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D82CD" w14:textId="77777777" w:rsidR="00ED527B" w:rsidRPr="00ED527B" w:rsidRDefault="00143984" w:rsidP="00ED527B">
      <w:pPr>
        <w:spacing w:after="220"/>
        <w:jc w:val="center"/>
        <w:rPr>
          <w:rFonts w:ascii="Arial" w:hAnsi="Arial" w:cs="Arial"/>
          <w:sz w:val="22"/>
          <w:szCs w:val="20"/>
        </w:rPr>
      </w:pPr>
      <w:r>
        <w:rPr>
          <w:rFonts w:ascii="Garamond" w:hAnsi="Garamond" w:cs="StoneSerif LT"/>
          <w:noProof/>
          <w:sz w:val="22"/>
          <w:szCs w:val="20"/>
        </w:rPr>
        <w:drawing>
          <wp:inline distT="0" distB="0" distL="0" distR="0" wp14:anchorId="50AE7CAC" wp14:editId="50F1AF3F">
            <wp:extent cx="173736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p w14:paraId="25EFBDDA" w14:textId="77777777" w:rsidR="00ED527B" w:rsidRPr="00ED527B" w:rsidRDefault="00ED527B" w:rsidP="00ED527B">
      <w:pPr>
        <w:jc w:val="center"/>
        <w:rPr>
          <w:sz w:val="48"/>
          <w:szCs w:val="48"/>
        </w:rPr>
      </w:pPr>
      <w:r w:rsidRPr="00ED527B">
        <w:rPr>
          <w:sz w:val="48"/>
          <w:szCs w:val="48"/>
        </w:rPr>
        <w:t>The Commonwealth of Massachusetts</w:t>
      </w:r>
    </w:p>
    <w:p w14:paraId="795323B1" w14:textId="77777777" w:rsidR="00ED527B" w:rsidRPr="00ED527B" w:rsidRDefault="00ED527B" w:rsidP="00ED527B">
      <w:pPr>
        <w:jc w:val="center"/>
        <w:rPr>
          <w:sz w:val="48"/>
          <w:szCs w:val="48"/>
        </w:rPr>
      </w:pPr>
      <w:r w:rsidRPr="00ED527B">
        <w:rPr>
          <w:sz w:val="48"/>
          <w:szCs w:val="48"/>
        </w:rPr>
        <w:t>Center for Health Information and Analysis</w:t>
      </w:r>
    </w:p>
    <w:p w14:paraId="058D32CB" w14:textId="77777777" w:rsidR="00ED527B" w:rsidRPr="00ED527B" w:rsidRDefault="00ED527B" w:rsidP="00ED527B">
      <w:pPr>
        <w:spacing w:after="220"/>
        <w:rPr>
          <w:rFonts w:ascii="Arial" w:hAnsi="Arial" w:cs="Arial"/>
          <w:sz w:val="22"/>
          <w:szCs w:val="20"/>
        </w:rPr>
      </w:pPr>
    </w:p>
    <w:p w14:paraId="14E24208" w14:textId="77777777" w:rsidR="00ED527B" w:rsidRPr="00ED527B" w:rsidRDefault="00ED527B" w:rsidP="00ED527B">
      <w:pPr>
        <w:spacing w:after="220"/>
        <w:rPr>
          <w:rFonts w:ascii="Arial" w:hAnsi="Arial" w:cs="Arial"/>
          <w:sz w:val="22"/>
          <w:szCs w:val="20"/>
        </w:rPr>
      </w:pPr>
    </w:p>
    <w:p w14:paraId="470BEDCB" w14:textId="77777777" w:rsidR="00ED527B" w:rsidRPr="00ED527B" w:rsidRDefault="00ED527B" w:rsidP="00ED527B">
      <w:pPr>
        <w:spacing w:after="220"/>
        <w:rPr>
          <w:rFonts w:ascii="Arial" w:hAnsi="Arial" w:cs="Arial"/>
          <w:sz w:val="22"/>
          <w:szCs w:val="20"/>
        </w:rPr>
      </w:pPr>
    </w:p>
    <w:p w14:paraId="2FAE6A20" w14:textId="77777777"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The Massachusetts </w:t>
      </w:r>
    </w:p>
    <w:p w14:paraId="512A1E3F" w14:textId="77777777" w:rsidR="00432327"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All-Payer Claims Database</w:t>
      </w:r>
    </w:p>
    <w:p w14:paraId="57D741CF" w14:textId="77777777" w:rsidR="00ED527B" w:rsidRPr="00ED527B" w:rsidRDefault="00ED527B" w:rsidP="00ED527B">
      <w:pPr>
        <w:jc w:val="center"/>
        <w:rPr>
          <w:rFonts w:ascii="Arial" w:hAnsi="Arial" w:cs="StoneSans LT Semibold"/>
          <w:b/>
          <w:color w:val="3B689F"/>
          <w:sz w:val="48"/>
          <w:szCs w:val="42"/>
        </w:rPr>
      </w:pPr>
      <w:r>
        <w:rPr>
          <w:rFonts w:ascii="Arial" w:hAnsi="Arial" w:cs="StoneSans LT Semibold"/>
          <w:b/>
          <w:color w:val="3B689F"/>
          <w:sz w:val="48"/>
          <w:szCs w:val="42"/>
        </w:rPr>
        <w:t xml:space="preserve">Medical </w:t>
      </w:r>
      <w:r w:rsidRPr="00ED527B">
        <w:rPr>
          <w:rFonts w:ascii="Arial" w:hAnsi="Arial" w:cs="StoneSans LT Semibold"/>
          <w:b/>
          <w:color w:val="3B689F"/>
          <w:sz w:val="48"/>
          <w:szCs w:val="42"/>
        </w:rPr>
        <w:t>Claim File</w:t>
      </w:r>
    </w:p>
    <w:p w14:paraId="780483C1" w14:textId="77777777"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 Submission Guide</w:t>
      </w:r>
    </w:p>
    <w:p w14:paraId="603F6FFC" w14:textId="77777777" w:rsidR="00ED527B" w:rsidRPr="00ED527B" w:rsidRDefault="00ED527B" w:rsidP="00ED527B">
      <w:pPr>
        <w:jc w:val="center"/>
        <w:rPr>
          <w:rFonts w:ascii="Arial" w:hAnsi="Arial" w:cs="StoneSans LT Semibold"/>
          <w:b/>
          <w:color w:val="4F81BD"/>
          <w:sz w:val="48"/>
          <w:szCs w:val="42"/>
        </w:rPr>
      </w:pPr>
    </w:p>
    <w:p w14:paraId="7CB7ED89" w14:textId="434C345A" w:rsidR="00ED527B" w:rsidRPr="004A5DDA" w:rsidRDefault="0006110B" w:rsidP="00ED527B">
      <w:pPr>
        <w:spacing w:after="220"/>
        <w:jc w:val="center"/>
        <w:rPr>
          <w:rFonts w:ascii="Garamond" w:hAnsi="Garamond" w:cs="StoneSerif LT"/>
          <w:sz w:val="22"/>
          <w:szCs w:val="20"/>
        </w:rPr>
      </w:pPr>
      <w:r>
        <w:rPr>
          <w:rFonts w:ascii="Arial" w:hAnsi="Arial" w:cs="StoneSans LT Semibold"/>
          <w:b/>
          <w:color w:val="365F91" w:themeColor="accent1" w:themeShade="BF"/>
          <w:sz w:val="44"/>
          <w:szCs w:val="44"/>
        </w:rPr>
        <w:t xml:space="preserve"> </w:t>
      </w:r>
      <w:r w:rsidR="00C138B2" w:rsidRPr="004A5DDA">
        <w:rPr>
          <w:rFonts w:ascii="Garamond" w:hAnsi="Garamond" w:cs="StoneSans LT Semibold"/>
          <w:color w:val="365F91" w:themeColor="accent1" w:themeShade="BF"/>
          <w:sz w:val="44"/>
          <w:szCs w:val="44"/>
        </w:rPr>
        <w:t>February</w:t>
      </w:r>
      <w:r w:rsidR="004C03AE" w:rsidRPr="004A5DDA">
        <w:rPr>
          <w:rFonts w:ascii="Garamond" w:hAnsi="Garamond" w:cs="StoneSans LT Semibold"/>
          <w:color w:val="365F91" w:themeColor="accent1" w:themeShade="BF"/>
          <w:sz w:val="44"/>
          <w:szCs w:val="44"/>
        </w:rPr>
        <w:t xml:space="preserve"> 20</w:t>
      </w:r>
      <w:r w:rsidR="00DE0C7D">
        <w:rPr>
          <w:rFonts w:ascii="Garamond" w:hAnsi="Garamond" w:cs="StoneSans LT Semibold"/>
          <w:color w:val="365F91" w:themeColor="accent1" w:themeShade="BF"/>
          <w:sz w:val="44"/>
          <w:szCs w:val="44"/>
        </w:rPr>
        <w:t>2</w:t>
      </w:r>
      <w:r w:rsidR="00385010">
        <w:rPr>
          <w:rFonts w:ascii="Garamond" w:hAnsi="Garamond" w:cs="StoneSans LT Semibold"/>
          <w:color w:val="365F91" w:themeColor="accent1" w:themeShade="BF"/>
          <w:sz w:val="44"/>
          <w:szCs w:val="44"/>
        </w:rPr>
        <w:t>4</w:t>
      </w:r>
    </w:p>
    <w:p w14:paraId="37209C8D" w14:textId="77777777" w:rsidR="00ED527B" w:rsidRPr="00ED527B" w:rsidRDefault="00ED527B" w:rsidP="00ED527B">
      <w:pPr>
        <w:spacing w:after="220"/>
        <w:jc w:val="center"/>
        <w:rPr>
          <w:rFonts w:ascii="Garamond" w:hAnsi="Garamond" w:cs="StoneSerif LT"/>
          <w:sz w:val="22"/>
          <w:szCs w:val="20"/>
        </w:rPr>
      </w:pPr>
    </w:p>
    <w:p w14:paraId="7922A9C2" w14:textId="77777777" w:rsidR="00ED527B" w:rsidRDefault="00ED527B" w:rsidP="00ED527B">
      <w:pPr>
        <w:spacing w:after="220"/>
        <w:jc w:val="center"/>
        <w:rPr>
          <w:rFonts w:ascii="Garamond" w:hAnsi="Garamond" w:cs="StoneSerif LT"/>
          <w:sz w:val="22"/>
          <w:szCs w:val="20"/>
        </w:rPr>
      </w:pPr>
    </w:p>
    <w:p w14:paraId="41D75DD4" w14:textId="77777777" w:rsidR="00ED527B" w:rsidRPr="00ED527B" w:rsidRDefault="00ED527B" w:rsidP="00ED527B">
      <w:pPr>
        <w:spacing w:after="220"/>
        <w:jc w:val="center"/>
        <w:rPr>
          <w:rFonts w:ascii="Garamond" w:hAnsi="Garamond" w:cs="StoneSerif LT"/>
          <w:sz w:val="22"/>
          <w:szCs w:val="20"/>
        </w:rPr>
      </w:pPr>
    </w:p>
    <w:p w14:paraId="7E376CA6" w14:textId="77777777" w:rsidR="00ED527B" w:rsidRPr="00ED527B" w:rsidRDefault="00ED527B" w:rsidP="00ED527B">
      <w:pPr>
        <w:spacing w:after="220"/>
        <w:jc w:val="center"/>
        <w:rPr>
          <w:rFonts w:ascii="Garamond" w:hAnsi="Garamond" w:cs="StoneSerif LT"/>
          <w:sz w:val="22"/>
          <w:szCs w:val="20"/>
        </w:rPr>
      </w:pPr>
    </w:p>
    <w:p w14:paraId="2F5005F4" w14:textId="3A3B5585" w:rsidR="00ED527B" w:rsidRPr="00ED527B" w:rsidRDefault="00DE0C7D"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Pr>
          <w:rFonts w:ascii="Arial" w:hAnsi="Arial" w:cs="Arial"/>
          <w:bCs/>
          <w:color w:val="808080"/>
          <w:sz w:val="22"/>
          <w:szCs w:val="22"/>
        </w:rPr>
        <w:t>Maura Healey</w:t>
      </w:r>
      <w:r w:rsidR="00ED527B" w:rsidRPr="00ED527B">
        <w:rPr>
          <w:rFonts w:ascii="Arial" w:hAnsi="Arial" w:cs="Arial"/>
          <w:bCs/>
          <w:color w:val="808080"/>
          <w:sz w:val="22"/>
          <w:szCs w:val="22"/>
        </w:rPr>
        <w:t>, Governor</w:t>
      </w:r>
      <w:r w:rsidR="00ED527B" w:rsidRPr="00ED527B">
        <w:rPr>
          <w:rFonts w:ascii="Arial" w:hAnsi="Arial" w:cs="Arial"/>
          <w:bCs/>
          <w:color w:val="808080"/>
          <w:sz w:val="22"/>
          <w:szCs w:val="22"/>
        </w:rPr>
        <w:tab/>
      </w:r>
      <w:r>
        <w:rPr>
          <w:rFonts w:ascii="Arial" w:hAnsi="Arial" w:cs="Arial"/>
          <w:bCs/>
          <w:color w:val="808080"/>
          <w:sz w:val="22"/>
          <w:szCs w:val="22"/>
        </w:rPr>
        <w:t>Lauren Peters</w:t>
      </w:r>
      <w:r w:rsidR="00ED527B" w:rsidRPr="00ED527B">
        <w:rPr>
          <w:rFonts w:ascii="Arial" w:hAnsi="Arial" w:cs="Arial"/>
          <w:bCs/>
          <w:color w:val="808080"/>
          <w:sz w:val="22"/>
          <w:szCs w:val="22"/>
        </w:rPr>
        <w:t>, Executive Director</w:t>
      </w:r>
    </w:p>
    <w:p w14:paraId="2C013FFA" w14:textId="77777777"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Commonwealth of Massachusetts</w:t>
      </w:r>
      <w:r w:rsidRPr="00ED527B">
        <w:rPr>
          <w:rFonts w:ascii="Arial" w:hAnsi="Arial" w:cs="Arial"/>
          <w:bCs/>
          <w:color w:val="808080"/>
          <w:sz w:val="22"/>
          <w:szCs w:val="22"/>
        </w:rPr>
        <w:tab/>
        <w:t>Center for Health Information and Analysis</w:t>
      </w:r>
    </w:p>
    <w:p w14:paraId="47002799" w14:textId="77777777" w:rsidR="00ED527B" w:rsidRPr="00ED527B" w:rsidRDefault="00ED527B" w:rsidP="00ED527B">
      <w:pPr>
        <w:widowControl w:val="0"/>
        <w:tabs>
          <w:tab w:val="right" w:pos="9360"/>
        </w:tabs>
        <w:autoSpaceDE w:val="0"/>
        <w:autoSpaceDN w:val="0"/>
        <w:adjustRightInd w:val="0"/>
        <w:spacing w:line="210" w:lineRule="exact"/>
        <w:outlineLvl w:val="0"/>
        <w:rPr>
          <w:rFonts w:ascii="Garamond" w:hAnsi="Garamond"/>
          <w:bCs/>
          <w:color w:val="808080"/>
          <w:sz w:val="22"/>
          <w:szCs w:val="22"/>
        </w:rPr>
      </w:pPr>
      <w:r w:rsidRPr="00ED527B">
        <w:rPr>
          <w:rFonts w:ascii="Arial" w:hAnsi="Arial" w:cs="Arial"/>
          <w:bCs/>
          <w:color w:val="808080"/>
          <w:sz w:val="22"/>
          <w:szCs w:val="22"/>
        </w:rPr>
        <w:t xml:space="preserve"> </w:t>
      </w:r>
    </w:p>
    <w:p w14:paraId="6BFBE0E3" w14:textId="77777777" w:rsidR="00ED527B" w:rsidRPr="00ED527B" w:rsidRDefault="00ED527B" w:rsidP="00417CB4">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ab/>
      </w:r>
      <w:bookmarkStart w:id="0" w:name="_Toc244065212"/>
    </w:p>
    <w:p w14:paraId="38EF492B" w14:textId="77777777"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0"/>
          <w:szCs w:val="20"/>
        </w:rPr>
      </w:pPr>
    </w:p>
    <w:p w14:paraId="4ED6D541" w14:textId="77777777"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0"/>
          <w:szCs w:val="20"/>
        </w:rPr>
      </w:pPr>
    </w:p>
    <w:p w14:paraId="22C00844" w14:textId="40DBE44F" w:rsidR="00ED527B" w:rsidRPr="00ED527B" w:rsidRDefault="00ED527B" w:rsidP="00ED527B">
      <w:pPr>
        <w:widowControl w:val="0"/>
        <w:tabs>
          <w:tab w:val="right" w:pos="9360"/>
        </w:tabs>
        <w:autoSpaceDE w:val="0"/>
        <w:autoSpaceDN w:val="0"/>
        <w:adjustRightInd w:val="0"/>
        <w:spacing w:line="210" w:lineRule="exact"/>
        <w:jc w:val="right"/>
        <w:outlineLvl w:val="0"/>
        <w:rPr>
          <w:rFonts w:ascii="Arial" w:hAnsi="Arial" w:cs="Arial"/>
          <w:bCs/>
          <w:color w:val="808080"/>
          <w:sz w:val="18"/>
          <w:szCs w:val="18"/>
        </w:rPr>
        <w:sectPr w:rsidR="00ED527B" w:rsidRPr="00ED527B" w:rsidSect="00EF7AA7">
          <w:footerReference w:type="even" r:id="rId9"/>
          <w:footerReference w:type="default" r:id="rId10"/>
          <w:pgSz w:w="12240" w:h="15840" w:code="1"/>
          <w:pgMar w:top="1440" w:right="1354" w:bottom="806" w:left="1526" w:header="720" w:footer="432" w:gutter="0"/>
          <w:pgNumType w:fmt="lowerRoman" w:start="1"/>
          <w:cols w:space="720"/>
          <w:titlePg/>
          <w:docGrid w:linePitch="360"/>
        </w:sectPr>
      </w:pPr>
      <w:proofErr w:type="gramStart"/>
      <w:r w:rsidRPr="00ED527B">
        <w:rPr>
          <w:rFonts w:ascii="Arial" w:hAnsi="Arial" w:cs="Arial"/>
          <w:bCs/>
          <w:color w:val="808080"/>
          <w:sz w:val="18"/>
          <w:szCs w:val="18"/>
        </w:rPr>
        <w:t xml:space="preserve">Version </w:t>
      </w:r>
      <w:r w:rsidR="0006110B">
        <w:rPr>
          <w:rFonts w:ascii="Arial" w:hAnsi="Arial" w:cs="Arial"/>
          <w:bCs/>
          <w:color w:val="808080"/>
          <w:sz w:val="18"/>
          <w:szCs w:val="18"/>
        </w:rPr>
        <w:t xml:space="preserve"> </w:t>
      </w:r>
      <w:r w:rsidR="00BC24DB">
        <w:rPr>
          <w:rFonts w:ascii="Arial" w:hAnsi="Arial" w:cs="Arial"/>
          <w:bCs/>
          <w:color w:val="808080"/>
          <w:sz w:val="18"/>
          <w:szCs w:val="18"/>
        </w:rPr>
        <w:t>20</w:t>
      </w:r>
      <w:r w:rsidR="00DE0C7D">
        <w:rPr>
          <w:rFonts w:ascii="Arial" w:hAnsi="Arial" w:cs="Arial"/>
          <w:bCs/>
          <w:color w:val="808080"/>
          <w:sz w:val="18"/>
          <w:szCs w:val="18"/>
        </w:rPr>
        <w:t>2</w:t>
      </w:r>
      <w:r w:rsidR="00385010">
        <w:rPr>
          <w:rFonts w:ascii="Arial" w:hAnsi="Arial" w:cs="Arial"/>
          <w:bCs/>
          <w:color w:val="808080"/>
          <w:sz w:val="18"/>
          <w:szCs w:val="18"/>
        </w:rPr>
        <w:t>4</w:t>
      </w:r>
      <w:proofErr w:type="gramEnd"/>
    </w:p>
    <w:bookmarkEnd w:id="0"/>
    <w:p w14:paraId="3C09D086" w14:textId="77777777" w:rsidR="00825EEA" w:rsidRDefault="00825EEA" w:rsidP="00D442A0">
      <w:pPr>
        <w:jc w:val="center"/>
        <w:rPr>
          <w:b/>
        </w:rPr>
      </w:pPr>
      <w:r>
        <w:rPr>
          <w:b/>
        </w:rPr>
        <w:lastRenderedPageBreak/>
        <w:t>Revision History</w:t>
      </w:r>
    </w:p>
    <w:p w14:paraId="5F918AE1" w14:textId="77777777" w:rsidR="00825EEA" w:rsidRDefault="00825EEA" w:rsidP="001A6D8A">
      <w:pPr>
        <w:rPr>
          <w:b/>
        </w:rPr>
      </w:pPr>
    </w:p>
    <w:p w14:paraId="6D89D0A6" w14:textId="77777777" w:rsidR="00825EEA" w:rsidRDefault="00825EEA"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1076"/>
        <w:gridCol w:w="4503"/>
        <w:gridCol w:w="1872"/>
      </w:tblGrid>
      <w:tr w:rsidR="005318D8" w14:paraId="49E6041F" w14:textId="77777777" w:rsidTr="005318D8">
        <w:tc>
          <w:tcPr>
            <w:tcW w:w="1188" w:type="dxa"/>
            <w:tcBorders>
              <w:top w:val="single" w:sz="4" w:space="0" w:color="auto"/>
              <w:left w:val="single" w:sz="4" w:space="0" w:color="auto"/>
              <w:bottom w:val="single" w:sz="4" w:space="0" w:color="auto"/>
              <w:right w:val="single" w:sz="4" w:space="0" w:color="auto"/>
            </w:tcBorders>
            <w:shd w:val="clear" w:color="auto" w:fill="C0C0C0"/>
            <w:hideMark/>
          </w:tcPr>
          <w:p w14:paraId="5B165442" w14:textId="77777777" w:rsidR="005318D8" w:rsidRDefault="005318D8">
            <w:pPr>
              <w:rPr>
                <w:b/>
              </w:rPr>
            </w:pPr>
            <w:r>
              <w:rPr>
                <w:b/>
              </w:rPr>
              <w:t>Date</w:t>
            </w:r>
          </w:p>
        </w:tc>
        <w:tc>
          <w:tcPr>
            <w:tcW w:w="1080" w:type="dxa"/>
            <w:tcBorders>
              <w:top w:val="single" w:sz="4" w:space="0" w:color="auto"/>
              <w:left w:val="single" w:sz="4" w:space="0" w:color="auto"/>
              <w:bottom w:val="single" w:sz="4" w:space="0" w:color="auto"/>
              <w:right w:val="single" w:sz="4" w:space="0" w:color="auto"/>
            </w:tcBorders>
            <w:shd w:val="clear" w:color="auto" w:fill="C0C0C0"/>
            <w:hideMark/>
          </w:tcPr>
          <w:p w14:paraId="02AB4DCF" w14:textId="77777777" w:rsidR="005318D8" w:rsidRDefault="005318D8">
            <w:pPr>
              <w:rPr>
                <w:b/>
              </w:rPr>
            </w:pPr>
            <w:r>
              <w:rPr>
                <w:b/>
              </w:rPr>
              <w:t xml:space="preserve">Version </w:t>
            </w:r>
          </w:p>
        </w:tc>
        <w:tc>
          <w:tcPr>
            <w:tcW w:w="4680" w:type="dxa"/>
            <w:tcBorders>
              <w:top w:val="single" w:sz="4" w:space="0" w:color="auto"/>
              <w:left w:val="single" w:sz="4" w:space="0" w:color="auto"/>
              <w:bottom w:val="single" w:sz="4" w:space="0" w:color="auto"/>
              <w:right w:val="single" w:sz="4" w:space="0" w:color="auto"/>
            </w:tcBorders>
            <w:shd w:val="clear" w:color="auto" w:fill="C0C0C0"/>
            <w:hideMark/>
          </w:tcPr>
          <w:p w14:paraId="00D4ABE9" w14:textId="77777777" w:rsidR="005318D8" w:rsidRDefault="005318D8">
            <w:pPr>
              <w:rPr>
                <w:b/>
              </w:rPr>
            </w:pPr>
            <w:r>
              <w:rPr>
                <w:b/>
              </w:rPr>
              <w:t>Description</w:t>
            </w:r>
          </w:p>
        </w:tc>
        <w:tc>
          <w:tcPr>
            <w:tcW w:w="1908" w:type="dxa"/>
            <w:tcBorders>
              <w:top w:val="single" w:sz="4" w:space="0" w:color="auto"/>
              <w:left w:val="single" w:sz="4" w:space="0" w:color="auto"/>
              <w:bottom w:val="single" w:sz="4" w:space="0" w:color="auto"/>
              <w:right w:val="single" w:sz="4" w:space="0" w:color="auto"/>
            </w:tcBorders>
            <w:shd w:val="clear" w:color="auto" w:fill="C0C0C0"/>
            <w:hideMark/>
          </w:tcPr>
          <w:p w14:paraId="79D3B57A" w14:textId="77777777" w:rsidR="005318D8" w:rsidRDefault="005318D8">
            <w:pPr>
              <w:rPr>
                <w:b/>
              </w:rPr>
            </w:pPr>
            <w:r>
              <w:rPr>
                <w:b/>
              </w:rPr>
              <w:t>Author</w:t>
            </w:r>
          </w:p>
        </w:tc>
      </w:tr>
      <w:tr w:rsidR="005318D8" w14:paraId="7CBD18C6" w14:textId="77777777" w:rsidTr="005318D8">
        <w:tc>
          <w:tcPr>
            <w:tcW w:w="1188" w:type="dxa"/>
            <w:tcBorders>
              <w:top w:val="single" w:sz="4" w:space="0" w:color="auto"/>
              <w:left w:val="single" w:sz="4" w:space="0" w:color="auto"/>
              <w:bottom w:val="single" w:sz="4" w:space="0" w:color="auto"/>
              <w:right w:val="single" w:sz="4" w:space="0" w:color="auto"/>
            </w:tcBorders>
            <w:hideMark/>
          </w:tcPr>
          <w:p w14:paraId="1838FB32" w14:textId="77777777" w:rsidR="005318D8" w:rsidRDefault="005318D8">
            <w:pPr>
              <w:rPr>
                <w:b/>
                <w:sz w:val="20"/>
                <w:szCs w:val="20"/>
              </w:rPr>
            </w:pPr>
            <w:r>
              <w:rPr>
                <w:b/>
                <w:sz w:val="20"/>
                <w:szCs w:val="20"/>
              </w:rPr>
              <w:t>12/1/2012</w:t>
            </w:r>
          </w:p>
        </w:tc>
        <w:tc>
          <w:tcPr>
            <w:tcW w:w="1080" w:type="dxa"/>
            <w:tcBorders>
              <w:top w:val="single" w:sz="4" w:space="0" w:color="auto"/>
              <w:left w:val="single" w:sz="4" w:space="0" w:color="auto"/>
              <w:bottom w:val="single" w:sz="4" w:space="0" w:color="auto"/>
              <w:right w:val="single" w:sz="4" w:space="0" w:color="auto"/>
            </w:tcBorders>
            <w:hideMark/>
          </w:tcPr>
          <w:p w14:paraId="5D097026" w14:textId="77777777" w:rsidR="005318D8" w:rsidRDefault="005318D8">
            <w:pPr>
              <w:rPr>
                <w:b/>
                <w:sz w:val="20"/>
                <w:szCs w:val="20"/>
              </w:rPr>
            </w:pPr>
            <w:r>
              <w:rPr>
                <w:b/>
                <w:sz w:val="20"/>
                <w:szCs w:val="20"/>
              </w:rPr>
              <w:t>3.0</w:t>
            </w:r>
          </w:p>
        </w:tc>
        <w:tc>
          <w:tcPr>
            <w:tcW w:w="4680" w:type="dxa"/>
            <w:tcBorders>
              <w:top w:val="single" w:sz="4" w:space="0" w:color="auto"/>
              <w:left w:val="single" w:sz="4" w:space="0" w:color="auto"/>
              <w:bottom w:val="single" w:sz="4" w:space="0" w:color="auto"/>
              <w:right w:val="single" w:sz="4" w:space="0" w:color="auto"/>
            </w:tcBorders>
            <w:hideMark/>
          </w:tcPr>
          <w:p w14:paraId="4E204A7B" w14:textId="77777777" w:rsidR="005318D8" w:rsidRDefault="005318D8">
            <w:pPr>
              <w:rPr>
                <w:b/>
                <w:sz w:val="20"/>
                <w:szCs w:val="20"/>
              </w:rPr>
            </w:pPr>
            <w:r>
              <w:rPr>
                <w:b/>
                <w:sz w:val="20"/>
                <w:szCs w:val="20"/>
              </w:rPr>
              <w:t>Administrative Bulletin 12-01; issued 11/8/2012</w:t>
            </w:r>
          </w:p>
        </w:tc>
        <w:tc>
          <w:tcPr>
            <w:tcW w:w="1908" w:type="dxa"/>
            <w:tcBorders>
              <w:top w:val="single" w:sz="4" w:space="0" w:color="auto"/>
              <w:left w:val="single" w:sz="4" w:space="0" w:color="auto"/>
              <w:bottom w:val="single" w:sz="4" w:space="0" w:color="auto"/>
              <w:right w:val="single" w:sz="4" w:space="0" w:color="auto"/>
            </w:tcBorders>
            <w:hideMark/>
          </w:tcPr>
          <w:p w14:paraId="47D62102" w14:textId="77777777" w:rsidR="005318D8" w:rsidRDefault="005318D8">
            <w:pPr>
              <w:rPr>
                <w:b/>
                <w:sz w:val="20"/>
                <w:szCs w:val="20"/>
              </w:rPr>
            </w:pPr>
            <w:r>
              <w:rPr>
                <w:b/>
                <w:sz w:val="20"/>
                <w:szCs w:val="20"/>
              </w:rPr>
              <w:t xml:space="preserve">M. </w:t>
            </w:r>
            <w:proofErr w:type="spellStart"/>
            <w:r>
              <w:rPr>
                <w:b/>
                <w:sz w:val="20"/>
                <w:szCs w:val="20"/>
              </w:rPr>
              <w:t>Prettenhofer</w:t>
            </w:r>
            <w:proofErr w:type="spellEnd"/>
          </w:p>
        </w:tc>
      </w:tr>
      <w:tr w:rsidR="00BA2BC9" w14:paraId="6DB7FAF1" w14:textId="77777777" w:rsidTr="00D00D18">
        <w:trPr>
          <w:trHeight w:val="1700"/>
        </w:trPr>
        <w:tc>
          <w:tcPr>
            <w:tcW w:w="1188" w:type="dxa"/>
            <w:tcBorders>
              <w:top w:val="single" w:sz="4" w:space="0" w:color="auto"/>
              <w:left w:val="single" w:sz="4" w:space="0" w:color="auto"/>
              <w:bottom w:val="single" w:sz="4" w:space="0" w:color="auto"/>
              <w:right w:val="single" w:sz="4" w:space="0" w:color="auto"/>
            </w:tcBorders>
          </w:tcPr>
          <w:p w14:paraId="7D6C55F8" w14:textId="77777777" w:rsidR="00BA2BC9" w:rsidRPr="007D1BCC" w:rsidRDefault="00BA2BC9">
            <w:pPr>
              <w:rPr>
                <w:b/>
                <w:sz w:val="20"/>
                <w:szCs w:val="20"/>
              </w:rPr>
            </w:pPr>
            <w:r w:rsidRPr="007D1BCC">
              <w:rPr>
                <w:b/>
                <w:sz w:val="20"/>
                <w:szCs w:val="20"/>
              </w:rPr>
              <w:t>1/25/2013</w:t>
            </w:r>
          </w:p>
        </w:tc>
        <w:tc>
          <w:tcPr>
            <w:tcW w:w="1080" w:type="dxa"/>
            <w:tcBorders>
              <w:top w:val="single" w:sz="4" w:space="0" w:color="auto"/>
              <w:left w:val="single" w:sz="4" w:space="0" w:color="auto"/>
              <w:bottom w:val="single" w:sz="4" w:space="0" w:color="auto"/>
              <w:right w:val="single" w:sz="4" w:space="0" w:color="auto"/>
            </w:tcBorders>
          </w:tcPr>
          <w:p w14:paraId="402AF69E" w14:textId="77777777" w:rsidR="00BA2BC9" w:rsidRPr="007D1BCC" w:rsidRDefault="00BA2BC9">
            <w:pPr>
              <w:rPr>
                <w:b/>
                <w:sz w:val="20"/>
                <w:szCs w:val="20"/>
              </w:rPr>
            </w:pPr>
            <w:r w:rsidRPr="007D1BCC">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4B43D80D" w14:textId="77777777" w:rsidR="00DE64ED" w:rsidRPr="007D1BCC" w:rsidRDefault="00DE64ED" w:rsidP="00DE64ED">
            <w:pPr>
              <w:numPr>
                <w:ilvl w:val="0"/>
                <w:numId w:val="8"/>
              </w:numPr>
              <w:ind w:left="144" w:hanging="144"/>
              <w:rPr>
                <w:b/>
                <w:sz w:val="20"/>
                <w:szCs w:val="20"/>
              </w:rPr>
            </w:pPr>
            <w:r w:rsidRPr="007D1BCC">
              <w:rPr>
                <w:b/>
                <w:sz w:val="20"/>
                <w:szCs w:val="20"/>
              </w:rPr>
              <w:t>Remove</w:t>
            </w:r>
            <w:r w:rsidR="00081C69" w:rsidRPr="007D1BCC">
              <w:rPr>
                <w:b/>
                <w:sz w:val="20"/>
                <w:szCs w:val="20"/>
              </w:rPr>
              <w:t>d</w:t>
            </w:r>
            <w:r w:rsidRPr="007D1BCC">
              <w:rPr>
                <w:b/>
                <w:sz w:val="20"/>
                <w:szCs w:val="20"/>
              </w:rPr>
              <w:t xml:space="preserve"> ‘Non-Massachusetts Resident’ </w:t>
            </w:r>
            <w:proofErr w:type="gramStart"/>
            <w:r w:rsidRPr="007D1BCC">
              <w:rPr>
                <w:b/>
                <w:sz w:val="20"/>
                <w:szCs w:val="20"/>
              </w:rPr>
              <w:t>section</w:t>
            </w:r>
            <w:proofErr w:type="gramEnd"/>
          </w:p>
          <w:p w14:paraId="04C43D99" w14:textId="77777777" w:rsidR="00982D2B" w:rsidRPr="007D1BCC" w:rsidRDefault="00982D2B" w:rsidP="00982D2B">
            <w:pPr>
              <w:numPr>
                <w:ilvl w:val="0"/>
                <w:numId w:val="8"/>
              </w:numPr>
              <w:ind w:left="144" w:hanging="144"/>
              <w:rPr>
                <w:b/>
                <w:sz w:val="20"/>
                <w:szCs w:val="20"/>
              </w:rPr>
            </w:pPr>
            <w:r w:rsidRPr="007D1BCC">
              <w:rPr>
                <w:b/>
                <w:sz w:val="20"/>
                <w:szCs w:val="20"/>
              </w:rPr>
              <w:t xml:space="preserve">Increased length of ICD-CM Procedure Code fields to </w:t>
            </w:r>
            <w:proofErr w:type="gramStart"/>
            <w:r w:rsidRPr="007D1BCC">
              <w:rPr>
                <w:b/>
                <w:sz w:val="20"/>
                <w:szCs w:val="20"/>
              </w:rPr>
              <w:t>varchar(</w:t>
            </w:r>
            <w:proofErr w:type="gramEnd"/>
            <w:r w:rsidRPr="007D1BCC">
              <w:rPr>
                <w:b/>
                <w:sz w:val="20"/>
                <w:szCs w:val="20"/>
              </w:rPr>
              <w:t>7)</w:t>
            </w:r>
          </w:p>
          <w:p w14:paraId="777BC602" w14:textId="77777777" w:rsidR="000E13F3" w:rsidRDefault="00DA5388" w:rsidP="00DA5388">
            <w:pPr>
              <w:numPr>
                <w:ilvl w:val="0"/>
                <w:numId w:val="8"/>
              </w:numPr>
              <w:ind w:left="144" w:hanging="144"/>
              <w:rPr>
                <w:b/>
                <w:sz w:val="20"/>
                <w:szCs w:val="20"/>
              </w:rPr>
            </w:pPr>
            <w:r w:rsidRPr="007D1BCC">
              <w:rPr>
                <w:b/>
                <w:sz w:val="20"/>
                <w:szCs w:val="20"/>
              </w:rPr>
              <w:t xml:space="preserve">MC241 (APCD Id Code):  </w:t>
            </w:r>
            <w:r w:rsidR="000E13F3" w:rsidRPr="007D1BCC">
              <w:rPr>
                <w:b/>
                <w:sz w:val="20"/>
                <w:szCs w:val="20"/>
              </w:rPr>
              <w:t>Added</w:t>
            </w:r>
            <w:r w:rsidRPr="007D1BCC">
              <w:rPr>
                <w:b/>
                <w:sz w:val="20"/>
                <w:szCs w:val="20"/>
              </w:rPr>
              <w:t xml:space="preserve"> option</w:t>
            </w:r>
            <w:r w:rsidR="007D1BCC">
              <w:rPr>
                <w:b/>
                <w:sz w:val="20"/>
                <w:szCs w:val="20"/>
              </w:rPr>
              <w:t xml:space="preserve"> </w:t>
            </w:r>
            <w:r w:rsidR="000E13F3" w:rsidRPr="007D1BCC">
              <w:rPr>
                <w:b/>
                <w:sz w:val="20"/>
                <w:szCs w:val="20"/>
              </w:rPr>
              <w:t>6) ICO – Integrated Care Organization</w:t>
            </w:r>
          </w:p>
          <w:p w14:paraId="62683A1A" w14:textId="77777777" w:rsidR="00412044" w:rsidRPr="007D1BCC" w:rsidRDefault="00412044" w:rsidP="00DA5388">
            <w:pPr>
              <w:numPr>
                <w:ilvl w:val="0"/>
                <w:numId w:val="8"/>
              </w:numPr>
              <w:ind w:left="144" w:hanging="144"/>
              <w:rPr>
                <w:b/>
                <w:sz w:val="20"/>
                <w:szCs w:val="20"/>
              </w:rPr>
            </w:pPr>
            <w:r>
              <w:rPr>
                <w:b/>
                <w:sz w:val="20"/>
                <w:szCs w:val="20"/>
              </w:rPr>
              <w:t>MC113 Payment Arrangement: Added option for MassHealth</w:t>
            </w:r>
          </w:p>
        </w:tc>
        <w:tc>
          <w:tcPr>
            <w:tcW w:w="1908" w:type="dxa"/>
            <w:tcBorders>
              <w:top w:val="single" w:sz="4" w:space="0" w:color="auto"/>
              <w:left w:val="single" w:sz="4" w:space="0" w:color="auto"/>
              <w:bottom w:val="single" w:sz="4" w:space="0" w:color="auto"/>
              <w:right w:val="single" w:sz="4" w:space="0" w:color="auto"/>
            </w:tcBorders>
          </w:tcPr>
          <w:p w14:paraId="5389EF8E" w14:textId="77777777" w:rsidR="00BA2BC9" w:rsidRDefault="00BA2BC9">
            <w:pPr>
              <w:rPr>
                <w:b/>
                <w:sz w:val="20"/>
                <w:szCs w:val="20"/>
              </w:rPr>
            </w:pPr>
            <w:r w:rsidRPr="007D1BCC">
              <w:rPr>
                <w:b/>
                <w:sz w:val="20"/>
                <w:szCs w:val="20"/>
              </w:rPr>
              <w:t>H. Hines</w:t>
            </w:r>
          </w:p>
        </w:tc>
      </w:tr>
      <w:tr w:rsidR="00FC291F" w14:paraId="754C56FA" w14:textId="77777777" w:rsidTr="005318D8">
        <w:tc>
          <w:tcPr>
            <w:tcW w:w="1188" w:type="dxa"/>
            <w:tcBorders>
              <w:top w:val="single" w:sz="4" w:space="0" w:color="auto"/>
              <w:left w:val="single" w:sz="4" w:space="0" w:color="auto"/>
              <w:bottom w:val="single" w:sz="4" w:space="0" w:color="auto"/>
              <w:right w:val="single" w:sz="4" w:space="0" w:color="auto"/>
            </w:tcBorders>
          </w:tcPr>
          <w:p w14:paraId="4622E005" w14:textId="77777777" w:rsidR="00FC291F" w:rsidRDefault="00FC291F">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14:paraId="42F8EC05" w14:textId="77777777" w:rsidR="00FC291F" w:rsidRDefault="00FC291F">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62834B3D" w14:textId="77777777" w:rsidR="00FC291F" w:rsidRDefault="00FC291F" w:rsidP="00DE64ED">
            <w:pPr>
              <w:numPr>
                <w:ilvl w:val="0"/>
                <w:numId w:val="8"/>
              </w:numPr>
              <w:ind w:left="144" w:hanging="144"/>
              <w:rPr>
                <w:b/>
                <w:sz w:val="20"/>
                <w:szCs w:val="20"/>
              </w:rPr>
            </w:pPr>
            <w:r>
              <w:rPr>
                <w:b/>
                <w:sz w:val="20"/>
                <w:szCs w:val="20"/>
              </w:rPr>
              <w:t>Updated HD009 to reflect reporting period change</w:t>
            </w:r>
          </w:p>
        </w:tc>
        <w:tc>
          <w:tcPr>
            <w:tcW w:w="1908" w:type="dxa"/>
            <w:tcBorders>
              <w:top w:val="single" w:sz="4" w:space="0" w:color="auto"/>
              <w:left w:val="single" w:sz="4" w:space="0" w:color="auto"/>
              <w:bottom w:val="single" w:sz="4" w:space="0" w:color="auto"/>
              <w:right w:val="single" w:sz="4" w:space="0" w:color="auto"/>
            </w:tcBorders>
          </w:tcPr>
          <w:p w14:paraId="61EA51AD" w14:textId="77777777" w:rsidR="00FC291F" w:rsidRDefault="00FC291F">
            <w:pPr>
              <w:rPr>
                <w:b/>
                <w:sz w:val="20"/>
                <w:szCs w:val="20"/>
              </w:rPr>
            </w:pPr>
            <w:r>
              <w:rPr>
                <w:b/>
                <w:sz w:val="20"/>
                <w:szCs w:val="20"/>
              </w:rPr>
              <w:t>H. Hines</w:t>
            </w:r>
          </w:p>
        </w:tc>
      </w:tr>
      <w:tr w:rsidR="005851BF" w14:paraId="6766E458" w14:textId="77777777" w:rsidTr="005318D8">
        <w:tc>
          <w:tcPr>
            <w:tcW w:w="1188" w:type="dxa"/>
            <w:tcBorders>
              <w:top w:val="single" w:sz="4" w:space="0" w:color="auto"/>
              <w:left w:val="single" w:sz="4" w:space="0" w:color="auto"/>
              <w:bottom w:val="single" w:sz="4" w:space="0" w:color="auto"/>
              <w:right w:val="single" w:sz="4" w:space="0" w:color="auto"/>
            </w:tcBorders>
          </w:tcPr>
          <w:p w14:paraId="0CB19BB3" w14:textId="77777777" w:rsidR="005851BF" w:rsidRPr="007D1BCC" w:rsidRDefault="005851BF">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14:paraId="14AEE4A4" w14:textId="77777777" w:rsidR="005851BF" w:rsidRPr="007D1BCC" w:rsidRDefault="005851BF">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14862D6A" w14:textId="77777777" w:rsidR="005851BF" w:rsidRDefault="005851BF" w:rsidP="00DE64ED">
            <w:pPr>
              <w:numPr>
                <w:ilvl w:val="0"/>
                <w:numId w:val="8"/>
              </w:numPr>
              <w:ind w:left="144" w:hanging="144"/>
              <w:rPr>
                <w:b/>
                <w:sz w:val="20"/>
                <w:szCs w:val="20"/>
              </w:rPr>
            </w:pPr>
            <w:r>
              <w:rPr>
                <w:b/>
                <w:sz w:val="20"/>
                <w:szCs w:val="20"/>
              </w:rPr>
              <w:t>Update</w:t>
            </w:r>
            <w:r w:rsidR="00FC291F">
              <w:rPr>
                <w:b/>
                <w:sz w:val="20"/>
                <w:szCs w:val="20"/>
              </w:rPr>
              <w:t>d</w:t>
            </w:r>
            <w:r>
              <w:rPr>
                <w:b/>
                <w:sz w:val="20"/>
                <w:szCs w:val="20"/>
              </w:rPr>
              <w:t xml:space="preserve"> Condition on MC062 Charge Amount, MC107 ICD Indicator</w:t>
            </w:r>
          </w:p>
          <w:p w14:paraId="7A88FA12" w14:textId="77777777" w:rsidR="00FC291F" w:rsidRDefault="00FC291F" w:rsidP="00DE64ED">
            <w:pPr>
              <w:numPr>
                <w:ilvl w:val="0"/>
                <w:numId w:val="8"/>
              </w:numPr>
              <w:ind w:left="144" w:hanging="144"/>
              <w:rPr>
                <w:b/>
                <w:sz w:val="20"/>
                <w:szCs w:val="20"/>
              </w:rPr>
            </w:pPr>
            <w:r>
              <w:rPr>
                <w:b/>
                <w:sz w:val="20"/>
                <w:szCs w:val="20"/>
              </w:rPr>
              <w:t xml:space="preserve">Updated element submission guideline for Delegated Benefit </w:t>
            </w:r>
            <w:proofErr w:type="spellStart"/>
            <w:r>
              <w:rPr>
                <w:b/>
                <w:sz w:val="20"/>
                <w:szCs w:val="20"/>
              </w:rPr>
              <w:t>Adminstrator</w:t>
            </w:r>
            <w:proofErr w:type="spellEnd"/>
            <w:r>
              <w:rPr>
                <w:b/>
                <w:sz w:val="20"/>
                <w:szCs w:val="20"/>
              </w:rPr>
              <w:t xml:space="preserve"> </w:t>
            </w:r>
            <w:proofErr w:type="spellStart"/>
            <w:r>
              <w:rPr>
                <w:b/>
                <w:sz w:val="20"/>
                <w:szCs w:val="20"/>
              </w:rPr>
              <w:t>OrganizationID</w:t>
            </w:r>
            <w:proofErr w:type="spellEnd"/>
            <w:r>
              <w:rPr>
                <w:b/>
                <w:sz w:val="20"/>
                <w:szCs w:val="20"/>
              </w:rPr>
              <w:t xml:space="preserve"> (MC100)</w:t>
            </w:r>
          </w:p>
          <w:p w14:paraId="73EE7813" w14:textId="77777777" w:rsidR="009A4F0F" w:rsidRPr="007D1BCC" w:rsidRDefault="009A4F0F" w:rsidP="00DE64ED">
            <w:pPr>
              <w:numPr>
                <w:ilvl w:val="0"/>
                <w:numId w:val="8"/>
              </w:numPr>
              <w:ind w:left="144" w:hanging="144"/>
              <w:rPr>
                <w:b/>
                <w:sz w:val="20"/>
                <w:szCs w:val="20"/>
              </w:rPr>
            </w:pPr>
            <w:r>
              <w:rPr>
                <w:b/>
                <w:sz w:val="20"/>
                <w:szCs w:val="20"/>
              </w:rPr>
              <w:t>Updated code source on Procedure Code (MC055)</w:t>
            </w:r>
          </w:p>
        </w:tc>
        <w:tc>
          <w:tcPr>
            <w:tcW w:w="1908" w:type="dxa"/>
            <w:tcBorders>
              <w:top w:val="single" w:sz="4" w:space="0" w:color="auto"/>
              <w:left w:val="single" w:sz="4" w:space="0" w:color="auto"/>
              <w:bottom w:val="single" w:sz="4" w:space="0" w:color="auto"/>
              <w:right w:val="single" w:sz="4" w:space="0" w:color="auto"/>
            </w:tcBorders>
          </w:tcPr>
          <w:p w14:paraId="1E8174B4" w14:textId="77777777" w:rsidR="005851BF" w:rsidRPr="007D1BCC" w:rsidRDefault="005851BF">
            <w:pPr>
              <w:rPr>
                <w:b/>
                <w:sz w:val="20"/>
                <w:szCs w:val="20"/>
              </w:rPr>
            </w:pPr>
            <w:r>
              <w:rPr>
                <w:b/>
                <w:sz w:val="20"/>
                <w:szCs w:val="20"/>
              </w:rPr>
              <w:t>K. Hines</w:t>
            </w:r>
          </w:p>
        </w:tc>
      </w:tr>
      <w:tr w:rsidR="0006110B" w14:paraId="63F4B817" w14:textId="77777777" w:rsidTr="005318D8">
        <w:tc>
          <w:tcPr>
            <w:tcW w:w="1188" w:type="dxa"/>
            <w:tcBorders>
              <w:top w:val="single" w:sz="4" w:space="0" w:color="auto"/>
              <w:left w:val="single" w:sz="4" w:space="0" w:color="auto"/>
              <w:bottom w:val="single" w:sz="4" w:space="0" w:color="auto"/>
              <w:right w:val="single" w:sz="4" w:space="0" w:color="auto"/>
            </w:tcBorders>
          </w:tcPr>
          <w:p w14:paraId="715304B1" w14:textId="77777777" w:rsidR="0006110B" w:rsidRDefault="0006110B">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14:paraId="18E7FCC1" w14:textId="77777777" w:rsidR="0006110B" w:rsidRDefault="0006110B">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14:paraId="16D834BC" w14:textId="77777777" w:rsidR="0006110B" w:rsidRPr="00C138B2" w:rsidRDefault="0006110B" w:rsidP="00DE64ED">
            <w:pPr>
              <w:numPr>
                <w:ilvl w:val="0"/>
                <w:numId w:val="8"/>
              </w:numPr>
              <w:ind w:left="144" w:hanging="144"/>
              <w:rPr>
                <w:b/>
                <w:sz w:val="20"/>
                <w:szCs w:val="20"/>
              </w:rPr>
            </w:pPr>
            <w:r w:rsidRPr="00C138B2">
              <w:rPr>
                <w:b/>
                <w:sz w:val="20"/>
                <w:szCs w:val="20"/>
              </w:rPr>
              <w:t>Administrative Bulletin</w:t>
            </w:r>
            <w:r w:rsidR="00334A78" w:rsidRPr="00C138B2">
              <w:rPr>
                <w:b/>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14:paraId="7F6BC1BF" w14:textId="77777777" w:rsidR="0006110B" w:rsidRDefault="0006110B">
            <w:pPr>
              <w:rPr>
                <w:b/>
                <w:sz w:val="20"/>
                <w:szCs w:val="20"/>
              </w:rPr>
            </w:pPr>
            <w:r>
              <w:rPr>
                <w:b/>
                <w:sz w:val="20"/>
                <w:szCs w:val="20"/>
              </w:rPr>
              <w:t>K. Hines</w:t>
            </w:r>
          </w:p>
        </w:tc>
      </w:tr>
      <w:tr w:rsidR="00C138B2" w14:paraId="35B899C8" w14:textId="77777777" w:rsidTr="001A3015">
        <w:tc>
          <w:tcPr>
            <w:tcW w:w="1188" w:type="dxa"/>
            <w:tcBorders>
              <w:top w:val="single" w:sz="4" w:space="0" w:color="auto"/>
              <w:left w:val="single" w:sz="4" w:space="0" w:color="auto"/>
              <w:bottom w:val="single" w:sz="4" w:space="0" w:color="auto"/>
              <w:right w:val="single" w:sz="4" w:space="0" w:color="auto"/>
            </w:tcBorders>
          </w:tcPr>
          <w:p w14:paraId="3E47465D" w14:textId="77777777" w:rsidR="00C138B2" w:rsidRDefault="00C138B2" w:rsidP="00E07ED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4F6328DD" w14:textId="77777777"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2A238047" w14:textId="77777777" w:rsidR="00C138B2" w:rsidRPr="00C138B2" w:rsidRDefault="00C138B2" w:rsidP="00C41DC3">
            <w:pPr>
              <w:numPr>
                <w:ilvl w:val="0"/>
                <w:numId w:val="11"/>
              </w:numPr>
              <w:ind w:left="144" w:hanging="144"/>
              <w:rPr>
                <w:b/>
                <w:sz w:val="20"/>
                <w:szCs w:val="20"/>
              </w:rPr>
            </w:pPr>
            <w:r>
              <w:rPr>
                <w:b/>
                <w:sz w:val="20"/>
                <w:szCs w:val="20"/>
              </w:rPr>
              <w:t>Administrative Bulletin 16-</w:t>
            </w:r>
            <w:r w:rsidR="00C41DC3">
              <w:rPr>
                <w:b/>
                <w:sz w:val="20"/>
                <w:szCs w:val="20"/>
              </w:rPr>
              <w:t>03</w:t>
            </w:r>
          </w:p>
        </w:tc>
        <w:tc>
          <w:tcPr>
            <w:tcW w:w="1908" w:type="dxa"/>
            <w:tcBorders>
              <w:top w:val="single" w:sz="4" w:space="0" w:color="auto"/>
              <w:left w:val="single" w:sz="4" w:space="0" w:color="auto"/>
              <w:bottom w:val="single" w:sz="4" w:space="0" w:color="auto"/>
              <w:right w:val="single" w:sz="4" w:space="0" w:color="auto"/>
            </w:tcBorders>
          </w:tcPr>
          <w:p w14:paraId="2EFCDD0A" w14:textId="77777777" w:rsidR="00C138B2" w:rsidRDefault="00C138B2" w:rsidP="001A3015">
            <w:pPr>
              <w:rPr>
                <w:b/>
                <w:sz w:val="20"/>
                <w:szCs w:val="20"/>
              </w:rPr>
            </w:pPr>
            <w:r>
              <w:rPr>
                <w:b/>
                <w:sz w:val="20"/>
                <w:szCs w:val="20"/>
              </w:rPr>
              <w:t>K. Hines</w:t>
            </w:r>
          </w:p>
        </w:tc>
      </w:tr>
      <w:tr w:rsidR="00C138B2" w14:paraId="0982E9E1" w14:textId="77777777" w:rsidTr="001A3015">
        <w:tc>
          <w:tcPr>
            <w:tcW w:w="1188" w:type="dxa"/>
            <w:tcBorders>
              <w:top w:val="single" w:sz="4" w:space="0" w:color="auto"/>
              <w:left w:val="single" w:sz="4" w:space="0" w:color="auto"/>
              <w:bottom w:val="single" w:sz="4" w:space="0" w:color="auto"/>
              <w:right w:val="single" w:sz="4" w:space="0" w:color="auto"/>
            </w:tcBorders>
          </w:tcPr>
          <w:p w14:paraId="05F05CA2" w14:textId="77777777"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711E778F" w14:textId="77777777"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38DD9871" w14:textId="77777777" w:rsidR="00C138B2" w:rsidRPr="00C138B2" w:rsidRDefault="00C138B2" w:rsidP="00ED4309">
            <w:pPr>
              <w:numPr>
                <w:ilvl w:val="0"/>
                <w:numId w:val="11"/>
              </w:numPr>
              <w:ind w:left="144" w:hanging="144"/>
              <w:rPr>
                <w:b/>
                <w:sz w:val="20"/>
                <w:szCs w:val="20"/>
              </w:rPr>
            </w:pPr>
            <w:r w:rsidRPr="00C138B2">
              <w:rPr>
                <w:b/>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14:paraId="282E0BAE" w14:textId="77777777" w:rsidR="00C138B2" w:rsidRDefault="00C138B2" w:rsidP="001A3015">
            <w:pPr>
              <w:rPr>
                <w:b/>
                <w:sz w:val="20"/>
                <w:szCs w:val="20"/>
              </w:rPr>
            </w:pPr>
            <w:r>
              <w:rPr>
                <w:b/>
                <w:sz w:val="20"/>
                <w:szCs w:val="20"/>
              </w:rPr>
              <w:t>K. Hines</w:t>
            </w:r>
          </w:p>
        </w:tc>
      </w:tr>
      <w:tr w:rsidR="00C138B2" w14:paraId="5B2A74C0" w14:textId="77777777" w:rsidTr="001A3015">
        <w:tc>
          <w:tcPr>
            <w:tcW w:w="1188" w:type="dxa"/>
            <w:tcBorders>
              <w:top w:val="single" w:sz="4" w:space="0" w:color="auto"/>
              <w:left w:val="single" w:sz="4" w:space="0" w:color="auto"/>
              <w:bottom w:val="single" w:sz="4" w:space="0" w:color="auto"/>
              <w:right w:val="single" w:sz="4" w:space="0" w:color="auto"/>
            </w:tcBorders>
          </w:tcPr>
          <w:p w14:paraId="7E532424" w14:textId="77777777"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569E7D40" w14:textId="77777777"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1937E9FA" w14:textId="77777777" w:rsidR="00C138B2" w:rsidRPr="00C138B2" w:rsidRDefault="00C138B2" w:rsidP="00ED4309">
            <w:pPr>
              <w:numPr>
                <w:ilvl w:val="0"/>
                <w:numId w:val="11"/>
              </w:numPr>
              <w:ind w:left="144" w:hanging="144"/>
              <w:rPr>
                <w:b/>
                <w:sz w:val="20"/>
                <w:szCs w:val="20"/>
              </w:rPr>
            </w:pPr>
            <w:r w:rsidRPr="00C138B2">
              <w:rPr>
                <w:b/>
                <w:sz w:val="20"/>
                <w:szCs w:val="20"/>
              </w:rPr>
              <w:t>MC132 change Format/Length from 2 to 3</w:t>
            </w:r>
          </w:p>
        </w:tc>
        <w:tc>
          <w:tcPr>
            <w:tcW w:w="1908" w:type="dxa"/>
            <w:tcBorders>
              <w:top w:val="single" w:sz="4" w:space="0" w:color="auto"/>
              <w:left w:val="single" w:sz="4" w:space="0" w:color="auto"/>
              <w:bottom w:val="single" w:sz="4" w:space="0" w:color="auto"/>
              <w:right w:val="single" w:sz="4" w:space="0" w:color="auto"/>
            </w:tcBorders>
          </w:tcPr>
          <w:p w14:paraId="1117DA9D" w14:textId="77777777" w:rsidR="00C138B2" w:rsidRDefault="00C138B2" w:rsidP="001A3015">
            <w:pPr>
              <w:rPr>
                <w:b/>
                <w:sz w:val="20"/>
                <w:szCs w:val="20"/>
              </w:rPr>
            </w:pPr>
            <w:r>
              <w:rPr>
                <w:b/>
                <w:sz w:val="20"/>
                <w:szCs w:val="20"/>
              </w:rPr>
              <w:t>K. Hines</w:t>
            </w:r>
          </w:p>
        </w:tc>
      </w:tr>
      <w:tr w:rsidR="00C138B2" w14:paraId="0B4D5DFE" w14:textId="77777777" w:rsidTr="001A3015">
        <w:tc>
          <w:tcPr>
            <w:tcW w:w="1188" w:type="dxa"/>
            <w:tcBorders>
              <w:top w:val="single" w:sz="4" w:space="0" w:color="auto"/>
              <w:left w:val="single" w:sz="4" w:space="0" w:color="auto"/>
              <w:bottom w:val="single" w:sz="4" w:space="0" w:color="auto"/>
              <w:right w:val="single" w:sz="4" w:space="0" w:color="auto"/>
            </w:tcBorders>
          </w:tcPr>
          <w:p w14:paraId="06CDE10A" w14:textId="77777777"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233EF6B4" w14:textId="77777777"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418B2877" w14:textId="77777777" w:rsidR="00C138B2" w:rsidRPr="00C138B2" w:rsidRDefault="00C138B2" w:rsidP="008815FB">
            <w:pPr>
              <w:numPr>
                <w:ilvl w:val="0"/>
                <w:numId w:val="11"/>
              </w:numPr>
              <w:ind w:left="144" w:hanging="144"/>
              <w:rPr>
                <w:b/>
                <w:sz w:val="20"/>
                <w:szCs w:val="20"/>
              </w:rPr>
            </w:pPr>
            <w:r w:rsidRPr="00C138B2">
              <w:rPr>
                <w:b/>
                <w:sz w:val="20"/>
                <w:szCs w:val="20"/>
              </w:rPr>
              <w:t xml:space="preserve"> MC245 update for VNA/Home Care</w:t>
            </w:r>
          </w:p>
        </w:tc>
        <w:tc>
          <w:tcPr>
            <w:tcW w:w="1908" w:type="dxa"/>
            <w:tcBorders>
              <w:top w:val="single" w:sz="4" w:space="0" w:color="auto"/>
              <w:left w:val="single" w:sz="4" w:space="0" w:color="auto"/>
              <w:bottom w:val="single" w:sz="4" w:space="0" w:color="auto"/>
              <w:right w:val="single" w:sz="4" w:space="0" w:color="auto"/>
            </w:tcBorders>
          </w:tcPr>
          <w:p w14:paraId="129C253D" w14:textId="77777777" w:rsidR="00C138B2" w:rsidRDefault="00C138B2" w:rsidP="001A3015">
            <w:pPr>
              <w:rPr>
                <w:b/>
                <w:sz w:val="20"/>
                <w:szCs w:val="20"/>
              </w:rPr>
            </w:pPr>
            <w:r w:rsidRPr="009D05AB">
              <w:rPr>
                <w:b/>
                <w:sz w:val="20"/>
                <w:szCs w:val="20"/>
              </w:rPr>
              <w:t>K. Hines</w:t>
            </w:r>
          </w:p>
        </w:tc>
      </w:tr>
      <w:tr w:rsidR="00C138B2" w14:paraId="70E2643D" w14:textId="77777777" w:rsidTr="001A3015">
        <w:tc>
          <w:tcPr>
            <w:tcW w:w="1188" w:type="dxa"/>
            <w:tcBorders>
              <w:top w:val="single" w:sz="4" w:space="0" w:color="auto"/>
              <w:left w:val="single" w:sz="4" w:space="0" w:color="auto"/>
              <w:bottom w:val="single" w:sz="4" w:space="0" w:color="auto"/>
              <w:right w:val="single" w:sz="4" w:space="0" w:color="auto"/>
            </w:tcBorders>
          </w:tcPr>
          <w:p w14:paraId="321BA208" w14:textId="77777777"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6923CEB1" w14:textId="77777777"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1DBD4893" w14:textId="77777777" w:rsidR="00C138B2" w:rsidRPr="00C138B2" w:rsidRDefault="00C138B2" w:rsidP="00ED4309">
            <w:pPr>
              <w:numPr>
                <w:ilvl w:val="0"/>
                <w:numId w:val="11"/>
              </w:numPr>
              <w:ind w:left="144" w:hanging="144"/>
              <w:rPr>
                <w:b/>
                <w:sz w:val="20"/>
                <w:szCs w:val="20"/>
              </w:rPr>
            </w:pPr>
            <w:r w:rsidRPr="00C138B2">
              <w:rPr>
                <w:b/>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14:paraId="0195F4F1" w14:textId="77777777" w:rsidR="00C138B2" w:rsidRDefault="00C138B2" w:rsidP="001A3015">
            <w:pPr>
              <w:rPr>
                <w:b/>
                <w:sz w:val="20"/>
                <w:szCs w:val="20"/>
              </w:rPr>
            </w:pPr>
            <w:r w:rsidRPr="009D05AB">
              <w:rPr>
                <w:b/>
                <w:sz w:val="20"/>
                <w:szCs w:val="20"/>
              </w:rPr>
              <w:t>K. Hines</w:t>
            </w:r>
          </w:p>
        </w:tc>
      </w:tr>
      <w:tr w:rsidR="00C138B2" w:rsidRPr="00257F29" w14:paraId="212324AC" w14:textId="77777777" w:rsidTr="001A3015">
        <w:tc>
          <w:tcPr>
            <w:tcW w:w="1188" w:type="dxa"/>
            <w:shd w:val="clear" w:color="auto" w:fill="auto"/>
          </w:tcPr>
          <w:p w14:paraId="382C7C30" w14:textId="77777777" w:rsidR="00C138B2" w:rsidRDefault="00C138B2">
            <w:r w:rsidRPr="00A6619F">
              <w:rPr>
                <w:b/>
                <w:sz w:val="20"/>
                <w:szCs w:val="20"/>
              </w:rPr>
              <w:t>2/2016</w:t>
            </w:r>
          </w:p>
        </w:tc>
        <w:tc>
          <w:tcPr>
            <w:tcW w:w="1080" w:type="dxa"/>
            <w:shd w:val="clear" w:color="auto" w:fill="auto"/>
          </w:tcPr>
          <w:p w14:paraId="1DA4FE67" w14:textId="77777777" w:rsidR="00C138B2" w:rsidRPr="0015234F" w:rsidRDefault="00C138B2" w:rsidP="001A3015">
            <w:pPr>
              <w:rPr>
                <w:b/>
                <w:sz w:val="20"/>
                <w:szCs w:val="20"/>
              </w:rPr>
            </w:pPr>
            <w:r w:rsidRPr="0015234F">
              <w:rPr>
                <w:b/>
                <w:sz w:val="20"/>
                <w:szCs w:val="20"/>
              </w:rPr>
              <w:t>5.0</w:t>
            </w:r>
          </w:p>
        </w:tc>
        <w:tc>
          <w:tcPr>
            <w:tcW w:w="4680" w:type="dxa"/>
            <w:shd w:val="clear" w:color="auto" w:fill="auto"/>
          </w:tcPr>
          <w:p w14:paraId="5DC07B66" w14:textId="77777777" w:rsidR="00C138B2" w:rsidRPr="00C138B2" w:rsidRDefault="00C138B2" w:rsidP="001A3015">
            <w:pPr>
              <w:numPr>
                <w:ilvl w:val="0"/>
                <w:numId w:val="11"/>
              </w:numPr>
              <w:ind w:left="144" w:hanging="144"/>
              <w:rPr>
                <w:b/>
                <w:sz w:val="20"/>
                <w:szCs w:val="20"/>
              </w:rPr>
            </w:pPr>
            <w:r w:rsidRPr="00C138B2">
              <w:rPr>
                <w:b/>
                <w:sz w:val="20"/>
                <w:szCs w:val="20"/>
              </w:rPr>
              <w:t>Update Cover Sheet, CHIA website and address</w:t>
            </w:r>
          </w:p>
        </w:tc>
        <w:tc>
          <w:tcPr>
            <w:tcW w:w="1908" w:type="dxa"/>
            <w:shd w:val="clear" w:color="auto" w:fill="auto"/>
          </w:tcPr>
          <w:p w14:paraId="3C4AEAEC" w14:textId="77777777" w:rsidR="00C138B2" w:rsidRPr="0015234F" w:rsidRDefault="00C138B2" w:rsidP="001A3015">
            <w:pPr>
              <w:rPr>
                <w:b/>
                <w:sz w:val="20"/>
                <w:szCs w:val="20"/>
              </w:rPr>
            </w:pPr>
            <w:r w:rsidRPr="0015234F">
              <w:rPr>
                <w:b/>
                <w:sz w:val="20"/>
                <w:szCs w:val="20"/>
              </w:rPr>
              <w:t>K. Hines</w:t>
            </w:r>
          </w:p>
        </w:tc>
      </w:tr>
      <w:tr w:rsidR="00C138B2" w14:paraId="76B756A9" w14:textId="77777777" w:rsidTr="001A3015">
        <w:tc>
          <w:tcPr>
            <w:tcW w:w="1188" w:type="dxa"/>
            <w:tcBorders>
              <w:top w:val="single" w:sz="4" w:space="0" w:color="auto"/>
              <w:left w:val="single" w:sz="4" w:space="0" w:color="auto"/>
              <w:bottom w:val="single" w:sz="4" w:space="0" w:color="auto"/>
              <w:right w:val="single" w:sz="4" w:space="0" w:color="auto"/>
            </w:tcBorders>
          </w:tcPr>
          <w:p w14:paraId="5C429228" w14:textId="77777777"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00EDE0CD" w14:textId="77777777"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40D5CAE6" w14:textId="77777777" w:rsidR="00C138B2" w:rsidRPr="00C138B2" w:rsidRDefault="00C138B2" w:rsidP="00ED4309">
            <w:pPr>
              <w:numPr>
                <w:ilvl w:val="0"/>
                <w:numId w:val="11"/>
              </w:numPr>
              <w:ind w:left="144" w:hanging="144"/>
              <w:rPr>
                <w:b/>
                <w:sz w:val="20"/>
                <w:szCs w:val="20"/>
              </w:rPr>
            </w:pPr>
            <w:r w:rsidRPr="00C138B2">
              <w:rPr>
                <w:b/>
                <w:sz w:val="20"/>
                <w:szCs w:val="20"/>
              </w:rPr>
              <w:t>Added Enhanced Ambulatory Patient Grouping (EAPG) (MassHealth) to MC113 Payment Arrangement Type</w:t>
            </w:r>
          </w:p>
        </w:tc>
        <w:tc>
          <w:tcPr>
            <w:tcW w:w="1908" w:type="dxa"/>
            <w:tcBorders>
              <w:top w:val="single" w:sz="4" w:space="0" w:color="auto"/>
              <w:left w:val="single" w:sz="4" w:space="0" w:color="auto"/>
              <w:bottom w:val="single" w:sz="4" w:space="0" w:color="auto"/>
              <w:right w:val="single" w:sz="4" w:space="0" w:color="auto"/>
            </w:tcBorders>
          </w:tcPr>
          <w:p w14:paraId="64D5BCC2" w14:textId="77777777" w:rsidR="00C138B2" w:rsidRPr="009D05AB" w:rsidRDefault="00C138B2" w:rsidP="001A3015">
            <w:pPr>
              <w:rPr>
                <w:b/>
                <w:sz w:val="20"/>
                <w:szCs w:val="20"/>
              </w:rPr>
            </w:pPr>
            <w:r>
              <w:rPr>
                <w:b/>
                <w:sz w:val="20"/>
                <w:szCs w:val="20"/>
              </w:rPr>
              <w:t>K. Hines</w:t>
            </w:r>
          </w:p>
        </w:tc>
      </w:tr>
      <w:tr w:rsidR="002B372D" w14:paraId="25BF2732" w14:textId="77777777" w:rsidTr="001A3015">
        <w:tc>
          <w:tcPr>
            <w:tcW w:w="1188" w:type="dxa"/>
            <w:tcBorders>
              <w:top w:val="single" w:sz="4" w:space="0" w:color="auto"/>
              <w:left w:val="single" w:sz="4" w:space="0" w:color="auto"/>
              <w:bottom w:val="single" w:sz="4" w:space="0" w:color="auto"/>
              <w:right w:val="single" w:sz="4" w:space="0" w:color="auto"/>
            </w:tcBorders>
          </w:tcPr>
          <w:p w14:paraId="728478B8" w14:textId="77777777" w:rsidR="002B372D" w:rsidRPr="00A6619F" w:rsidRDefault="00786DC3">
            <w:pPr>
              <w:rPr>
                <w:b/>
                <w:sz w:val="20"/>
                <w:szCs w:val="20"/>
              </w:rPr>
            </w:pPr>
            <w:r>
              <w:rPr>
                <w:b/>
                <w:sz w:val="20"/>
                <w:szCs w:val="20"/>
              </w:rPr>
              <w:t>2/2017</w:t>
            </w:r>
          </w:p>
        </w:tc>
        <w:tc>
          <w:tcPr>
            <w:tcW w:w="1080" w:type="dxa"/>
            <w:tcBorders>
              <w:top w:val="single" w:sz="4" w:space="0" w:color="auto"/>
              <w:left w:val="single" w:sz="4" w:space="0" w:color="auto"/>
              <w:bottom w:val="single" w:sz="4" w:space="0" w:color="auto"/>
              <w:right w:val="single" w:sz="4" w:space="0" w:color="auto"/>
            </w:tcBorders>
          </w:tcPr>
          <w:p w14:paraId="5F181743" w14:textId="77777777" w:rsidR="002B372D" w:rsidRDefault="00786DC3" w:rsidP="00786DC3">
            <w:pPr>
              <w:rPr>
                <w:b/>
                <w:sz w:val="20"/>
                <w:szCs w:val="20"/>
              </w:rPr>
            </w:pPr>
            <w:r>
              <w:rPr>
                <w:b/>
                <w:sz w:val="20"/>
                <w:szCs w:val="20"/>
              </w:rPr>
              <w:t>6.0</w:t>
            </w:r>
          </w:p>
        </w:tc>
        <w:tc>
          <w:tcPr>
            <w:tcW w:w="4680" w:type="dxa"/>
            <w:tcBorders>
              <w:top w:val="single" w:sz="4" w:space="0" w:color="auto"/>
              <w:left w:val="single" w:sz="4" w:space="0" w:color="auto"/>
              <w:bottom w:val="single" w:sz="4" w:space="0" w:color="auto"/>
              <w:right w:val="single" w:sz="4" w:space="0" w:color="auto"/>
            </w:tcBorders>
          </w:tcPr>
          <w:p w14:paraId="3A415F40" w14:textId="77777777" w:rsidR="002B372D" w:rsidRPr="00C138B2" w:rsidRDefault="009B1521" w:rsidP="003D22C1">
            <w:pPr>
              <w:numPr>
                <w:ilvl w:val="0"/>
                <w:numId w:val="11"/>
              </w:numPr>
              <w:ind w:left="144" w:hanging="144"/>
              <w:rPr>
                <w:b/>
                <w:sz w:val="20"/>
                <w:szCs w:val="20"/>
              </w:rPr>
            </w:pPr>
            <w:r>
              <w:rPr>
                <w:b/>
                <w:sz w:val="20"/>
                <w:szCs w:val="20"/>
              </w:rPr>
              <w:t xml:space="preserve"> Initial Version 6.0 updates</w:t>
            </w:r>
          </w:p>
        </w:tc>
        <w:tc>
          <w:tcPr>
            <w:tcW w:w="1908" w:type="dxa"/>
            <w:tcBorders>
              <w:top w:val="single" w:sz="4" w:space="0" w:color="auto"/>
              <w:left w:val="single" w:sz="4" w:space="0" w:color="auto"/>
              <w:bottom w:val="single" w:sz="4" w:space="0" w:color="auto"/>
              <w:right w:val="single" w:sz="4" w:space="0" w:color="auto"/>
            </w:tcBorders>
          </w:tcPr>
          <w:p w14:paraId="78EFE207" w14:textId="77777777" w:rsidR="002B372D" w:rsidRDefault="00786DC3" w:rsidP="001A3015">
            <w:pPr>
              <w:rPr>
                <w:b/>
                <w:sz w:val="20"/>
                <w:szCs w:val="20"/>
              </w:rPr>
            </w:pPr>
            <w:r>
              <w:rPr>
                <w:b/>
                <w:sz w:val="20"/>
                <w:szCs w:val="20"/>
              </w:rPr>
              <w:t>K. Hines</w:t>
            </w:r>
          </w:p>
        </w:tc>
      </w:tr>
      <w:tr w:rsidR="00BC24DB" w14:paraId="3D9F80A3" w14:textId="77777777" w:rsidTr="001A3015">
        <w:tc>
          <w:tcPr>
            <w:tcW w:w="1188" w:type="dxa"/>
            <w:tcBorders>
              <w:top w:val="single" w:sz="4" w:space="0" w:color="auto"/>
              <w:left w:val="single" w:sz="4" w:space="0" w:color="auto"/>
              <w:bottom w:val="single" w:sz="4" w:space="0" w:color="auto"/>
              <w:right w:val="single" w:sz="4" w:space="0" w:color="auto"/>
            </w:tcBorders>
          </w:tcPr>
          <w:p w14:paraId="314F7E5C" w14:textId="77777777" w:rsidR="00BC24DB" w:rsidRDefault="00113336">
            <w:pPr>
              <w:rPr>
                <w:b/>
                <w:sz w:val="20"/>
                <w:szCs w:val="20"/>
              </w:rPr>
            </w:pPr>
            <w:r>
              <w:rPr>
                <w:b/>
                <w:sz w:val="20"/>
                <w:szCs w:val="20"/>
              </w:rPr>
              <w:t>2</w:t>
            </w:r>
            <w:r w:rsidR="00BC24DB">
              <w:rPr>
                <w:b/>
                <w:sz w:val="20"/>
                <w:szCs w:val="20"/>
              </w:rPr>
              <w:t>/2019</w:t>
            </w:r>
          </w:p>
        </w:tc>
        <w:tc>
          <w:tcPr>
            <w:tcW w:w="1080" w:type="dxa"/>
            <w:tcBorders>
              <w:top w:val="single" w:sz="4" w:space="0" w:color="auto"/>
              <w:left w:val="single" w:sz="4" w:space="0" w:color="auto"/>
              <w:bottom w:val="single" w:sz="4" w:space="0" w:color="auto"/>
              <w:right w:val="single" w:sz="4" w:space="0" w:color="auto"/>
            </w:tcBorders>
          </w:tcPr>
          <w:p w14:paraId="51AF570D" w14:textId="77777777" w:rsidR="00BC24DB" w:rsidRDefault="00BC24DB" w:rsidP="00786DC3">
            <w:pPr>
              <w:rPr>
                <w:b/>
                <w:sz w:val="20"/>
                <w:szCs w:val="20"/>
              </w:rPr>
            </w:pPr>
            <w:r>
              <w:rPr>
                <w:b/>
                <w:sz w:val="20"/>
                <w:szCs w:val="20"/>
              </w:rPr>
              <w:t>2019</w:t>
            </w:r>
          </w:p>
        </w:tc>
        <w:tc>
          <w:tcPr>
            <w:tcW w:w="4680" w:type="dxa"/>
            <w:tcBorders>
              <w:top w:val="single" w:sz="4" w:space="0" w:color="auto"/>
              <w:left w:val="single" w:sz="4" w:space="0" w:color="auto"/>
              <w:bottom w:val="single" w:sz="4" w:space="0" w:color="auto"/>
              <w:right w:val="single" w:sz="4" w:space="0" w:color="auto"/>
            </w:tcBorders>
          </w:tcPr>
          <w:p w14:paraId="4EAB8070" w14:textId="77777777" w:rsidR="00BC24DB" w:rsidRDefault="00BC24DB" w:rsidP="003D22C1">
            <w:pPr>
              <w:numPr>
                <w:ilvl w:val="0"/>
                <w:numId w:val="11"/>
              </w:numPr>
              <w:ind w:left="144" w:hanging="144"/>
              <w:rPr>
                <w:b/>
                <w:sz w:val="20"/>
                <w:szCs w:val="20"/>
              </w:rPr>
            </w:pPr>
            <w:r>
              <w:rPr>
                <w:b/>
                <w:sz w:val="20"/>
                <w:szCs w:val="20"/>
              </w:rPr>
              <w:t>2019 Updates</w:t>
            </w:r>
          </w:p>
        </w:tc>
        <w:tc>
          <w:tcPr>
            <w:tcW w:w="1908" w:type="dxa"/>
            <w:tcBorders>
              <w:top w:val="single" w:sz="4" w:space="0" w:color="auto"/>
              <w:left w:val="single" w:sz="4" w:space="0" w:color="auto"/>
              <w:bottom w:val="single" w:sz="4" w:space="0" w:color="auto"/>
              <w:right w:val="single" w:sz="4" w:space="0" w:color="auto"/>
            </w:tcBorders>
          </w:tcPr>
          <w:p w14:paraId="246B260D" w14:textId="77777777" w:rsidR="00BC24DB" w:rsidRDefault="00BC24DB" w:rsidP="001A3015">
            <w:pPr>
              <w:rPr>
                <w:b/>
                <w:sz w:val="20"/>
                <w:szCs w:val="20"/>
              </w:rPr>
            </w:pPr>
            <w:r>
              <w:rPr>
                <w:b/>
                <w:sz w:val="20"/>
                <w:szCs w:val="20"/>
              </w:rPr>
              <w:t>P. Smith</w:t>
            </w:r>
          </w:p>
        </w:tc>
      </w:tr>
      <w:tr w:rsidR="00771053" w14:paraId="0D8A93D4" w14:textId="77777777" w:rsidTr="001A3015">
        <w:tc>
          <w:tcPr>
            <w:tcW w:w="1188" w:type="dxa"/>
            <w:tcBorders>
              <w:top w:val="single" w:sz="4" w:space="0" w:color="auto"/>
              <w:left w:val="single" w:sz="4" w:space="0" w:color="auto"/>
              <w:bottom w:val="single" w:sz="4" w:space="0" w:color="auto"/>
              <w:right w:val="single" w:sz="4" w:space="0" w:color="auto"/>
            </w:tcBorders>
          </w:tcPr>
          <w:p w14:paraId="2B16C4BC" w14:textId="77777777" w:rsidR="00771053" w:rsidRDefault="00771053">
            <w:pPr>
              <w:rPr>
                <w:b/>
                <w:sz w:val="20"/>
                <w:szCs w:val="20"/>
              </w:rPr>
            </w:pPr>
            <w:r>
              <w:rPr>
                <w:b/>
                <w:sz w:val="20"/>
                <w:szCs w:val="20"/>
              </w:rPr>
              <w:t>2/2020</w:t>
            </w:r>
          </w:p>
        </w:tc>
        <w:tc>
          <w:tcPr>
            <w:tcW w:w="1080" w:type="dxa"/>
            <w:tcBorders>
              <w:top w:val="single" w:sz="4" w:space="0" w:color="auto"/>
              <w:left w:val="single" w:sz="4" w:space="0" w:color="auto"/>
              <w:bottom w:val="single" w:sz="4" w:space="0" w:color="auto"/>
              <w:right w:val="single" w:sz="4" w:space="0" w:color="auto"/>
            </w:tcBorders>
          </w:tcPr>
          <w:p w14:paraId="238619C5" w14:textId="77777777" w:rsidR="00771053" w:rsidRDefault="00771053" w:rsidP="00786DC3">
            <w:pPr>
              <w:rPr>
                <w:b/>
                <w:sz w:val="20"/>
                <w:szCs w:val="20"/>
              </w:rPr>
            </w:pPr>
            <w:r>
              <w:rPr>
                <w:b/>
                <w:sz w:val="20"/>
                <w:szCs w:val="20"/>
              </w:rPr>
              <w:t>2019 R1.0</w:t>
            </w:r>
          </w:p>
        </w:tc>
        <w:tc>
          <w:tcPr>
            <w:tcW w:w="4680" w:type="dxa"/>
            <w:tcBorders>
              <w:top w:val="single" w:sz="4" w:space="0" w:color="auto"/>
              <w:left w:val="single" w:sz="4" w:space="0" w:color="auto"/>
              <w:bottom w:val="single" w:sz="4" w:space="0" w:color="auto"/>
              <w:right w:val="single" w:sz="4" w:space="0" w:color="auto"/>
            </w:tcBorders>
          </w:tcPr>
          <w:p w14:paraId="6A975A41" w14:textId="77777777" w:rsidR="00771053" w:rsidRPr="00771053" w:rsidRDefault="00771053" w:rsidP="00771053">
            <w:pPr>
              <w:numPr>
                <w:ilvl w:val="0"/>
                <w:numId w:val="11"/>
              </w:numPr>
              <w:rPr>
                <w:b/>
                <w:sz w:val="20"/>
                <w:szCs w:val="20"/>
              </w:rPr>
            </w:pPr>
            <w:r w:rsidRPr="00771053">
              <w:rPr>
                <w:b/>
                <w:sz w:val="20"/>
                <w:szCs w:val="20"/>
              </w:rPr>
              <w:t>MC023 – updated Condition</w:t>
            </w:r>
          </w:p>
          <w:p w14:paraId="4B6E5896" w14:textId="77777777" w:rsidR="00771053" w:rsidRPr="00771053" w:rsidRDefault="00771053" w:rsidP="00771053">
            <w:pPr>
              <w:numPr>
                <w:ilvl w:val="0"/>
                <w:numId w:val="11"/>
              </w:numPr>
              <w:rPr>
                <w:b/>
                <w:sz w:val="20"/>
                <w:szCs w:val="20"/>
              </w:rPr>
            </w:pPr>
            <w:r w:rsidRPr="00771053">
              <w:rPr>
                <w:b/>
                <w:sz w:val="20"/>
                <w:szCs w:val="20"/>
              </w:rPr>
              <w:t xml:space="preserve">MC039 – updated </w:t>
            </w:r>
            <w:r w:rsidR="00045CE2">
              <w:rPr>
                <w:b/>
                <w:sz w:val="20"/>
                <w:szCs w:val="20"/>
              </w:rPr>
              <w:t xml:space="preserve">Element Submission </w:t>
            </w:r>
            <w:r w:rsidRPr="00771053">
              <w:rPr>
                <w:b/>
                <w:sz w:val="20"/>
                <w:szCs w:val="20"/>
              </w:rPr>
              <w:t>Guideline</w:t>
            </w:r>
          </w:p>
          <w:p w14:paraId="63495EB0" w14:textId="77777777" w:rsidR="00771053" w:rsidRDefault="00771053" w:rsidP="00771053">
            <w:pPr>
              <w:numPr>
                <w:ilvl w:val="0"/>
                <w:numId w:val="11"/>
              </w:numPr>
              <w:rPr>
                <w:b/>
                <w:sz w:val="20"/>
                <w:szCs w:val="20"/>
              </w:rPr>
            </w:pPr>
            <w:r w:rsidRPr="00771053">
              <w:rPr>
                <w:b/>
                <w:sz w:val="20"/>
                <w:szCs w:val="20"/>
              </w:rPr>
              <w:t>MC062 – updated Condition</w:t>
            </w:r>
          </w:p>
        </w:tc>
        <w:tc>
          <w:tcPr>
            <w:tcW w:w="1908" w:type="dxa"/>
            <w:tcBorders>
              <w:top w:val="single" w:sz="4" w:space="0" w:color="auto"/>
              <w:left w:val="single" w:sz="4" w:space="0" w:color="auto"/>
              <w:bottom w:val="single" w:sz="4" w:space="0" w:color="auto"/>
              <w:right w:val="single" w:sz="4" w:space="0" w:color="auto"/>
            </w:tcBorders>
          </w:tcPr>
          <w:p w14:paraId="10C26ADE" w14:textId="77777777" w:rsidR="00771053" w:rsidRDefault="00771053" w:rsidP="001A3015">
            <w:pPr>
              <w:rPr>
                <w:b/>
                <w:sz w:val="20"/>
                <w:szCs w:val="20"/>
              </w:rPr>
            </w:pPr>
            <w:r>
              <w:rPr>
                <w:b/>
                <w:sz w:val="20"/>
                <w:szCs w:val="20"/>
              </w:rPr>
              <w:t>P. Smith</w:t>
            </w:r>
          </w:p>
        </w:tc>
      </w:tr>
      <w:tr w:rsidR="001E4356" w14:paraId="08DACD82" w14:textId="77777777" w:rsidTr="001A3015">
        <w:tc>
          <w:tcPr>
            <w:tcW w:w="1188" w:type="dxa"/>
            <w:tcBorders>
              <w:top w:val="single" w:sz="4" w:space="0" w:color="auto"/>
              <w:left w:val="single" w:sz="4" w:space="0" w:color="auto"/>
              <w:bottom w:val="single" w:sz="4" w:space="0" w:color="auto"/>
              <w:right w:val="single" w:sz="4" w:space="0" w:color="auto"/>
            </w:tcBorders>
          </w:tcPr>
          <w:p w14:paraId="28FA9AF2" w14:textId="17078537" w:rsidR="001E4356" w:rsidRDefault="001E4356">
            <w:pPr>
              <w:rPr>
                <w:b/>
                <w:sz w:val="20"/>
                <w:szCs w:val="20"/>
              </w:rPr>
            </w:pPr>
            <w:r>
              <w:rPr>
                <w:b/>
                <w:sz w:val="20"/>
                <w:szCs w:val="20"/>
              </w:rPr>
              <w:t>3/2022</w:t>
            </w:r>
          </w:p>
        </w:tc>
        <w:tc>
          <w:tcPr>
            <w:tcW w:w="1080" w:type="dxa"/>
            <w:tcBorders>
              <w:top w:val="single" w:sz="4" w:space="0" w:color="auto"/>
              <w:left w:val="single" w:sz="4" w:space="0" w:color="auto"/>
              <w:bottom w:val="single" w:sz="4" w:space="0" w:color="auto"/>
              <w:right w:val="single" w:sz="4" w:space="0" w:color="auto"/>
            </w:tcBorders>
          </w:tcPr>
          <w:p w14:paraId="31170DF5" w14:textId="0BBF37D4" w:rsidR="001E4356" w:rsidRDefault="001E4356" w:rsidP="00786DC3">
            <w:pPr>
              <w:rPr>
                <w:b/>
                <w:sz w:val="20"/>
                <w:szCs w:val="20"/>
              </w:rPr>
            </w:pPr>
            <w:r>
              <w:rPr>
                <w:b/>
                <w:sz w:val="20"/>
                <w:szCs w:val="20"/>
              </w:rPr>
              <w:t>2019 R2.0</w:t>
            </w:r>
          </w:p>
        </w:tc>
        <w:tc>
          <w:tcPr>
            <w:tcW w:w="4680" w:type="dxa"/>
            <w:tcBorders>
              <w:top w:val="single" w:sz="4" w:space="0" w:color="auto"/>
              <w:left w:val="single" w:sz="4" w:space="0" w:color="auto"/>
              <w:bottom w:val="single" w:sz="4" w:space="0" w:color="auto"/>
              <w:right w:val="single" w:sz="4" w:space="0" w:color="auto"/>
            </w:tcBorders>
          </w:tcPr>
          <w:p w14:paraId="5C7F33E3" w14:textId="015EBDE0" w:rsidR="001E4356" w:rsidRPr="00771053" w:rsidRDefault="001E4356" w:rsidP="00771053">
            <w:pPr>
              <w:numPr>
                <w:ilvl w:val="0"/>
                <w:numId w:val="11"/>
              </w:numPr>
              <w:rPr>
                <w:b/>
                <w:sz w:val="20"/>
                <w:szCs w:val="20"/>
              </w:rPr>
            </w:pPr>
            <w:r>
              <w:rPr>
                <w:b/>
                <w:sz w:val="20"/>
                <w:szCs w:val="20"/>
              </w:rPr>
              <w:t>MC131 – added lookup values for No Surprises Act</w:t>
            </w:r>
          </w:p>
        </w:tc>
        <w:tc>
          <w:tcPr>
            <w:tcW w:w="1908" w:type="dxa"/>
            <w:tcBorders>
              <w:top w:val="single" w:sz="4" w:space="0" w:color="auto"/>
              <w:left w:val="single" w:sz="4" w:space="0" w:color="auto"/>
              <w:bottom w:val="single" w:sz="4" w:space="0" w:color="auto"/>
              <w:right w:val="single" w:sz="4" w:space="0" w:color="auto"/>
            </w:tcBorders>
          </w:tcPr>
          <w:p w14:paraId="16F67B09" w14:textId="4B57E68A" w:rsidR="001E4356" w:rsidRDefault="001E4356" w:rsidP="001A3015">
            <w:pPr>
              <w:rPr>
                <w:b/>
                <w:sz w:val="20"/>
                <w:szCs w:val="20"/>
              </w:rPr>
            </w:pPr>
            <w:r>
              <w:rPr>
                <w:b/>
                <w:sz w:val="20"/>
                <w:szCs w:val="20"/>
              </w:rPr>
              <w:t>P.</w:t>
            </w:r>
            <w:r w:rsidR="00DE0C7D">
              <w:rPr>
                <w:b/>
                <w:sz w:val="20"/>
                <w:szCs w:val="20"/>
              </w:rPr>
              <w:t xml:space="preserve"> </w:t>
            </w:r>
            <w:r>
              <w:rPr>
                <w:b/>
                <w:sz w:val="20"/>
                <w:szCs w:val="20"/>
              </w:rPr>
              <w:t>Smith</w:t>
            </w:r>
          </w:p>
        </w:tc>
      </w:tr>
      <w:tr w:rsidR="00DE0C7D" w14:paraId="4DEE58ED" w14:textId="77777777" w:rsidTr="001A3015">
        <w:tc>
          <w:tcPr>
            <w:tcW w:w="1188" w:type="dxa"/>
            <w:tcBorders>
              <w:top w:val="single" w:sz="4" w:space="0" w:color="auto"/>
              <w:left w:val="single" w:sz="4" w:space="0" w:color="auto"/>
              <w:bottom w:val="single" w:sz="4" w:space="0" w:color="auto"/>
              <w:right w:val="single" w:sz="4" w:space="0" w:color="auto"/>
            </w:tcBorders>
          </w:tcPr>
          <w:p w14:paraId="7CCDCFD5" w14:textId="5478B997" w:rsidR="00DE0C7D" w:rsidRDefault="00DE0C7D">
            <w:pPr>
              <w:rPr>
                <w:b/>
                <w:sz w:val="20"/>
                <w:szCs w:val="20"/>
              </w:rPr>
            </w:pPr>
            <w:r>
              <w:rPr>
                <w:b/>
                <w:sz w:val="20"/>
                <w:szCs w:val="20"/>
              </w:rPr>
              <w:t>2/2023</w:t>
            </w:r>
          </w:p>
        </w:tc>
        <w:tc>
          <w:tcPr>
            <w:tcW w:w="1080" w:type="dxa"/>
            <w:tcBorders>
              <w:top w:val="single" w:sz="4" w:space="0" w:color="auto"/>
              <w:left w:val="single" w:sz="4" w:space="0" w:color="auto"/>
              <w:bottom w:val="single" w:sz="4" w:space="0" w:color="auto"/>
              <w:right w:val="single" w:sz="4" w:space="0" w:color="auto"/>
            </w:tcBorders>
          </w:tcPr>
          <w:p w14:paraId="7EAB2579" w14:textId="4267E1D6" w:rsidR="00DE0C7D" w:rsidRDefault="00DE0C7D" w:rsidP="00786DC3">
            <w:pPr>
              <w:rPr>
                <w:b/>
                <w:sz w:val="20"/>
                <w:szCs w:val="20"/>
              </w:rPr>
            </w:pPr>
            <w:r>
              <w:rPr>
                <w:b/>
                <w:sz w:val="20"/>
                <w:szCs w:val="20"/>
              </w:rPr>
              <w:t>2023</w:t>
            </w:r>
          </w:p>
        </w:tc>
        <w:tc>
          <w:tcPr>
            <w:tcW w:w="4680" w:type="dxa"/>
            <w:tcBorders>
              <w:top w:val="single" w:sz="4" w:space="0" w:color="auto"/>
              <w:left w:val="single" w:sz="4" w:space="0" w:color="auto"/>
              <w:bottom w:val="single" w:sz="4" w:space="0" w:color="auto"/>
              <w:right w:val="single" w:sz="4" w:space="0" w:color="auto"/>
            </w:tcBorders>
          </w:tcPr>
          <w:p w14:paraId="77779B15" w14:textId="77777777" w:rsidR="00DE0C7D" w:rsidRPr="00DE0C7D" w:rsidRDefault="00DE0C7D" w:rsidP="00771053">
            <w:pPr>
              <w:numPr>
                <w:ilvl w:val="0"/>
                <w:numId w:val="11"/>
              </w:numPr>
              <w:rPr>
                <w:b/>
                <w:bCs/>
                <w:sz w:val="20"/>
                <w:szCs w:val="20"/>
              </w:rPr>
            </w:pPr>
            <w:r>
              <w:rPr>
                <w:b/>
                <w:sz w:val="20"/>
                <w:szCs w:val="20"/>
              </w:rPr>
              <w:t xml:space="preserve">MC011 - </w:t>
            </w:r>
            <w:r w:rsidRPr="00DE0C7D">
              <w:rPr>
                <w:b/>
                <w:bCs/>
                <w:sz w:val="20"/>
                <w:szCs w:val="20"/>
              </w:rPr>
              <w:t>standardized values across lookup table</w:t>
            </w:r>
          </w:p>
          <w:p w14:paraId="6F6C03AD" w14:textId="77777777" w:rsidR="00DE0C7D" w:rsidRPr="00DE0C7D" w:rsidRDefault="00DE0C7D" w:rsidP="00771053">
            <w:pPr>
              <w:numPr>
                <w:ilvl w:val="0"/>
                <w:numId w:val="11"/>
              </w:numPr>
              <w:rPr>
                <w:b/>
                <w:sz w:val="20"/>
                <w:szCs w:val="20"/>
              </w:rPr>
            </w:pPr>
            <w:r w:rsidRPr="00DE0C7D">
              <w:rPr>
                <w:b/>
                <w:bCs/>
                <w:sz w:val="20"/>
                <w:szCs w:val="20"/>
              </w:rPr>
              <w:t xml:space="preserve">MC012 - added lookup table </w:t>
            </w:r>
            <w:proofErr w:type="gramStart"/>
            <w:r w:rsidRPr="00DE0C7D">
              <w:rPr>
                <w:b/>
                <w:bCs/>
                <w:sz w:val="20"/>
                <w:szCs w:val="20"/>
              </w:rPr>
              <w:t>values</w:t>
            </w:r>
            <w:proofErr w:type="gramEnd"/>
          </w:p>
          <w:p w14:paraId="06C97FFB" w14:textId="150DFEB6" w:rsidR="00DE0C7D" w:rsidRDefault="00DE0C7D" w:rsidP="00771053">
            <w:pPr>
              <w:numPr>
                <w:ilvl w:val="0"/>
                <w:numId w:val="11"/>
              </w:numPr>
              <w:rPr>
                <w:b/>
                <w:sz w:val="20"/>
                <w:szCs w:val="20"/>
              </w:rPr>
            </w:pPr>
            <w:r>
              <w:rPr>
                <w:b/>
                <w:bCs/>
                <w:sz w:val="20"/>
                <w:szCs w:val="20"/>
              </w:rPr>
              <w:t>MC130 – update to allow HIPPS codes</w:t>
            </w:r>
          </w:p>
        </w:tc>
        <w:tc>
          <w:tcPr>
            <w:tcW w:w="1908" w:type="dxa"/>
            <w:tcBorders>
              <w:top w:val="single" w:sz="4" w:space="0" w:color="auto"/>
              <w:left w:val="single" w:sz="4" w:space="0" w:color="auto"/>
              <w:bottom w:val="single" w:sz="4" w:space="0" w:color="auto"/>
              <w:right w:val="single" w:sz="4" w:space="0" w:color="auto"/>
            </w:tcBorders>
          </w:tcPr>
          <w:p w14:paraId="7B3F7EBF" w14:textId="6D6B603D" w:rsidR="00DE0C7D" w:rsidRDefault="00DE0C7D" w:rsidP="001A3015">
            <w:pPr>
              <w:rPr>
                <w:b/>
                <w:sz w:val="20"/>
                <w:szCs w:val="20"/>
              </w:rPr>
            </w:pPr>
            <w:r>
              <w:rPr>
                <w:b/>
                <w:sz w:val="20"/>
                <w:szCs w:val="20"/>
              </w:rPr>
              <w:t>P. Smith</w:t>
            </w:r>
          </w:p>
        </w:tc>
      </w:tr>
      <w:tr w:rsidR="0090447A" w14:paraId="470F3386" w14:textId="77777777" w:rsidTr="001A3015">
        <w:tc>
          <w:tcPr>
            <w:tcW w:w="1188" w:type="dxa"/>
            <w:tcBorders>
              <w:top w:val="single" w:sz="4" w:space="0" w:color="auto"/>
              <w:left w:val="single" w:sz="4" w:space="0" w:color="auto"/>
              <w:bottom w:val="single" w:sz="4" w:space="0" w:color="auto"/>
              <w:right w:val="single" w:sz="4" w:space="0" w:color="auto"/>
            </w:tcBorders>
          </w:tcPr>
          <w:p w14:paraId="2EFCD048" w14:textId="2ECDB31D" w:rsidR="0090447A" w:rsidRDefault="003675FB">
            <w:pPr>
              <w:rPr>
                <w:b/>
                <w:sz w:val="20"/>
                <w:szCs w:val="20"/>
              </w:rPr>
            </w:pPr>
            <w:ins w:id="3" w:author="Paul Smith" w:date="2024-03-06T12:23:00Z">
              <w:r>
                <w:rPr>
                  <w:b/>
                  <w:sz w:val="20"/>
                  <w:szCs w:val="20"/>
                </w:rPr>
                <w:t>2/2024</w:t>
              </w:r>
            </w:ins>
          </w:p>
        </w:tc>
        <w:tc>
          <w:tcPr>
            <w:tcW w:w="1080" w:type="dxa"/>
            <w:tcBorders>
              <w:top w:val="single" w:sz="4" w:space="0" w:color="auto"/>
              <w:left w:val="single" w:sz="4" w:space="0" w:color="auto"/>
              <w:bottom w:val="single" w:sz="4" w:space="0" w:color="auto"/>
              <w:right w:val="single" w:sz="4" w:space="0" w:color="auto"/>
            </w:tcBorders>
          </w:tcPr>
          <w:p w14:paraId="33CF327F" w14:textId="6BE8D955" w:rsidR="0090447A" w:rsidRDefault="003675FB" w:rsidP="00786DC3">
            <w:pPr>
              <w:rPr>
                <w:b/>
                <w:sz w:val="20"/>
                <w:szCs w:val="20"/>
              </w:rPr>
            </w:pPr>
            <w:ins w:id="4" w:author="Paul Smith" w:date="2024-03-06T12:23:00Z">
              <w:r>
                <w:rPr>
                  <w:b/>
                  <w:sz w:val="20"/>
                  <w:szCs w:val="20"/>
                </w:rPr>
                <w:t>2024</w:t>
              </w:r>
            </w:ins>
          </w:p>
        </w:tc>
        <w:tc>
          <w:tcPr>
            <w:tcW w:w="4680" w:type="dxa"/>
            <w:tcBorders>
              <w:top w:val="single" w:sz="4" w:space="0" w:color="auto"/>
              <w:left w:val="single" w:sz="4" w:space="0" w:color="auto"/>
              <w:bottom w:val="single" w:sz="4" w:space="0" w:color="auto"/>
              <w:right w:val="single" w:sz="4" w:space="0" w:color="auto"/>
            </w:tcBorders>
          </w:tcPr>
          <w:p w14:paraId="2ED111E5" w14:textId="64F2C407" w:rsidR="0090447A" w:rsidRDefault="00780724" w:rsidP="00771053">
            <w:pPr>
              <w:numPr>
                <w:ilvl w:val="0"/>
                <w:numId w:val="11"/>
              </w:numPr>
              <w:rPr>
                <w:b/>
                <w:sz w:val="20"/>
                <w:szCs w:val="20"/>
              </w:rPr>
            </w:pPr>
            <w:ins w:id="5" w:author="Paul Smith" w:date="2024-03-06T12:23:00Z">
              <w:r>
                <w:rPr>
                  <w:b/>
                  <w:sz w:val="20"/>
                  <w:szCs w:val="20"/>
                </w:rPr>
                <w:t>MC012 – added lookup table value</w:t>
              </w:r>
            </w:ins>
          </w:p>
        </w:tc>
        <w:tc>
          <w:tcPr>
            <w:tcW w:w="1908" w:type="dxa"/>
            <w:tcBorders>
              <w:top w:val="single" w:sz="4" w:space="0" w:color="auto"/>
              <w:left w:val="single" w:sz="4" w:space="0" w:color="auto"/>
              <w:bottom w:val="single" w:sz="4" w:space="0" w:color="auto"/>
              <w:right w:val="single" w:sz="4" w:space="0" w:color="auto"/>
            </w:tcBorders>
          </w:tcPr>
          <w:p w14:paraId="25A85D47" w14:textId="6905CA60" w:rsidR="0090447A" w:rsidRDefault="003675FB" w:rsidP="001A3015">
            <w:pPr>
              <w:rPr>
                <w:b/>
                <w:sz w:val="20"/>
                <w:szCs w:val="20"/>
              </w:rPr>
            </w:pPr>
            <w:ins w:id="6" w:author="Paul Smith" w:date="2024-03-06T12:23:00Z">
              <w:r>
                <w:rPr>
                  <w:b/>
                  <w:sz w:val="20"/>
                  <w:szCs w:val="20"/>
                </w:rPr>
                <w:t>P. Smith</w:t>
              </w:r>
            </w:ins>
          </w:p>
        </w:tc>
      </w:tr>
    </w:tbl>
    <w:p w14:paraId="1855E2F1" w14:textId="77777777" w:rsidR="00825EEA" w:rsidRDefault="00825EEA" w:rsidP="00D82988">
      <w:pPr>
        <w:rPr>
          <w:b/>
        </w:rPr>
      </w:pPr>
    </w:p>
    <w:p w14:paraId="31EFF07F" w14:textId="77777777" w:rsidR="00DA7465" w:rsidRDefault="00DA7465" w:rsidP="00D82988">
      <w:pPr>
        <w:rPr>
          <w:b/>
        </w:rPr>
      </w:pPr>
    </w:p>
    <w:p w14:paraId="5CEA13C6" w14:textId="77777777" w:rsidR="00272D9F" w:rsidRDefault="005851BF" w:rsidP="00D82988">
      <w:pPr>
        <w:rPr>
          <w:b/>
        </w:rPr>
      </w:pPr>
      <w:r>
        <w:rPr>
          <w:b/>
        </w:rPr>
        <w:br w:type="page"/>
      </w:r>
    </w:p>
    <w:p w14:paraId="1B057264" w14:textId="77777777" w:rsidR="00825EEA" w:rsidRDefault="00825EEA" w:rsidP="001A6D8A">
      <w:pPr>
        <w:jc w:val="center"/>
        <w:rPr>
          <w:b/>
        </w:rPr>
      </w:pPr>
      <w:r w:rsidRPr="001A6D8A">
        <w:rPr>
          <w:b/>
          <w:sz w:val="32"/>
          <w:szCs w:val="32"/>
        </w:rPr>
        <w:lastRenderedPageBreak/>
        <w:t>Table of Contents</w:t>
      </w:r>
    </w:p>
    <w:p w14:paraId="3B02298A" w14:textId="77777777" w:rsidR="00825EEA" w:rsidRDefault="00825EEA" w:rsidP="001A6D8A">
      <w:pPr>
        <w:jc w:val="center"/>
        <w:rPr>
          <w:b/>
        </w:rPr>
      </w:pPr>
    </w:p>
    <w:p w14:paraId="5D006A59" w14:textId="78AE55E4" w:rsidR="00F42FDF" w:rsidRDefault="0020703F">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B82F40">
        <w:rPr>
          <w:b w:val="0"/>
        </w:rPr>
        <w:instrText xml:space="preserve"> TOC \h \z \t "MP 1 Heading,1,MP 2 Heading,2,MP 3 Heading,3" </w:instrText>
      </w:r>
      <w:r>
        <w:rPr>
          <w:b w:val="0"/>
        </w:rPr>
        <w:fldChar w:fldCharType="separate"/>
      </w:r>
      <w:hyperlink w:anchor="_Toc471417652" w:history="1">
        <w:r w:rsidR="00F42FDF" w:rsidRPr="00525581">
          <w:rPr>
            <w:rStyle w:val="Hyperlink"/>
            <w:noProof/>
          </w:rPr>
          <w:t>Introduction</w:t>
        </w:r>
        <w:r w:rsidR="00F42FDF">
          <w:rPr>
            <w:noProof/>
            <w:webHidden/>
          </w:rPr>
          <w:tab/>
        </w:r>
        <w:r w:rsidR="00F42FDF">
          <w:rPr>
            <w:noProof/>
            <w:webHidden/>
          </w:rPr>
          <w:fldChar w:fldCharType="begin"/>
        </w:r>
        <w:r w:rsidR="00F42FDF">
          <w:rPr>
            <w:noProof/>
            <w:webHidden/>
          </w:rPr>
          <w:instrText xml:space="preserve"> PAGEREF _Toc471417652 \h </w:instrText>
        </w:r>
        <w:r w:rsidR="00F42FDF">
          <w:rPr>
            <w:noProof/>
            <w:webHidden/>
          </w:rPr>
        </w:r>
        <w:r w:rsidR="00F42FDF">
          <w:rPr>
            <w:noProof/>
            <w:webHidden/>
          </w:rPr>
          <w:fldChar w:fldCharType="separate"/>
        </w:r>
        <w:r w:rsidR="0035299C">
          <w:rPr>
            <w:noProof/>
            <w:webHidden/>
          </w:rPr>
          <w:t>3</w:t>
        </w:r>
        <w:r w:rsidR="00F42FDF">
          <w:rPr>
            <w:noProof/>
            <w:webHidden/>
          </w:rPr>
          <w:fldChar w:fldCharType="end"/>
        </w:r>
      </w:hyperlink>
    </w:p>
    <w:p w14:paraId="73FCC2A7" w14:textId="276509D7" w:rsidR="00F42FDF" w:rsidRDefault="00000000">
      <w:pPr>
        <w:pStyle w:val="TOC2"/>
        <w:tabs>
          <w:tab w:val="right" w:leader="dot" w:pos="8630"/>
        </w:tabs>
        <w:rPr>
          <w:rFonts w:asciiTheme="minorHAnsi" w:eastAsiaTheme="minorEastAsia" w:hAnsiTheme="minorHAnsi" w:cstheme="minorBidi"/>
          <w:noProof/>
          <w:sz w:val="22"/>
          <w:szCs w:val="22"/>
        </w:rPr>
      </w:pPr>
      <w:hyperlink w:anchor="_Toc471417653" w:history="1">
        <w:r w:rsidR="00F42FDF" w:rsidRPr="00525581">
          <w:rPr>
            <w:rStyle w:val="Hyperlink"/>
            <w:noProof/>
          </w:rPr>
          <w:t>957 CMR 8.00: APCD and Case Mix Data Submission</w:t>
        </w:r>
        <w:r w:rsidR="00F42FDF">
          <w:rPr>
            <w:noProof/>
            <w:webHidden/>
          </w:rPr>
          <w:tab/>
        </w:r>
        <w:r w:rsidR="00F42FDF">
          <w:rPr>
            <w:noProof/>
            <w:webHidden/>
          </w:rPr>
          <w:fldChar w:fldCharType="begin"/>
        </w:r>
        <w:r w:rsidR="00F42FDF">
          <w:rPr>
            <w:noProof/>
            <w:webHidden/>
          </w:rPr>
          <w:instrText xml:space="preserve"> PAGEREF _Toc471417653 \h </w:instrText>
        </w:r>
        <w:r w:rsidR="00F42FDF">
          <w:rPr>
            <w:noProof/>
            <w:webHidden/>
          </w:rPr>
        </w:r>
        <w:r w:rsidR="00F42FDF">
          <w:rPr>
            <w:noProof/>
            <w:webHidden/>
          </w:rPr>
          <w:fldChar w:fldCharType="separate"/>
        </w:r>
        <w:r w:rsidR="0035299C">
          <w:rPr>
            <w:noProof/>
            <w:webHidden/>
          </w:rPr>
          <w:t>3</w:t>
        </w:r>
        <w:r w:rsidR="00F42FDF">
          <w:rPr>
            <w:noProof/>
            <w:webHidden/>
          </w:rPr>
          <w:fldChar w:fldCharType="end"/>
        </w:r>
      </w:hyperlink>
    </w:p>
    <w:p w14:paraId="42C47734" w14:textId="64D378D4" w:rsidR="00F42FDF" w:rsidRDefault="00000000">
      <w:pPr>
        <w:pStyle w:val="TOC2"/>
        <w:tabs>
          <w:tab w:val="right" w:leader="dot" w:pos="8630"/>
        </w:tabs>
        <w:rPr>
          <w:rFonts w:asciiTheme="minorHAnsi" w:eastAsiaTheme="minorEastAsia" w:hAnsiTheme="minorHAnsi" w:cstheme="minorBidi"/>
          <w:noProof/>
          <w:sz w:val="22"/>
          <w:szCs w:val="22"/>
        </w:rPr>
      </w:pPr>
      <w:hyperlink w:anchor="_Toc471417654" w:history="1">
        <w:r w:rsidR="00F42FDF" w:rsidRPr="00525581">
          <w:rPr>
            <w:rStyle w:val="Hyperlink"/>
            <w:noProof/>
          </w:rPr>
          <w:t>Patient Identifying Information</w:t>
        </w:r>
        <w:r w:rsidR="00F42FDF">
          <w:rPr>
            <w:noProof/>
            <w:webHidden/>
          </w:rPr>
          <w:tab/>
        </w:r>
        <w:r w:rsidR="00F42FDF">
          <w:rPr>
            <w:noProof/>
            <w:webHidden/>
          </w:rPr>
          <w:fldChar w:fldCharType="begin"/>
        </w:r>
        <w:r w:rsidR="00F42FDF">
          <w:rPr>
            <w:noProof/>
            <w:webHidden/>
          </w:rPr>
          <w:instrText xml:space="preserve"> PAGEREF _Toc471417654 \h </w:instrText>
        </w:r>
        <w:r w:rsidR="00F42FDF">
          <w:rPr>
            <w:noProof/>
            <w:webHidden/>
          </w:rPr>
        </w:r>
        <w:r w:rsidR="00F42FDF">
          <w:rPr>
            <w:noProof/>
            <w:webHidden/>
          </w:rPr>
          <w:fldChar w:fldCharType="separate"/>
        </w:r>
        <w:r w:rsidR="0035299C">
          <w:rPr>
            <w:noProof/>
            <w:webHidden/>
          </w:rPr>
          <w:t>4</w:t>
        </w:r>
        <w:r w:rsidR="00F42FDF">
          <w:rPr>
            <w:noProof/>
            <w:webHidden/>
          </w:rPr>
          <w:fldChar w:fldCharType="end"/>
        </w:r>
      </w:hyperlink>
    </w:p>
    <w:p w14:paraId="061DED85" w14:textId="70CAC3ED" w:rsidR="00F42FDF" w:rsidRDefault="00000000">
      <w:pPr>
        <w:pStyle w:val="TOC2"/>
        <w:tabs>
          <w:tab w:val="right" w:leader="dot" w:pos="8630"/>
        </w:tabs>
        <w:rPr>
          <w:rFonts w:asciiTheme="minorHAnsi" w:eastAsiaTheme="minorEastAsia" w:hAnsiTheme="minorHAnsi" w:cstheme="minorBidi"/>
          <w:noProof/>
          <w:sz w:val="22"/>
          <w:szCs w:val="22"/>
        </w:rPr>
      </w:pPr>
      <w:hyperlink w:anchor="_Toc471417655" w:history="1">
        <w:r w:rsidR="00F42FDF" w:rsidRPr="00525581">
          <w:rPr>
            <w:rStyle w:val="Hyperlink"/>
            <w:noProof/>
          </w:rPr>
          <w:t>Acronyms Frequently Used</w:t>
        </w:r>
        <w:r w:rsidR="00F42FDF">
          <w:rPr>
            <w:noProof/>
            <w:webHidden/>
          </w:rPr>
          <w:tab/>
        </w:r>
        <w:r w:rsidR="00F42FDF">
          <w:rPr>
            <w:noProof/>
            <w:webHidden/>
          </w:rPr>
          <w:fldChar w:fldCharType="begin"/>
        </w:r>
        <w:r w:rsidR="00F42FDF">
          <w:rPr>
            <w:noProof/>
            <w:webHidden/>
          </w:rPr>
          <w:instrText xml:space="preserve"> PAGEREF _Toc471417655 \h </w:instrText>
        </w:r>
        <w:r w:rsidR="00F42FDF">
          <w:rPr>
            <w:noProof/>
            <w:webHidden/>
          </w:rPr>
        </w:r>
        <w:r w:rsidR="00F42FDF">
          <w:rPr>
            <w:noProof/>
            <w:webHidden/>
          </w:rPr>
          <w:fldChar w:fldCharType="separate"/>
        </w:r>
        <w:r w:rsidR="0035299C">
          <w:rPr>
            <w:noProof/>
            <w:webHidden/>
          </w:rPr>
          <w:t>5</w:t>
        </w:r>
        <w:r w:rsidR="00F42FDF">
          <w:rPr>
            <w:noProof/>
            <w:webHidden/>
          </w:rPr>
          <w:fldChar w:fldCharType="end"/>
        </w:r>
      </w:hyperlink>
    </w:p>
    <w:p w14:paraId="452DC2CF" w14:textId="6DE1E610" w:rsidR="00F42FDF" w:rsidRDefault="00000000">
      <w:pPr>
        <w:pStyle w:val="TOC1"/>
        <w:tabs>
          <w:tab w:val="right" w:leader="dot" w:pos="8630"/>
        </w:tabs>
        <w:rPr>
          <w:rFonts w:asciiTheme="minorHAnsi" w:eastAsiaTheme="minorEastAsia" w:hAnsiTheme="minorHAnsi" w:cstheme="minorBidi"/>
          <w:b w:val="0"/>
          <w:noProof/>
          <w:sz w:val="22"/>
          <w:szCs w:val="22"/>
        </w:rPr>
      </w:pPr>
      <w:hyperlink w:anchor="_Toc471417656" w:history="1">
        <w:r w:rsidR="00F42FDF" w:rsidRPr="00525581">
          <w:rPr>
            <w:rStyle w:val="Hyperlink"/>
            <w:noProof/>
          </w:rPr>
          <w:t>The MA APCD Monthly Medical Claims File</w:t>
        </w:r>
        <w:r w:rsidR="00F42FDF">
          <w:rPr>
            <w:noProof/>
            <w:webHidden/>
          </w:rPr>
          <w:tab/>
        </w:r>
        <w:r w:rsidR="00F42FDF">
          <w:rPr>
            <w:noProof/>
            <w:webHidden/>
          </w:rPr>
          <w:fldChar w:fldCharType="begin"/>
        </w:r>
        <w:r w:rsidR="00F42FDF">
          <w:rPr>
            <w:noProof/>
            <w:webHidden/>
          </w:rPr>
          <w:instrText xml:space="preserve"> PAGEREF _Toc471417656 \h </w:instrText>
        </w:r>
        <w:r w:rsidR="00F42FDF">
          <w:rPr>
            <w:noProof/>
            <w:webHidden/>
          </w:rPr>
        </w:r>
        <w:r w:rsidR="00F42FDF">
          <w:rPr>
            <w:noProof/>
            <w:webHidden/>
          </w:rPr>
          <w:fldChar w:fldCharType="separate"/>
        </w:r>
        <w:r w:rsidR="0035299C">
          <w:rPr>
            <w:noProof/>
            <w:webHidden/>
          </w:rPr>
          <w:t>6</w:t>
        </w:r>
        <w:r w:rsidR="00F42FDF">
          <w:rPr>
            <w:noProof/>
            <w:webHidden/>
          </w:rPr>
          <w:fldChar w:fldCharType="end"/>
        </w:r>
      </w:hyperlink>
    </w:p>
    <w:p w14:paraId="07976195" w14:textId="5BF2DD71" w:rsidR="00F42FDF" w:rsidRDefault="00000000">
      <w:pPr>
        <w:pStyle w:val="TOC2"/>
        <w:tabs>
          <w:tab w:val="right" w:leader="dot" w:pos="8630"/>
        </w:tabs>
        <w:rPr>
          <w:rFonts w:asciiTheme="minorHAnsi" w:eastAsiaTheme="minorEastAsia" w:hAnsiTheme="minorHAnsi" w:cstheme="minorBidi"/>
          <w:noProof/>
          <w:sz w:val="22"/>
          <w:szCs w:val="22"/>
        </w:rPr>
      </w:pPr>
      <w:hyperlink w:anchor="_Toc471417657" w:history="1">
        <w:r w:rsidR="00F42FDF" w:rsidRPr="00525581">
          <w:rPr>
            <w:rStyle w:val="Hyperlink"/>
            <w:noProof/>
          </w:rPr>
          <w:t>Types of Data collected in the Medical Claim File</w:t>
        </w:r>
        <w:r w:rsidR="00F42FDF">
          <w:rPr>
            <w:noProof/>
            <w:webHidden/>
          </w:rPr>
          <w:tab/>
        </w:r>
        <w:r w:rsidR="00F42FDF">
          <w:rPr>
            <w:noProof/>
            <w:webHidden/>
          </w:rPr>
          <w:fldChar w:fldCharType="begin"/>
        </w:r>
        <w:r w:rsidR="00F42FDF">
          <w:rPr>
            <w:noProof/>
            <w:webHidden/>
          </w:rPr>
          <w:instrText xml:space="preserve"> PAGEREF _Toc471417657 \h </w:instrText>
        </w:r>
        <w:r w:rsidR="00F42FDF">
          <w:rPr>
            <w:noProof/>
            <w:webHidden/>
          </w:rPr>
        </w:r>
        <w:r w:rsidR="00F42FDF">
          <w:rPr>
            <w:noProof/>
            <w:webHidden/>
          </w:rPr>
          <w:fldChar w:fldCharType="separate"/>
        </w:r>
        <w:r w:rsidR="0035299C">
          <w:rPr>
            <w:noProof/>
            <w:webHidden/>
          </w:rPr>
          <w:t>9</w:t>
        </w:r>
        <w:r w:rsidR="00F42FDF">
          <w:rPr>
            <w:noProof/>
            <w:webHidden/>
          </w:rPr>
          <w:fldChar w:fldCharType="end"/>
        </w:r>
      </w:hyperlink>
    </w:p>
    <w:p w14:paraId="5587578F" w14:textId="46911B12" w:rsidR="00F42FDF" w:rsidRDefault="00000000">
      <w:pPr>
        <w:pStyle w:val="TOC3"/>
        <w:tabs>
          <w:tab w:val="right" w:leader="dot" w:pos="8630"/>
        </w:tabs>
        <w:rPr>
          <w:rFonts w:asciiTheme="minorHAnsi" w:eastAsiaTheme="minorEastAsia" w:hAnsiTheme="minorHAnsi" w:cstheme="minorBidi"/>
          <w:noProof/>
          <w:sz w:val="22"/>
          <w:szCs w:val="22"/>
        </w:rPr>
      </w:pPr>
      <w:hyperlink w:anchor="_Toc471417658" w:history="1">
        <w:r w:rsidR="00F42FDF" w:rsidRPr="00525581">
          <w:rPr>
            <w:rStyle w:val="Hyperlink"/>
            <w:noProof/>
          </w:rPr>
          <w:t>Non-Massachusetts Resident</w:t>
        </w:r>
        <w:r w:rsidR="00F42FDF">
          <w:rPr>
            <w:noProof/>
            <w:webHidden/>
          </w:rPr>
          <w:tab/>
        </w:r>
        <w:r w:rsidR="00F42FDF">
          <w:rPr>
            <w:noProof/>
            <w:webHidden/>
          </w:rPr>
          <w:fldChar w:fldCharType="begin"/>
        </w:r>
        <w:r w:rsidR="00F42FDF">
          <w:rPr>
            <w:noProof/>
            <w:webHidden/>
          </w:rPr>
          <w:instrText xml:space="preserve"> PAGEREF _Toc471417658 \h </w:instrText>
        </w:r>
        <w:r w:rsidR="00F42FDF">
          <w:rPr>
            <w:noProof/>
            <w:webHidden/>
          </w:rPr>
        </w:r>
        <w:r w:rsidR="00F42FDF">
          <w:rPr>
            <w:noProof/>
            <w:webHidden/>
          </w:rPr>
          <w:fldChar w:fldCharType="separate"/>
        </w:r>
        <w:r w:rsidR="0035299C">
          <w:rPr>
            <w:noProof/>
            <w:webHidden/>
          </w:rPr>
          <w:t>9</w:t>
        </w:r>
        <w:r w:rsidR="00F42FDF">
          <w:rPr>
            <w:noProof/>
            <w:webHidden/>
          </w:rPr>
          <w:fldChar w:fldCharType="end"/>
        </w:r>
      </w:hyperlink>
    </w:p>
    <w:p w14:paraId="4436FF43" w14:textId="6ED62DD8" w:rsidR="00F42FDF" w:rsidRDefault="00000000">
      <w:pPr>
        <w:pStyle w:val="TOC3"/>
        <w:tabs>
          <w:tab w:val="right" w:leader="dot" w:pos="8630"/>
        </w:tabs>
        <w:rPr>
          <w:rFonts w:asciiTheme="minorHAnsi" w:eastAsiaTheme="minorEastAsia" w:hAnsiTheme="minorHAnsi" w:cstheme="minorBidi"/>
          <w:noProof/>
          <w:sz w:val="22"/>
          <w:szCs w:val="22"/>
        </w:rPr>
      </w:pPr>
      <w:hyperlink w:anchor="_Toc471417659" w:history="1">
        <w:r w:rsidR="00F42FDF" w:rsidRPr="00525581">
          <w:rPr>
            <w:rStyle w:val="Hyperlink"/>
            <w:noProof/>
          </w:rPr>
          <w:t>Submitter-assigned Identifiers</w:t>
        </w:r>
        <w:r w:rsidR="00F42FDF">
          <w:rPr>
            <w:noProof/>
            <w:webHidden/>
          </w:rPr>
          <w:tab/>
        </w:r>
        <w:r w:rsidR="00F42FDF">
          <w:rPr>
            <w:noProof/>
            <w:webHidden/>
          </w:rPr>
          <w:fldChar w:fldCharType="begin"/>
        </w:r>
        <w:r w:rsidR="00F42FDF">
          <w:rPr>
            <w:noProof/>
            <w:webHidden/>
          </w:rPr>
          <w:instrText xml:space="preserve"> PAGEREF _Toc471417659 \h </w:instrText>
        </w:r>
        <w:r w:rsidR="00F42FDF">
          <w:rPr>
            <w:noProof/>
            <w:webHidden/>
          </w:rPr>
        </w:r>
        <w:r w:rsidR="00F42FDF">
          <w:rPr>
            <w:noProof/>
            <w:webHidden/>
          </w:rPr>
          <w:fldChar w:fldCharType="separate"/>
        </w:r>
        <w:r w:rsidR="0035299C">
          <w:rPr>
            <w:noProof/>
            <w:webHidden/>
          </w:rPr>
          <w:t>9</w:t>
        </w:r>
        <w:r w:rsidR="00F42FDF">
          <w:rPr>
            <w:noProof/>
            <w:webHidden/>
          </w:rPr>
          <w:fldChar w:fldCharType="end"/>
        </w:r>
      </w:hyperlink>
    </w:p>
    <w:p w14:paraId="0CEB7FEA" w14:textId="6D1DC8A4" w:rsidR="00F42FDF" w:rsidRDefault="00000000">
      <w:pPr>
        <w:pStyle w:val="TOC3"/>
        <w:tabs>
          <w:tab w:val="right" w:leader="dot" w:pos="8630"/>
        </w:tabs>
        <w:rPr>
          <w:rFonts w:asciiTheme="minorHAnsi" w:eastAsiaTheme="minorEastAsia" w:hAnsiTheme="minorHAnsi" w:cstheme="minorBidi"/>
          <w:noProof/>
          <w:sz w:val="22"/>
          <w:szCs w:val="22"/>
        </w:rPr>
      </w:pPr>
      <w:hyperlink w:anchor="_Toc471417660" w:history="1">
        <w:r w:rsidR="00F42FDF" w:rsidRPr="00525581">
          <w:rPr>
            <w:rStyle w:val="Hyperlink"/>
            <w:noProof/>
          </w:rPr>
          <w:t>Claims Data</w:t>
        </w:r>
        <w:r w:rsidR="00F42FDF">
          <w:rPr>
            <w:noProof/>
            <w:webHidden/>
          </w:rPr>
          <w:tab/>
        </w:r>
        <w:r w:rsidR="00F42FDF">
          <w:rPr>
            <w:noProof/>
            <w:webHidden/>
          </w:rPr>
          <w:fldChar w:fldCharType="begin"/>
        </w:r>
        <w:r w:rsidR="00F42FDF">
          <w:rPr>
            <w:noProof/>
            <w:webHidden/>
          </w:rPr>
          <w:instrText xml:space="preserve"> PAGEREF _Toc471417660 \h </w:instrText>
        </w:r>
        <w:r w:rsidR="00F42FDF">
          <w:rPr>
            <w:noProof/>
            <w:webHidden/>
          </w:rPr>
        </w:r>
        <w:r w:rsidR="00F42FDF">
          <w:rPr>
            <w:noProof/>
            <w:webHidden/>
          </w:rPr>
          <w:fldChar w:fldCharType="separate"/>
        </w:r>
        <w:r w:rsidR="0035299C">
          <w:rPr>
            <w:noProof/>
            <w:webHidden/>
          </w:rPr>
          <w:t>9</w:t>
        </w:r>
        <w:r w:rsidR="00F42FDF">
          <w:rPr>
            <w:noProof/>
            <w:webHidden/>
          </w:rPr>
          <w:fldChar w:fldCharType="end"/>
        </w:r>
      </w:hyperlink>
    </w:p>
    <w:p w14:paraId="4196EDED" w14:textId="6D1D546F" w:rsidR="00F42FDF" w:rsidRDefault="00000000">
      <w:pPr>
        <w:pStyle w:val="TOC3"/>
        <w:tabs>
          <w:tab w:val="right" w:leader="dot" w:pos="8630"/>
        </w:tabs>
        <w:rPr>
          <w:rFonts w:asciiTheme="minorHAnsi" w:eastAsiaTheme="minorEastAsia" w:hAnsiTheme="minorHAnsi" w:cstheme="minorBidi"/>
          <w:noProof/>
          <w:sz w:val="22"/>
          <w:szCs w:val="22"/>
        </w:rPr>
      </w:pPr>
      <w:hyperlink w:anchor="_Toc471417661" w:history="1">
        <w:r w:rsidR="00F42FDF" w:rsidRPr="00525581">
          <w:rPr>
            <w:rStyle w:val="Hyperlink"/>
            <w:noProof/>
          </w:rPr>
          <w:t>Adjudication Data</w:t>
        </w:r>
        <w:r w:rsidR="00F42FDF">
          <w:rPr>
            <w:noProof/>
            <w:webHidden/>
          </w:rPr>
          <w:tab/>
        </w:r>
        <w:r w:rsidR="00F42FDF">
          <w:rPr>
            <w:noProof/>
            <w:webHidden/>
          </w:rPr>
          <w:fldChar w:fldCharType="begin"/>
        </w:r>
        <w:r w:rsidR="00F42FDF">
          <w:rPr>
            <w:noProof/>
            <w:webHidden/>
          </w:rPr>
          <w:instrText xml:space="preserve"> PAGEREF _Toc471417661 \h </w:instrText>
        </w:r>
        <w:r w:rsidR="00F42FDF">
          <w:rPr>
            <w:noProof/>
            <w:webHidden/>
          </w:rPr>
        </w:r>
        <w:r w:rsidR="00F42FDF">
          <w:rPr>
            <w:noProof/>
            <w:webHidden/>
          </w:rPr>
          <w:fldChar w:fldCharType="separate"/>
        </w:r>
        <w:r w:rsidR="0035299C">
          <w:rPr>
            <w:noProof/>
            <w:webHidden/>
          </w:rPr>
          <w:t>10</w:t>
        </w:r>
        <w:r w:rsidR="00F42FDF">
          <w:rPr>
            <w:noProof/>
            <w:webHidden/>
          </w:rPr>
          <w:fldChar w:fldCharType="end"/>
        </w:r>
      </w:hyperlink>
    </w:p>
    <w:p w14:paraId="56328698" w14:textId="552AB258" w:rsidR="00F42FDF" w:rsidRDefault="00000000">
      <w:pPr>
        <w:pStyle w:val="TOC3"/>
        <w:tabs>
          <w:tab w:val="right" w:leader="dot" w:pos="8630"/>
        </w:tabs>
        <w:rPr>
          <w:rFonts w:asciiTheme="minorHAnsi" w:eastAsiaTheme="minorEastAsia" w:hAnsiTheme="minorHAnsi" w:cstheme="minorBidi"/>
          <w:noProof/>
          <w:sz w:val="22"/>
          <w:szCs w:val="22"/>
        </w:rPr>
      </w:pPr>
      <w:hyperlink w:anchor="_Toc471417662" w:history="1">
        <w:r w:rsidR="00F42FDF" w:rsidRPr="00525581">
          <w:rPr>
            <w:rStyle w:val="Hyperlink"/>
            <w:noProof/>
          </w:rPr>
          <w:t>The Provider ID</w:t>
        </w:r>
        <w:r w:rsidR="00F42FDF">
          <w:rPr>
            <w:noProof/>
            <w:webHidden/>
          </w:rPr>
          <w:tab/>
        </w:r>
        <w:r w:rsidR="00F42FDF">
          <w:rPr>
            <w:noProof/>
            <w:webHidden/>
          </w:rPr>
          <w:fldChar w:fldCharType="begin"/>
        </w:r>
        <w:r w:rsidR="00F42FDF">
          <w:rPr>
            <w:noProof/>
            <w:webHidden/>
          </w:rPr>
          <w:instrText xml:space="preserve"> PAGEREF _Toc471417662 \h </w:instrText>
        </w:r>
        <w:r w:rsidR="00F42FDF">
          <w:rPr>
            <w:noProof/>
            <w:webHidden/>
          </w:rPr>
        </w:r>
        <w:r w:rsidR="00F42FDF">
          <w:rPr>
            <w:noProof/>
            <w:webHidden/>
          </w:rPr>
          <w:fldChar w:fldCharType="separate"/>
        </w:r>
        <w:r w:rsidR="0035299C">
          <w:rPr>
            <w:noProof/>
            <w:webHidden/>
          </w:rPr>
          <w:t>11</w:t>
        </w:r>
        <w:r w:rsidR="00F42FDF">
          <w:rPr>
            <w:noProof/>
            <w:webHidden/>
          </w:rPr>
          <w:fldChar w:fldCharType="end"/>
        </w:r>
      </w:hyperlink>
    </w:p>
    <w:p w14:paraId="6B626BD4" w14:textId="0567E109" w:rsidR="00F42FDF" w:rsidRDefault="00000000">
      <w:pPr>
        <w:pStyle w:val="TOC2"/>
        <w:tabs>
          <w:tab w:val="right" w:leader="dot" w:pos="8630"/>
        </w:tabs>
        <w:rPr>
          <w:rFonts w:asciiTheme="minorHAnsi" w:eastAsiaTheme="minorEastAsia" w:hAnsiTheme="minorHAnsi" w:cstheme="minorBidi"/>
          <w:noProof/>
          <w:sz w:val="22"/>
          <w:szCs w:val="22"/>
        </w:rPr>
      </w:pPr>
      <w:hyperlink w:anchor="_Toc471417663" w:history="1">
        <w:r w:rsidR="00F42FDF" w:rsidRPr="00525581">
          <w:rPr>
            <w:rStyle w:val="Hyperlink"/>
            <w:noProof/>
          </w:rPr>
          <w:t>File Guideline and Layout</w:t>
        </w:r>
        <w:r w:rsidR="00F42FDF">
          <w:rPr>
            <w:noProof/>
            <w:webHidden/>
          </w:rPr>
          <w:tab/>
        </w:r>
        <w:r w:rsidR="00F42FDF">
          <w:rPr>
            <w:noProof/>
            <w:webHidden/>
          </w:rPr>
          <w:fldChar w:fldCharType="begin"/>
        </w:r>
        <w:r w:rsidR="00F42FDF">
          <w:rPr>
            <w:noProof/>
            <w:webHidden/>
          </w:rPr>
          <w:instrText xml:space="preserve"> PAGEREF _Toc471417663 \h </w:instrText>
        </w:r>
        <w:r w:rsidR="00F42FDF">
          <w:rPr>
            <w:noProof/>
            <w:webHidden/>
          </w:rPr>
        </w:r>
        <w:r w:rsidR="00F42FDF">
          <w:rPr>
            <w:noProof/>
            <w:webHidden/>
          </w:rPr>
          <w:fldChar w:fldCharType="separate"/>
        </w:r>
        <w:r w:rsidR="0035299C">
          <w:rPr>
            <w:noProof/>
            <w:webHidden/>
          </w:rPr>
          <w:t>12</w:t>
        </w:r>
        <w:r w:rsidR="00F42FDF">
          <w:rPr>
            <w:noProof/>
            <w:webHidden/>
          </w:rPr>
          <w:fldChar w:fldCharType="end"/>
        </w:r>
      </w:hyperlink>
    </w:p>
    <w:p w14:paraId="39CF9276" w14:textId="53E953DC" w:rsidR="00F42FDF" w:rsidRDefault="00000000">
      <w:pPr>
        <w:pStyle w:val="TOC3"/>
        <w:tabs>
          <w:tab w:val="right" w:leader="dot" w:pos="8630"/>
        </w:tabs>
        <w:rPr>
          <w:rFonts w:asciiTheme="minorHAnsi" w:eastAsiaTheme="minorEastAsia" w:hAnsiTheme="minorHAnsi" w:cstheme="minorBidi"/>
          <w:noProof/>
          <w:sz w:val="22"/>
          <w:szCs w:val="22"/>
        </w:rPr>
      </w:pPr>
      <w:hyperlink w:anchor="_Toc471417664" w:history="1">
        <w:r w:rsidR="00F42FDF" w:rsidRPr="00525581">
          <w:rPr>
            <w:rStyle w:val="Hyperlink"/>
            <w:noProof/>
          </w:rPr>
          <w:t>Legend</w:t>
        </w:r>
        <w:r w:rsidR="00F42FDF">
          <w:rPr>
            <w:noProof/>
            <w:webHidden/>
          </w:rPr>
          <w:tab/>
        </w:r>
        <w:r w:rsidR="00F42FDF">
          <w:rPr>
            <w:noProof/>
            <w:webHidden/>
          </w:rPr>
          <w:fldChar w:fldCharType="begin"/>
        </w:r>
        <w:r w:rsidR="00F42FDF">
          <w:rPr>
            <w:noProof/>
            <w:webHidden/>
          </w:rPr>
          <w:instrText xml:space="preserve"> PAGEREF _Toc471417664 \h </w:instrText>
        </w:r>
        <w:r w:rsidR="00F42FDF">
          <w:rPr>
            <w:noProof/>
            <w:webHidden/>
          </w:rPr>
        </w:r>
        <w:r w:rsidR="00F42FDF">
          <w:rPr>
            <w:noProof/>
            <w:webHidden/>
          </w:rPr>
          <w:fldChar w:fldCharType="separate"/>
        </w:r>
        <w:r w:rsidR="0035299C">
          <w:rPr>
            <w:noProof/>
            <w:webHidden/>
          </w:rPr>
          <w:t>12</w:t>
        </w:r>
        <w:r w:rsidR="00F42FDF">
          <w:rPr>
            <w:noProof/>
            <w:webHidden/>
          </w:rPr>
          <w:fldChar w:fldCharType="end"/>
        </w:r>
      </w:hyperlink>
    </w:p>
    <w:p w14:paraId="6B3288D0" w14:textId="5A3F97A6" w:rsidR="00F42FDF" w:rsidRDefault="00000000">
      <w:pPr>
        <w:pStyle w:val="TOC1"/>
        <w:tabs>
          <w:tab w:val="right" w:leader="dot" w:pos="8630"/>
        </w:tabs>
        <w:rPr>
          <w:rFonts w:asciiTheme="minorHAnsi" w:eastAsiaTheme="minorEastAsia" w:hAnsiTheme="minorHAnsi" w:cstheme="minorBidi"/>
          <w:b w:val="0"/>
          <w:noProof/>
          <w:sz w:val="22"/>
          <w:szCs w:val="22"/>
        </w:rPr>
      </w:pPr>
      <w:r>
        <w:fldChar w:fldCharType="begin"/>
      </w:r>
      <w:r>
        <w:instrText>HYPERLINK \l "_Toc471417665"</w:instrText>
      </w:r>
      <w:r>
        <w:fldChar w:fldCharType="separate"/>
      </w:r>
      <w:r w:rsidR="00F42FDF" w:rsidRPr="00525581">
        <w:rPr>
          <w:rStyle w:val="Hyperlink"/>
          <w:noProof/>
        </w:rPr>
        <w:t>Appendix – External Code Sources</w:t>
      </w:r>
      <w:r w:rsidR="00F42FDF">
        <w:rPr>
          <w:noProof/>
          <w:webHidden/>
        </w:rPr>
        <w:tab/>
      </w:r>
      <w:r w:rsidR="00F42FDF">
        <w:rPr>
          <w:noProof/>
          <w:webHidden/>
        </w:rPr>
        <w:fldChar w:fldCharType="begin"/>
      </w:r>
      <w:r w:rsidR="00F42FDF">
        <w:rPr>
          <w:noProof/>
          <w:webHidden/>
        </w:rPr>
        <w:instrText xml:space="preserve"> PAGEREF _Toc471417665 \h </w:instrText>
      </w:r>
      <w:r w:rsidR="00F42FDF">
        <w:rPr>
          <w:noProof/>
          <w:webHidden/>
        </w:rPr>
      </w:r>
      <w:r w:rsidR="00F42FDF">
        <w:rPr>
          <w:noProof/>
          <w:webHidden/>
        </w:rPr>
        <w:fldChar w:fldCharType="separate"/>
      </w:r>
      <w:ins w:id="7" w:author="Rick Vogel" w:date="2024-03-12T08:00:00Z">
        <w:r w:rsidR="0035299C">
          <w:rPr>
            <w:noProof/>
            <w:webHidden/>
          </w:rPr>
          <w:t>74</w:t>
        </w:r>
      </w:ins>
      <w:del w:id="8" w:author="Rick Vogel" w:date="2024-03-12T08:00:00Z">
        <w:r w:rsidR="00F42FDF" w:rsidDel="0035299C">
          <w:rPr>
            <w:noProof/>
            <w:webHidden/>
          </w:rPr>
          <w:delText>73</w:delText>
        </w:r>
      </w:del>
      <w:r w:rsidR="00F42FDF">
        <w:rPr>
          <w:noProof/>
          <w:webHidden/>
        </w:rPr>
        <w:fldChar w:fldCharType="end"/>
      </w:r>
      <w:r>
        <w:rPr>
          <w:noProof/>
        </w:rPr>
        <w:fldChar w:fldCharType="end"/>
      </w:r>
    </w:p>
    <w:p w14:paraId="0CB78C80" w14:textId="77777777" w:rsidR="00012B96" w:rsidRDefault="0020703F" w:rsidP="001A6D8A">
      <w:pPr>
        <w:jc w:val="center"/>
        <w:rPr>
          <w:b/>
        </w:rPr>
      </w:pPr>
      <w:r>
        <w:rPr>
          <w:b/>
        </w:rPr>
        <w:fldChar w:fldCharType="end"/>
      </w:r>
    </w:p>
    <w:p w14:paraId="7895C491" w14:textId="77777777" w:rsidR="00012B96" w:rsidRDefault="00012B96" w:rsidP="001A6D8A">
      <w:pPr>
        <w:jc w:val="center"/>
        <w:rPr>
          <w:b/>
        </w:rPr>
      </w:pPr>
      <w:r>
        <w:rPr>
          <w:b/>
        </w:rPr>
        <w:br w:type="page"/>
      </w:r>
    </w:p>
    <w:p w14:paraId="24A2E61D" w14:textId="77777777" w:rsidR="00825EEA" w:rsidRPr="00204868" w:rsidRDefault="00825EEA" w:rsidP="00A92689">
      <w:pPr>
        <w:pStyle w:val="MP1Heading"/>
      </w:pPr>
      <w:bookmarkStart w:id="9" w:name="_Toc353182905"/>
      <w:bookmarkStart w:id="10" w:name="_Toc353182917"/>
      <w:bookmarkStart w:id="11" w:name="_Toc353183339"/>
      <w:bookmarkStart w:id="12" w:name="_Toc471417652"/>
      <w:r w:rsidRPr="00204868">
        <w:lastRenderedPageBreak/>
        <w:t>Introduction</w:t>
      </w:r>
      <w:bookmarkEnd w:id="9"/>
      <w:bookmarkEnd w:id="10"/>
      <w:bookmarkEnd w:id="11"/>
      <w:bookmarkEnd w:id="12"/>
    </w:p>
    <w:p w14:paraId="1862AEB2" w14:textId="77777777" w:rsidR="00825EEA" w:rsidRPr="002A7EA6" w:rsidRDefault="00825EEA" w:rsidP="005F58E6">
      <w:pPr>
        <w:rPr>
          <w:b/>
        </w:rPr>
      </w:pPr>
    </w:p>
    <w:p w14:paraId="1CD49312" w14:textId="77777777" w:rsidR="0028607B" w:rsidRPr="002A7EA6" w:rsidRDefault="0028607B" w:rsidP="0028607B">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ED3797">
        <w:t xml:space="preserve">statutory </w:t>
      </w:r>
      <w:r w:rsidRPr="002A7EA6">
        <w:t xml:space="preserve">authority </w:t>
      </w:r>
      <w:r w:rsidR="00ED3797">
        <w:rPr>
          <w:lang w:val="en"/>
        </w:rPr>
        <w:t>to collect, store and maintain</w:t>
      </w:r>
      <w:r w:rsidR="00ED3797" w:rsidRPr="00ED3797">
        <w:rPr>
          <w:lang w:val="en"/>
        </w:rPr>
        <w:t xml:space="preserve"> health care information in a pay</w:t>
      </w:r>
      <w:r w:rsidR="00ED3797">
        <w:rPr>
          <w:lang w:val="en"/>
        </w:rPr>
        <w:t xml:space="preserve">er and provider claims database </w:t>
      </w:r>
      <w:r w:rsidR="00DD6A30" w:rsidRPr="00DD6A30">
        <w:t xml:space="preserve">pursuant to </w:t>
      </w:r>
      <w:r w:rsidR="00CE76F2" w:rsidRPr="00D00D18">
        <w:t>M.G.L. c. 12C</w:t>
      </w:r>
      <w:r w:rsidR="000349F6">
        <w:t>,</w:t>
      </w:r>
      <w:r w:rsidRPr="002A7EA6">
        <w:t xml:space="preserve"> the </w:t>
      </w:r>
      <w:r>
        <w:t xml:space="preserve">Center for Health Information and Analysis </w:t>
      </w:r>
      <w:r w:rsidRPr="002A7EA6">
        <w:t>(</w:t>
      </w:r>
      <w:r>
        <w:t>CHIA</w:t>
      </w:r>
      <w:r w:rsidRPr="002A7EA6">
        <w:t>) has adopted regulations to c</w:t>
      </w:r>
      <w:r w:rsidR="00786DC3">
        <w:t>ollect</w:t>
      </w:r>
      <w:r w:rsidRPr="002A7EA6">
        <w:t xml:space="preserve"> medical, pharmacy, and dental claims as well as provider, product, and member eligibility information derived from fully-insured, self-insured</w:t>
      </w:r>
      <w:r w:rsidR="00D00D18">
        <w:t xml:space="preserve"> (where allowed)</w:t>
      </w:r>
      <w:r w:rsidRPr="002A7EA6">
        <w:t xml:space="preserve">, Medicare, Medicaid </w:t>
      </w:r>
      <w:r>
        <w:t xml:space="preserve">and Supplemental Policy </w:t>
      </w:r>
      <w:r w:rsidRPr="002A7EA6">
        <w:t>data</w:t>
      </w:r>
      <w:r w:rsidR="00786DC3">
        <w:t xml:space="preserve"> which CHIA stores in a comprehensive All Payer Claims Database (APCD)</w:t>
      </w:r>
      <w:r w:rsidRPr="002A7EA6">
        <w:t xml:space="preserve">. </w:t>
      </w:r>
      <w:r>
        <w:t xml:space="preserve">CHIA </w:t>
      </w:r>
      <w:r w:rsidR="00B20C34" w:rsidRPr="00B20C34">
        <w:t xml:space="preserve">serves as the Commonwealth’s primary hub for health care data and a primary source of health care analytics that support policy development. </w:t>
      </w:r>
    </w:p>
    <w:p w14:paraId="221ADA0E" w14:textId="77777777" w:rsidR="0028607B" w:rsidRPr="002A7EA6" w:rsidRDefault="0028607B" w:rsidP="0028607B">
      <w:pPr>
        <w:rPr>
          <w:color w:val="000080"/>
          <w:sz w:val="22"/>
          <w:szCs w:val="22"/>
        </w:rPr>
      </w:pPr>
    </w:p>
    <w:p w14:paraId="7B2C0D9E" w14:textId="77777777" w:rsidR="0028607B" w:rsidRPr="002A7EA6" w:rsidRDefault="0028607B" w:rsidP="0028607B">
      <w:r w:rsidRPr="002A7EA6">
        <w:t xml:space="preserve">To facilitate communication and collaboration, </w:t>
      </w:r>
      <w:r>
        <w:t xml:space="preserve">CHIA </w:t>
      </w:r>
      <w:r w:rsidR="00EC66AA">
        <w:t xml:space="preserve">actively </w:t>
      </w:r>
      <w:r>
        <w:t xml:space="preserve">maintains </w:t>
      </w:r>
      <w:r w:rsidRPr="002A7EA6">
        <w:t xml:space="preserve">a </w:t>
      </w:r>
      <w:r>
        <w:t xml:space="preserve">MA </w:t>
      </w:r>
      <w:r w:rsidRPr="002A7EA6">
        <w:t xml:space="preserve">APCD website </w:t>
      </w:r>
      <w:proofErr w:type="gramStart"/>
      <w:r w:rsidR="00E07ED2">
        <w:t xml:space="preserve">( </w:t>
      </w:r>
      <w:r w:rsidR="00E07ED2" w:rsidRPr="00C14CC3">
        <w:t>http://www.chiamass.gov/apcd-information-for-data-submitters/</w:t>
      </w:r>
      <w:proofErr w:type="gramEnd"/>
      <w:r w:rsidR="00E07ED2" w:rsidRPr="002A7EA6">
        <w:t xml:space="preserve"> </w:t>
      </w:r>
      <w:r w:rsidR="00E07ED2">
        <w:t>)</w:t>
      </w:r>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EC66AA">
        <w:t>are</w:t>
      </w:r>
      <w:r w:rsidRPr="002A7EA6">
        <w:t xml:space="preserve"> periodically updated with materials and </w:t>
      </w:r>
      <w:r>
        <w:t>CHIA</w:t>
      </w:r>
      <w:r w:rsidRPr="002A7EA6">
        <w:t xml:space="preserve"> staff </w:t>
      </w:r>
      <w:r w:rsidR="00EC66AA">
        <w:t>are dedicated</w:t>
      </w:r>
      <w:r w:rsidRPr="002A7EA6">
        <w:t xml:space="preserve"> to work</w:t>
      </w:r>
      <w:r w:rsidR="00EC66AA">
        <w:t>ing</w:t>
      </w:r>
      <w:r w:rsidRPr="002A7EA6">
        <w:t xml:space="preserve"> with all </w:t>
      </w:r>
      <w:r>
        <w:t>submitters</w:t>
      </w:r>
      <w:r w:rsidRPr="002A7EA6">
        <w:t xml:space="preserve"> to ensure full compliance with the regulation. </w:t>
      </w:r>
    </w:p>
    <w:p w14:paraId="641371FD" w14:textId="77777777" w:rsidR="0028607B" w:rsidRPr="002A7EA6" w:rsidRDefault="0028607B" w:rsidP="0028607B"/>
    <w:p w14:paraId="5908E009" w14:textId="77777777" w:rsidR="0028607B" w:rsidRPr="002A7EA6" w:rsidRDefault="0028607B" w:rsidP="0028607B">
      <w:r>
        <w:t xml:space="preserve">While CHIA </w:t>
      </w:r>
      <w:r w:rsidRPr="002A7EA6">
        <w:t xml:space="preserve">is committed to establishing </w:t>
      </w:r>
      <w:r>
        <w:t xml:space="preserve">and maintaining </w:t>
      </w:r>
      <w:r w:rsidRPr="002A7EA6">
        <w:t xml:space="preserve">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w:t>
      </w:r>
      <w:proofErr w:type="gramStart"/>
      <w:r w:rsidRPr="002A7EA6">
        <w:t>specifications</w:t>
      </w:r>
      <w:proofErr w:type="gramEnd"/>
      <w:r w:rsidRPr="002A7EA6">
        <w:t xml:space="preserve"> we encourage you to utilize the online resources and reach out to our staff for any further questions.</w:t>
      </w:r>
    </w:p>
    <w:p w14:paraId="44878D0A" w14:textId="77777777" w:rsidR="0028607B" w:rsidRPr="002A7EA6" w:rsidRDefault="0028607B" w:rsidP="0028607B"/>
    <w:p w14:paraId="1F3A9552" w14:textId="77777777" w:rsidR="0028607B" w:rsidRPr="002A7EA6" w:rsidRDefault="0028607B" w:rsidP="0028607B">
      <w:r w:rsidRPr="002A7EA6">
        <w:t xml:space="preserve">Thank you for your partnership with </w:t>
      </w:r>
      <w:r>
        <w:t>CHIA</w:t>
      </w:r>
      <w:r w:rsidRPr="002A7EA6">
        <w:t xml:space="preserve"> on the </w:t>
      </w:r>
      <w:proofErr w:type="gramStart"/>
      <w:r w:rsidRPr="002A7EA6">
        <w:t>all payer</w:t>
      </w:r>
      <w:proofErr w:type="gramEnd"/>
      <w:r w:rsidRPr="002A7EA6">
        <w:t xml:space="preserve"> claims database.</w:t>
      </w:r>
    </w:p>
    <w:p w14:paraId="257F38B7" w14:textId="77777777" w:rsidR="0028607B" w:rsidRPr="002A7EA6" w:rsidRDefault="0028607B" w:rsidP="0028607B">
      <w:pPr>
        <w:rPr>
          <w:b/>
        </w:rPr>
      </w:pPr>
    </w:p>
    <w:p w14:paraId="1CAF9ABA" w14:textId="77777777" w:rsidR="0028607B" w:rsidRDefault="0084283A" w:rsidP="002E78F8">
      <w:pPr>
        <w:pStyle w:val="MP2Heading"/>
      </w:pPr>
      <w:bookmarkStart w:id="13" w:name="_Toc471417653"/>
      <w:r>
        <w:t>957 CMR 8.00: APCD and Case Mix Data Submission</w:t>
      </w:r>
      <w:bookmarkEnd w:id="13"/>
    </w:p>
    <w:p w14:paraId="17CF87AC" w14:textId="77777777" w:rsidR="0028607B" w:rsidRPr="002A7EA6" w:rsidRDefault="0028607B" w:rsidP="0028607B">
      <w:pPr>
        <w:rPr>
          <w:b/>
        </w:rPr>
      </w:pPr>
    </w:p>
    <w:p w14:paraId="0F948A82" w14:textId="77777777" w:rsidR="0028607B" w:rsidRPr="002A7EA6" w:rsidRDefault="006F3961" w:rsidP="006F3961">
      <w:r w:rsidRPr="006F3961">
        <w:t xml:space="preserve">957 CMR 8.00 governs the reporting requirements regarding health care data and information that health care Payers and Hospitals must submit pursuant to M.G.L. c. 12C in connection with the </w:t>
      </w:r>
      <w:r w:rsidR="009B2591">
        <w:t>APCD</w:t>
      </w:r>
      <w:r w:rsidRPr="006F3961">
        <w:t xml:space="preserve"> and the Acute Hospital Case Mix and Charge Data </w:t>
      </w:r>
      <w:r>
        <w:t>Databases.</w:t>
      </w:r>
      <w:r w:rsidRPr="006F3961">
        <w:t xml:space="preserve"> </w:t>
      </w:r>
      <w:r w:rsidR="0028607B" w:rsidRPr="002A7EA6">
        <w:t>The regulation establishes the data submission requirements</w:t>
      </w:r>
      <w:r w:rsidR="002D177F">
        <w:t xml:space="preserve"> </w:t>
      </w:r>
      <w:r w:rsidR="0028607B" w:rsidRPr="002A7EA6">
        <w:t xml:space="preserve">for </w:t>
      </w:r>
      <w:r w:rsidRPr="006F3961">
        <w:t>the health care claims data and health plan information that Payers must submit</w:t>
      </w:r>
      <w:r w:rsidR="009B2591" w:rsidRPr="002A7EA6">
        <w:t xml:space="preserve"> </w:t>
      </w:r>
      <w:r w:rsidR="00EC66AA">
        <w:t>and</w:t>
      </w:r>
      <w:r>
        <w:t xml:space="preserve"> </w:t>
      </w:r>
      <w:r w:rsidRPr="006F3961">
        <w:t xml:space="preserve">the procedures </w:t>
      </w:r>
      <w:r>
        <w:t xml:space="preserve">and timeframe </w:t>
      </w:r>
      <w:r w:rsidRPr="006F3961">
        <w:t>for submitting such health care data and information</w:t>
      </w:r>
      <w:r w:rsidR="009B2591">
        <w:t>.</w:t>
      </w:r>
      <w:r w:rsidRPr="002A7EA6">
        <w:t xml:space="preserve"> </w:t>
      </w:r>
      <w:r w:rsidR="0028607B">
        <w:t>CHIA</w:t>
      </w:r>
      <w:r w:rsidR="0028607B" w:rsidRPr="002A7EA6">
        <w:t xml:space="preserve"> collect</w:t>
      </w:r>
      <w:r w:rsidR="00EC66AA">
        <w:t>s</w:t>
      </w:r>
      <w:r w:rsidR="0028607B" w:rsidRPr="002A7EA6">
        <w:t xml:space="preserve"> data essential for the </w:t>
      </w:r>
      <w:r w:rsidR="0028607B">
        <w:t>continued</w:t>
      </w:r>
      <w:r w:rsidR="0028607B" w:rsidRPr="002A7EA6">
        <w:t xml:space="preserve"> monitor</w:t>
      </w:r>
      <w:r w:rsidR="0028607B">
        <w:t>ing of</w:t>
      </w:r>
      <w:r w:rsidR="0028607B" w:rsidRPr="002A7EA6">
        <w:t xml:space="preserve"> health care cost trends, minimize</w:t>
      </w:r>
      <w:r w:rsidR="00EC66AA">
        <w:t>s</w:t>
      </w:r>
      <w:r w:rsidR="0028607B" w:rsidRPr="002A7EA6">
        <w:t xml:space="preserve"> the duplication of data submissions by payers to state entities, and promote</w:t>
      </w:r>
      <w:r w:rsidR="00EC66AA">
        <w:t>s</w:t>
      </w:r>
      <w:r w:rsidR="0028607B" w:rsidRPr="002A7EA6">
        <w:t xml:space="preserve"> administrative simplification among state entities in Massachusetts.</w:t>
      </w:r>
    </w:p>
    <w:p w14:paraId="50925978" w14:textId="77777777" w:rsidR="0028607B" w:rsidRPr="002A7EA6" w:rsidRDefault="0028607B" w:rsidP="0028607B"/>
    <w:p w14:paraId="197F2BEF" w14:textId="77777777" w:rsidR="0028607B" w:rsidRPr="002A7EA6" w:rsidRDefault="00EC66AA" w:rsidP="0028607B">
      <w:pPr>
        <w:rPr>
          <w:b/>
        </w:rPr>
      </w:pPr>
      <w:r>
        <w:t xml:space="preserve">Except as specifically provided otherwise by CHIA or under Chapter 12C, claims data collected by CHIA for the </w:t>
      </w:r>
      <w:r w:rsidR="00D00D18">
        <w:t xml:space="preserve">MA </w:t>
      </w:r>
      <w:r>
        <w:t xml:space="preserve">APCD is not a public record under clause </w:t>
      </w:r>
      <w:r w:rsidR="00623CAB">
        <w:t>26</w:t>
      </w:r>
      <w:r>
        <w:t xml:space="preserve"> of section 7 of chapter 4 or under chapter </w:t>
      </w:r>
      <w:proofErr w:type="gramStart"/>
      <w:r>
        <w:t>66.</w:t>
      </w:r>
      <w:r w:rsidR="008C73D8" w:rsidRPr="002A7EA6">
        <w:t>No</w:t>
      </w:r>
      <w:proofErr w:type="gramEnd"/>
      <w:r w:rsidR="008C73D8" w:rsidRPr="002A7EA6">
        <w:t xml:space="preserve"> public disclosure of any health plan information or data shall be made unless specifically authorized </w:t>
      </w:r>
      <w:r w:rsidR="008C73D8">
        <w:t>pursuant to 957 CMR 5.00</w:t>
      </w:r>
      <w:r w:rsidR="008C73D8" w:rsidRPr="002A7EA6">
        <w:t xml:space="preserve">. </w:t>
      </w:r>
      <w:r w:rsidR="008C73D8" w:rsidRPr="005634BC">
        <w:t xml:space="preserve">CHIA </w:t>
      </w:r>
      <w:r w:rsidR="00766D8D">
        <w:t xml:space="preserve">has </w:t>
      </w:r>
      <w:r w:rsidR="008C73D8" w:rsidRPr="005634BC">
        <w:lastRenderedPageBreak/>
        <w:t xml:space="preserve">developed the data release procedures defined in CHIA regulations to ensure that the release of </w:t>
      </w:r>
      <w:r w:rsidR="005B71B9">
        <w:t xml:space="preserve">such </w:t>
      </w:r>
      <w:r w:rsidR="008C73D8" w:rsidRPr="005634BC">
        <w:t xml:space="preserve">data is in the public interest, as well as </w:t>
      </w:r>
      <w:r w:rsidR="00766D8D">
        <w:t xml:space="preserve">consistent </w:t>
      </w:r>
      <w:r w:rsidR="008C73D8" w:rsidRPr="005634BC">
        <w:t xml:space="preserve">with </w:t>
      </w:r>
      <w:r w:rsidR="003A359F">
        <w:t xml:space="preserve">applicable </w:t>
      </w:r>
      <w:r w:rsidR="008C73D8" w:rsidRPr="005634BC">
        <w:t xml:space="preserve">Federal and </w:t>
      </w:r>
      <w:proofErr w:type="gramStart"/>
      <w:r w:rsidR="008C73D8" w:rsidRPr="005634BC">
        <w:t xml:space="preserve">State </w:t>
      </w:r>
      <w:r w:rsidR="001C2D88">
        <w:t xml:space="preserve"> privacy</w:t>
      </w:r>
      <w:proofErr w:type="gramEnd"/>
      <w:r w:rsidR="001C2D88">
        <w:t xml:space="preserve"> and</w:t>
      </w:r>
      <w:r>
        <w:t xml:space="preserve"> security laws</w:t>
      </w:r>
      <w:r w:rsidR="008C73D8" w:rsidRPr="005634BC">
        <w:t xml:space="preserve">. </w:t>
      </w:r>
    </w:p>
    <w:p w14:paraId="3EC53369" w14:textId="77777777" w:rsidR="00825EEA" w:rsidRPr="002A7EA6" w:rsidRDefault="00825EEA" w:rsidP="005F58E6">
      <w:pPr>
        <w:rPr>
          <w:b/>
        </w:rPr>
      </w:pPr>
    </w:p>
    <w:p w14:paraId="2E5216D7" w14:textId="77777777" w:rsidR="00D00D18" w:rsidRDefault="00D00D18" w:rsidP="00D00D18">
      <w:pPr>
        <w:pStyle w:val="MP2Heading"/>
      </w:pPr>
      <w:bookmarkStart w:id="14" w:name="_Toc471417654"/>
      <w:bookmarkStart w:id="15" w:name="_Toc353182907"/>
      <w:bookmarkStart w:id="16" w:name="_Toc353182919"/>
      <w:bookmarkStart w:id="17" w:name="_Toc353183341"/>
      <w:r>
        <w:t>Patient Identifying Information</w:t>
      </w:r>
      <w:bookmarkEnd w:id="14"/>
    </w:p>
    <w:p w14:paraId="1E430BD3" w14:textId="77777777" w:rsidR="008C73D8" w:rsidRDefault="00D00D18" w:rsidP="00D00D18">
      <w:pPr>
        <w:rPr>
          <w:b/>
          <w:sz w:val="32"/>
          <w:szCs w:val="32"/>
        </w:rPr>
      </w:pPr>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r w:rsidR="008C73D8">
        <w:br w:type="page"/>
      </w:r>
    </w:p>
    <w:p w14:paraId="0D296FB4" w14:textId="77777777" w:rsidR="001024EE" w:rsidRPr="00012B96" w:rsidRDefault="001024EE" w:rsidP="00012B96">
      <w:pPr>
        <w:pStyle w:val="MP2Heading"/>
      </w:pPr>
      <w:bookmarkStart w:id="18" w:name="_Toc471417655"/>
      <w:r w:rsidRPr="00012B96">
        <w:lastRenderedPageBreak/>
        <w:t>Acronyms Frequently Used</w:t>
      </w:r>
      <w:bookmarkEnd w:id="15"/>
      <w:bookmarkEnd w:id="16"/>
      <w:bookmarkEnd w:id="17"/>
      <w:bookmarkEnd w:id="18"/>
    </w:p>
    <w:p w14:paraId="09AEFBE6" w14:textId="77777777" w:rsidR="001024EE" w:rsidRDefault="001024EE" w:rsidP="001024EE">
      <w:pPr>
        <w:rPr>
          <w:b/>
          <w:sz w:val="36"/>
          <w:szCs w:val="36"/>
        </w:rPr>
      </w:pPr>
    </w:p>
    <w:p w14:paraId="1902602D" w14:textId="77777777" w:rsidR="001024EE" w:rsidRPr="00C4443A" w:rsidRDefault="001024EE" w:rsidP="001024EE">
      <w:pPr>
        <w:spacing w:after="120"/>
      </w:pPr>
      <w:r w:rsidRPr="00C4443A">
        <w:t>APCD – All-Payer Claims Database</w:t>
      </w:r>
    </w:p>
    <w:p w14:paraId="0B306BFA" w14:textId="77777777" w:rsidR="001024EE" w:rsidRPr="00C4443A" w:rsidRDefault="001024EE" w:rsidP="001024EE">
      <w:pPr>
        <w:spacing w:after="120"/>
      </w:pPr>
      <w:r w:rsidRPr="00C4443A">
        <w:t>CHIA – Center for Health Information and Analysis</w:t>
      </w:r>
    </w:p>
    <w:p w14:paraId="5BAB1030" w14:textId="77777777" w:rsidR="001024EE" w:rsidRPr="00C4443A" w:rsidRDefault="001024EE" w:rsidP="001024EE">
      <w:pPr>
        <w:spacing w:after="120"/>
      </w:pPr>
      <w:r w:rsidRPr="00C4443A">
        <w:t>CSO – Computer Services Organization</w:t>
      </w:r>
    </w:p>
    <w:p w14:paraId="4C98EE62" w14:textId="77777777" w:rsidR="001024EE" w:rsidRPr="00C4443A" w:rsidRDefault="001024EE" w:rsidP="001024EE">
      <w:pPr>
        <w:spacing w:after="120"/>
      </w:pPr>
      <w:r w:rsidRPr="00C4443A">
        <w:t>DBA – Delegated Benefit Administrator</w:t>
      </w:r>
    </w:p>
    <w:p w14:paraId="21FE037D" w14:textId="77777777" w:rsidR="001024EE" w:rsidRPr="00C4443A" w:rsidRDefault="001024EE" w:rsidP="001024EE">
      <w:pPr>
        <w:spacing w:after="120"/>
      </w:pPr>
      <w:r w:rsidRPr="00C4443A">
        <w:t>DBM – Dental Benefit Manager</w:t>
      </w:r>
    </w:p>
    <w:p w14:paraId="28D89CBE" w14:textId="77777777" w:rsidR="001024EE" w:rsidRPr="00C4443A" w:rsidRDefault="001024EE" w:rsidP="001024EE">
      <w:pPr>
        <w:spacing w:after="120"/>
      </w:pPr>
      <w:r w:rsidRPr="00C4443A">
        <w:t>DOI – Division of Insurance</w:t>
      </w:r>
    </w:p>
    <w:p w14:paraId="1901DFB2" w14:textId="77777777" w:rsidR="001024EE" w:rsidRPr="00C4443A" w:rsidRDefault="001024EE" w:rsidP="001024EE">
      <w:pPr>
        <w:spacing w:after="120"/>
      </w:pPr>
      <w:r w:rsidRPr="00C4443A">
        <w:t>GIC – Group Insurance Commission</w:t>
      </w:r>
    </w:p>
    <w:p w14:paraId="77EF6BC1" w14:textId="77777777" w:rsidR="001024EE" w:rsidRPr="00C4443A" w:rsidRDefault="001024EE" w:rsidP="001024EE">
      <w:pPr>
        <w:spacing w:after="120"/>
      </w:pPr>
      <w:r w:rsidRPr="00C4443A">
        <w:t>ID – Identification; Identifier</w:t>
      </w:r>
    </w:p>
    <w:p w14:paraId="3705BEE1" w14:textId="77777777" w:rsidR="001024EE" w:rsidRDefault="001024EE" w:rsidP="001024EE">
      <w:pPr>
        <w:spacing w:after="120"/>
      </w:pPr>
      <w:r w:rsidRPr="00C4443A">
        <w:t>MA APCD – Massachusetts’ All-Payer Claims Database</w:t>
      </w:r>
    </w:p>
    <w:p w14:paraId="727889A3" w14:textId="77777777" w:rsidR="004A4AF6" w:rsidRPr="00C4443A" w:rsidRDefault="004A4AF6" w:rsidP="001024EE">
      <w:pPr>
        <w:spacing w:after="120"/>
      </w:pPr>
      <w:r>
        <w:t>NPI – National Provider Identifier</w:t>
      </w:r>
    </w:p>
    <w:p w14:paraId="1545327F" w14:textId="77777777" w:rsidR="001024EE" w:rsidRPr="00C4443A" w:rsidRDefault="001024EE" w:rsidP="001024EE">
      <w:pPr>
        <w:spacing w:after="120"/>
      </w:pPr>
      <w:r w:rsidRPr="00C4443A">
        <w:t>PBM – Pharmacy Benefit Manager</w:t>
      </w:r>
    </w:p>
    <w:p w14:paraId="1AAEE46B" w14:textId="77777777" w:rsidR="001024EE" w:rsidRPr="00C4443A" w:rsidRDefault="001024EE" w:rsidP="001024EE">
      <w:pPr>
        <w:spacing w:after="120"/>
      </w:pPr>
      <w:r w:rsidRPr="00C4443A">
        <w:t>QA – Quality Assurance</w:t>
      </w:r>
    </w:p>
    <w:p w14:paraId="427D8BC7" w14:textId="77777777" w:rsidR="001024EE" w:rsidRPr="00C4443A" w:rsidRDefault="001024EE" w:rsidP="001024EE">
      <w:pPr>
        <w:spacing w:after="120"/>
      </w:pPr>
      <w:r w:rsidRPr="00C4443A">
        <w:t>RA – Risk Adjustment; Risk Adjuster</w:t>
      </w:r>
    </w:p>
    <w:p w14:paraId="65681FE4" w14:textId="77777777" w:rsidR="001024EE" w:rsidRPr="00C4443A" w:rsidRDefault="001024EE" w:rsidP="001024EE">
      <w:pPr>
        <w:spacing w:after="120"/>
      </w:pPr>
      <w:r w:rsidRPr="00C4443A">
        <w:t>TME / RP – Total Medical Expense / Relative Pricing</w:t>
      </w:r>
    </w:p>
    <w:p w14:paraId="669C5C6C" w14:textId="77777777" w:rsidR="001024EE" w:rsidRPr="00C4443A" w:rsidRDefault="001024EE" w:rsidP="001024EE">
      <w:pPr>
        <w:spacing w:after="120"/>
      </w:pPr>
      <w:r w:rsidRPr="00C4443A">
        <w:t>TPA – Third Party Administrator</w:t>
      </w:r>
    </w:p>
    <w:p w14:paraId="179278F9" w14:textId="77777777" w:rsidR="001024EE" w:rsidRPr="00C4443A" w:rsidRDefault="001024EE" w:rsidP="001024EE"/>
    <w:p w14:paraId="6937A4D9" w14:textId="77777777" w:rsidR="001024EE" w:rsidRPr="00C4443A" w:rsidRDefault="001024EE" w:rsidP="001024EE">
      <w:pPr>
        <w:rPr>
          <w:u w:val="single"/>
        </w:rPr>
      </w:pPr>
      <w:r w:rsidRPr="00C4443A">
        <w:rPr>
          <w:u w:val="single"/>
        </w:rPr>
        <w:t>The File Types:</w:t>
      </w:r>
    </w:p>
    <w:p w14:paraId="16BC021C" w14:textId="77777777" w:rsidR="001024EE" w:rsidRPr="00C4443A" w:rsidRDefault="001024EE" w:rsidP="001024EE">
      <w:pPr>
        <w:spacing w:after="120"/>
      </w:pPr>
      <w:r w:rsidRPr="00C4443A">
        <w:tab/>
        <w:t>DC – Dental Claims</w:t>
      </w:r>
    </w:p>
    <w:p w14:paraId="45A9A784" w14:textId="77777777" w:rsidR="001024EE" w:rsidRPr="00C4443A" w:rsidRDefault="001024EE" w:rsidP="001024EE">
      <w:pPr>
        <w:spacing w:after="120"/>
      </w:pPr>
      <w:r w:rsidRPr="00C4443A">
        <w:tab/>
        <w:t>MC – Medical Claims</w:t>
      </w:r>
    </w:p>
    <w:p w14:paraId="188C4766" w14:textId="77777777" w:rsidR="001024EE" w:rsidRPr="00C4443A" w:rsidRDefault="001024EE" w:rsidP="001024EE">
      <w:pPr>
        <w:spacing w:after="120"/>
      </w:pPr>
      <w:r w:rsidRPr="00C4443A">
        <w:tab/>
        <w:t>ME – Member Eligibility</w:t>
      </w:r>
    </w:p>
    <w:p w14:paraId="589BE2BA" w14:textId="77777777" w:rsidR="001024EE" w:rsidRPr="00C4443A" w:rsidRDefault="001024EE" w:rsidP="001024EE">
      <w:pPr>
        <w:spacing w:after="120"/>
      </w:pPr>
      <w:r w:rsidRPr="00C4443A">
        <w:tab/>
        <w:t>PC – Pharmacy Claims</w:t>
      </w:r>
    </w:p>
    <w:p w14:paraId="6F55EF21" w14:textId="77777777" w:rsidR="001024EE" w:rsidRPr="00C4443A" w:rsidRDefault="001024EE" w:rsidP="001024EE">
      <w:pPr>
        <w:spacing w:after="120"/>
      </w:pPr>
      <w:r w:rsidRPr="00C4443A">
        <w:tab/>
        <w:t>PR – Product File</w:t>
      </w:r>
    </w:p>
    <w:p w14:paraId="4EC3C4F7" w14:textId="77777777" w:rsidR="001024EE" w:rsidRDefault="001024EE" w:rsidP="001024EE">
      <w:pPr>
        <w:spacing w:after="120"/>
      </w:pPr>
      <w:r w:rsidRPr="00C4443A">
        <w:tab/>
        <w:t>PV – Provider File</w:t>
      </w:r>
    </w:p>
    <w:p w14:paraId="47681ADC" w14:textId="77777777" w:rsidR="00B17370" w:rsidRDefault="00B17370" w:rsidP="001024EE">
      <w:pPr>
        <w:spacing w:after="120"/>
      </w:pPr>
      <w:r>
        <w:tab/>
      </w:r>
      <w:r w:rsidRPr="00174CF4">
        <w:t>BP – Benefit Plan Control Total File</w:t>
      </w:r>
    </w:p>
    <w:p w14:paraId="7FDB4FAC" w14:textId="77777777" w:rsidR="00E07ED2" w:rsidRPr="00C4443A" w:rsidRDefault="00E07ED2" w:rsidP="001024EE">
      <w:pPr>
        <w:spacing w:after="120"/>
      </w:pPr>
      <w:r>
        <w:tab/>
      </w:r>
    </w:p>
    <w:p w14:paraId="1B8C6CF4" w14:textId="77777777" w:rsidR="001024EE" w:rsidRDefault="001024EE" w:rsidP="00442D3E">
      <w:pPr>
        <w:rPr>
          <w:b/>
          <w:sz w:val="36"/>
          <w:szCs w:val="36"/>
        </w:rPr>
      </w:pPr>
    </w:p>
    <w:p w14:paraId="753C7CAB" w14:textId="77777777" w:rsidR="008C73D8" w:rsidRDefault="008C73D8" w:rsidP="00442D3E">
      <w:pPr>
        <w:rPr>
          <w:sz w:val="36"/>
          <w:szCs w:val="36"/>
        </w:rPr>
      </w:pPr>
    </w:p>
    <w:p w14:paraId="2C879685" w14:textId="77777777" w:rsidR="008C73D8" w:rsidRDefault="008C73D8" w:rsidP="00442D3E">
      <w:pPr>
        <w:rPr>
          <w:sz w:val="36"/>
          <w:szCs w:val="36"/>
        </w:rPr>
      </w:pPr>
    </w:p>
    <w:p w14:paraId="68A64375" w14:textId="77777777" w:rsidR="008C73D8" w:rsidRDefault="008C73D8" w:rsidP="00442D3E">
      <w:pPr>
        <w:rPr>
          <w:sz w:val="36"/>
          <w:szCs w:val="36"/>
        </w:rPr>
      </w:pPr>
    </w:p>
    <w:p w14:paraId="4D76C2DC" w14:textId="77777777" w:rsidR="008C73D8" w:rsidRDefault="008C73D8" w:rsidP="00442D3E">
      <w:pPr>
        <w:rPr>
          <w:sz w:val="36"/>
          <w:szCs w:val="36"/>
        </w:rPr>
      </w:pPr>
    </w:p>
    <w:p w14:paraId="601E4637" w14:textId="77777777" w:rsidR="008C73D8" w:rsidRDefault="008C73D8" w:rsidP="00442D3E">
      <w:pPr>
        <w:rPr>
          <w:b/>
          <w:sz w:val="36"/>
          <w:szCs w:val="36"/>
        </w:rPr>
      </w:pPr>
    </w:p>
    <w:p w14:paraId="04789316" w14:textId="77777777" w:rsidR="00825EEA" w:rsidRPr="002A7EA6" w:rsidRDefault="00825EEA" w:rsidP="00012B96">
      <w:pPr>
        <w:pStyle w:val="MP1Heading"/>
      </w:pPr>
      <w:bookmarkStart w:id="19" w:name="_Toc353182908"/>
      <w:bookmarkStart w:id="20" w:name="_Toc353182920"/>
      <w:bookmarkStart w:id="21" w:name="_Toc353183342"/>
      <w:bookmarkStart w:id="22" w:name="_Toc471417656"/>
      <w:r w:rsidRPr="00204868">
        <w:lastRenderedPageBreak/>
        <w:t>The</w:t>
      </w:r>
      <w:r w:rsidR="0084283A">
        <w:t xml:space="preserve"> MA</w:t>
      </w:r>
      <w:r w:rsidRPr="00204868">
        <w:t xml:space="preserve"> APCD Monthly Medical Claims File</w:t>
      </w:r>
      <w:bookmarkEnd w:id="19"/>
      <w:bookmarkEnd w:id="20"/>
      <w:bookmarkEnd w:id="21"/>
      <w:bookmarkEnd w:id="22"/>
    </w:p>
    <w:p w14:paraId="20AF6413" w14:textId="77777777" w:rsidR="00825EEA" w:rsidRPr="002A7EA6" w:rsidRDefault="00825EEA" w:rsidP="00012B96">
      <w:pPr>
        <w:pStyle w:val="MP1Heading"/>
      </w:pPr>
    </w:p>
    <w:p w14:paraId="039EDF68" w14:textId="77777777" w:rsidR="00C216C0" w:rsidRDefault="00825EEA" w:rsidP="00C216C0">
      <w:r w:rsidRPr="002A7EA6">
        <w:t>As part of the</w:t>
      </w:r>
      <w:r w:rsidR="00C216C0">
        <w:t xml:space="preserve"> MA APCD, submitters</w:t>
      </w:r>
      <w:r w:rsidRPr="002A7EA6">
        <w:t xml:space="preserve"> </w:t>
      </w:r>
      <w:r w:rsidR="00C216C0">
        <w:t>are</w:t>
      </w:r>
      <w:r w:rsidRPr="002A7EA6">
        <w:t xml:space="preserve"> required to submit a Medical Claims File.  </w:t>
      </w:r>
      <w:r w:rsidR="00C216C0">
        <w:t>CHIA</w:t>
      </w:r>
      <w:r w:rsidRPr="002A7EA6">
        <w:t xml:space="preserve">, </w:t>
      </w:r>
      <w:proofErr w:type="gramStart"/>
      <w:r w:rsidRPr="002A7EA6">
        <w:t>in an effort to</w:t>
      </w:r>
      <w:proofErr w:type="gramEnd"/>
      <w:r w:rsidRPr="002A7EA6">
        <w:t xml:space="preserve"> decrea</w:t>
      </w:r>
      <w:r w:rsidR="00C216C0">
        <w:t xml:space="preserve">se any programming burden, has maintained the </w:t>
      </w:r>
      <w:r w:rsidRPr="002A7EA6">
        <w:t xml:space="preserve">file layout </w:t>
      </w:r>
      <w:r w:rsidR="00C216C0">
        <w:t xml:space="preserve">previously </w:t>
      </w:r>
      <w:r w:rsidRPr="002A7EA6">
        <w:t>use</w:t>
      </w:r>
      <w:r w:rsidR="00C216C0">
        <w:t>d</w:t>
      </w:r>
      <w:r w:rsidRPr="002A7EA6">
        <w:t xml:space="preserve">.  </w:t>
      </w:r>
      <w:r w:rsidR="00C216C0">
        <w:t xml:space="preserve">There are minor changes to this layout </w:t>
      </w:r>
      <w:r w:rsidR="001640FE">
        <w:t>as noted in the Revision History</w:t>
      </w:r>
      <w:r w:rsidR="00C216C0" w:rsidRPr="005D2880">
        <w:t>.</w:t>
      </w:r>
    </w:p>
    <w:p w14:paraId="00ED5C98" w14:textId="77777777" w:rsidR="00825EEA" w:rsidRPr="002A7EA6" w:rsidRDefault="00825EEA" w:rsidP="00442D3E"/>
    <w:p w14:paraId="2D05F575" w14:textId="77777777" w:rsidR="00825EEA" w:rsidRPr="002A7EA6" w:rsidRDefault="00825EEA" w:rsidP="00442D3E">
      <w:r w:rsidRPr="002A7EA6">
        <w:t>Below we have provided details on business rules, data definitions and the potential uses of this data.</w:t>
      </w:r>
    </w:p>
    <w:p w14:paraId="58A652DC" w14:textId="77777777" w:rsidR="00825EEA" w:rsidRPr="002A7EA6" w:rsidRDefault="00825EEA" w:rsidP="00442D3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871"/>
        <w:gridCol w:w="2880"/>
      </w:tblGrid>
      <w:tr w:rsidR="00825EEA" w:rsidRPr="002A7EA6" w14:paraId="1A099E8B" w14:textId="77777777" w:rsidTr="00B5685D">
        <w:trPr>
          <w:tblHeader/>
        </w:trPr>
        <w:tc>
          <w:tcPr>
            <w:tcW w:w="2952" w:type="dxa"/>
            <w:shd w:val="pct25" w:color="auto" w:fill="auto"/>
          </w:tcPr>
          <w:p w14:paraId="7FC5A097" w14:textId="77777777" w:rsidR="00825EEA" w:rsidRPr="002A7EA6" w:rsidRDefault="00825EEA" w:rsidP="00170B76">
            <w:pPr>
              <w:rPr>
                <w:b/>
              </w:rPr>
            </w:pPr>
            <w:r w:rsidRPr="002A7EA6">
              <w:rPr>
                <w:b/>
              </w:rPr>
              <w:t>Specification Question</w:t>
            </w:r>
          </w:p>
        </w:tc>
        <w:tc>
          <w:tcPr>
            <w:tcW w:w="2952" w:type="dxa"/>
            <w:shd w:val="pct25" w:color="auto" w:fill="auto"/>
          </w:tcPr>
          <w:p w14:paraId="5BAEC122" w14:textId="77777777" w:rsidR="00825EEA" w:rsidRPr="002A7EA6" w:rsidRDefault="00825EEA" w:rsidP="00170B76">
            <w:pPr>
              <w:rPr>
                <w:b/>
              </w:rPr>
            </w:pPr>
            <w:r w:rsidRPr="002A7EA6">
              <w:rPr>
                <w:b/>
              </w:rPr>
              <w:t>Clarification</w:t>
            </w:r>
          </w:p>
        </w:tc>
        <w:tc>
          <w:tcPr>
            <w:tcW w:w="2952" w:type="dxa"/>
            <w:shd w:val="pct25" w:color="auto" w:fill="auto"/>
          </w:tcPr>
          <w:p w14:paraId="5A340DFE" w14:textId="77777777" w:rsidR="00825EEA" w:rsidRPr="002A7EA6" w:rsidRDefault="00825EEA" w:rsidP="00170B76">
            <w:pPr>
              <w:rPr>
                <w:b/>
              </w:rPr>
            </w:pPr>
            <w:r w:rsidRPr="002A7EA6">
              <w:rPr>
                <w:b/>
              </w:rPr>
              <w:t>Rationale</w:t>
            </w:r>
          </w:p>
        </w:tc>
      </w:tr>
      <w:tr w:rsidR="00825EEA" w:rsidRPr="002A7EA6" w14:paraId="06695190" w14:textId="77777777" w:rsidTr="00170B76">
        <w:tc>
          <w:tcPr>
            <w:tcW w:w="2952" w:type="dxa"/>
          </w:tcPr>
          <w:p w14:paraId="7E140918" w14:textId="77777777" w:rsidR="00825EEA" w:rsidRPr="002A7EA6" w:rsidRDefault="00687A08" w:rsidP="00170B76">
            <w:r>
              <w:t>What is the f</w:t>
            </w:r>
            <w:r w:rsidR="00825EEA">
              <w:t>requency of submission</w:t>
            </w:r>
            <w:r>
              <w:t>?</w:t>
            </w:r>
          </w:p>
        </w:tc>
        <w:tc>
          <w:tcPr>
            <w:tcW w:w="2952" w:type="dxa"/>
          </w:tcPr>
          <w:p w14:paraId="61ADCC50" w14:textId="77777777" w:rsidR="00825EEA" w:rsidRPr="002A7EA6" w:rsidRDefault="00825EEA" w:rsidP="00170B76">
            <w:r w:rsidRPr="002A7EA6">
              <w:t>Medical claim files are to be submitted monthly</w:t>
            </w:r>
            <w:r w:rsidR="00FB0755">
              <w:t xml:space="preserve"> by the last day of the month</w:t>
            </w:r>
            <w:r w:rsidR="00873D8D">
              <w:t>.</w:t>
            </w:r>
          </w:p>
        </w:tc>
        <w:tc>
          <w:tcPr>
            <w:tcW w:w="2952" w:type="dxa"/>
          </w:tcPr>
          <w:p w14:paraId="6383F6CC" w14:textId="77777777" w:rsidR="00825EEA" w:rsidRDefault="00C216C0" w:rsidP="00C216C0">
            <w:r>
              <w:t xml:space="preserve">CHIA </w:t>
            </w:r>
            <w:r w:rsidR="00825EEA" w:rsidRPr="002A7EA6">
              <w:t xml:space="preserve">requires this frequency to maintain a current dataset for analysis. </w:t>
            </w:r>
          </w:p>
          <w:p w14:paraId="589FD2DD" w14:textId="77777777" w:rsidR="00C216C0" w:rsidRPr="002A7EA6" w:rsidRDefault="00C216C0" w:rsidP="00C216C0"/>
        </w:tc>
      </w:tr>
      <w:tr w:rsidR="00825EEA" w:rsidRPr="002A7EA6" w14:paraId="6D67835B" w14:textId="77777777" w:rsidTr="00170B76">
        <w:tc>
          <w:tcPr>
            <w:tcW w:w="2952" w:type="dxa"/>
          </w:tcPr>
          <w:p w14:paraId="116ABCA9" w14:textId="77777777" w:rsidR="00825EEA" w:rsidRPr="005B104B" w:rsidRDefault="00825EEA" w:rsidP="00D57EAA">
            <w:r>
              <w:t>What is the format of the file</w:t>
            </w:r>
            <w:r w:rsidR="00873D8D">
              <w:t>?</w:t>
            </w:r>
          </w:p>
        </w:tc>
        <w:tc>
          <w:tcPr>
            <w:tcW w:w="2952" w:type="dxa"/>
          </w:tcPr>
          <w:p w14:paraId="46D44D7A" w14:textId="77777777" w:rsidR="00825EEA" w:rsidRPr="005B104B" w:rsidRDefault="00825EEA" w:rsidP="00D57EAA">
            <w:r>
              <w:t>Each submission must be a variable field length asterisk delimited file</w:t>
            </w:r>
            <w:r w:rsidR="00873D8D">
              <w:t>.</w:t>
            </w:r>
          </w:p>
        </w:tc>
        <w:tc>
          <w:tcPr>
            <w:tcW w:w="2952" w:type="dxa"/>
          </w:tcPr>
          <w:p w14:paraId="59AD0FFE" w14:textId="77777777" w:rsidR="00825EEA" w:rsidRDefault="00825EEA" w:rsidP="00EF7434">
            <w:r>
              <w:t>An a</w:t>
            </w:r>
            <w:r w:rsidR="00EF7434">
              <w:t>sterisk cannot be used within an element</w:t>
            </w:r>
            <w:r>
              <w:t xml:space="preserve"> in lieu of another character.  Example: if the file includes “Smith*Jones” in the Last Name, the system will read an incorrect number of </w:t>
            </w:r>
            <w:r w:rsidR="00EF7434">
              <w:t>elements</w:t>
            </w:r>
            <w:r>
              <w:t xml:space="preserve"> and drop the file.</w:t>
            </w:r>
          </w:p>
          <w:p w14:paraId="5F4B78D6" w14:textId="77777777" w:rsidR="00C216C0" w:rsidRPr="005B104B" w:rsidRDefault="00C216C0" w:rsidP="00EF7434"/>
        </w:tc>
      </w:tr>
      <w:tr w:rsidR="00825EEA" w:rsidRPr="002A7EA6" w14:paraId="1937792C" w14:textId="77777777" w:rsidTr="00170B76">
        <w:tc>
          <w:tcPr>
            <w:tcW w:w="2952" w:type="dxa"/>
          </w:tcPr>
          <w:p w14:paraId="37271D31" w14:textId="77777777" w:rsidR="00825EEA" w:rsidRPr="002A7EA6" w:rsidRDefault="00825EEA" w:rsidP="00170B76">
            <w:r w:rsidRPr="002A7EA6">
              <w:t xml:space="preserve">What </w:t>
            </w:r>
            <w:r w:rsidR="00873D8D">
              <w:t xml:space="preserve">does </w:t>
            </w:r>
            <w:r>
              <w:t>each row in the file represent</w:t>
            </w:r>
            <w:r w:rsidR="00873D8D">
              <w:t>?</w:t>
            </w:r>
          </w:p>
        </w:tc>
        <w:tc>
          <w:tcPr>
            <w:tcW w:w="2952" w:type="dxa"/>
          </w:tcPr>
          <w:p w14:paraId="7297A043" w14:textId="77777777" w:rsidR="00825EEA" w:rsidRDefault="00825EEA" w:rsidP="00170B76">
            <w:r w:rsidRPr="002A7EA6">
              <w:t xml:space="preserve">Each row represents a claim line.  If there are multiple services performed and billed on a claim, each of those services will be uniquely identified and reported on a line. </w:t>
            </w:r>
          </w:p>
          <w:p w14:paraId="3DEC24C6" w14:textId="77777777" w:rsidR="00C216C0" w:rsidRPr="002A7EA6" w:rsidRDefault="00C216C0" w:rsidP="00170B76"/>
        </w:tc>
        <w:tc>
          <w:tcPr>
            <w:tcW w:w="2952" w:type="dxa"/>
          </w:tcPr>
          <w:p w14:paraId="274B9247" w14:textId="77777777" w:rsidR="00825EEA" w:rsidRPr="002A7EA6" w:rsidRDefault="00825EEA" w:rsidP="00170B76">
            <w:r w:rsidRPr="002A7EA6">
              <w:t xml:space="preserve">It is necessary to obtain </w:t>
            </w:r>
            <w:proofErr w:type="gramStart"/>
            <w:r w:rsidRPr="002A7EA6">
              <w:t>line item</w:t>
            </w:r>
            <w:proofErr w:type="gramEnd"/>
            <w:r w:rsidRPr="002A7EA6">
              <w:t xml:space="preserve"> data to better understand how services are perceived and adj</w:t>
            </w:r>
            <w:r>
              <w:t>udicated by different carriers.</w:t>
            </w:r>
            <w:r w:rsidRPr="002A7EA6">
              <w:t xml:space="preserve">  </w:t>
            </w:r>
          </w:p>
        </w:tc>
      </w:tr>
      <w:tr w:rsidR="00825EEA" w:rsidRPr="002A7EA6" w14:paraId="3C8AF435" w14:textId="77777777" w:rsidTr="00170B76">
        <w:tc>
          <w:tcPr>
            <w:tcW w:w="2952" w:type="dxa"/>
          </w:tcPr>
          <w:p w14:paraId="00305C7D" w14:textId="77777777" w:rsidR="00825EEA" w:rsidRPr="002A7EA6" w:rsidRDefault="00825EEA" w:rsidP="00170B76">
            <w:r w:rsidRPr="002A7EA6">
              <w:t>Won’t reporting claim lines create redundancy?</w:t>
            </w:r>
          </w:p>
        </w:tc>
        <w:tc>
          <w:tcPr>
            <w:tcW w:w="2952" w:type="dxa"/>
          </w:tcPr>
          <w:p w14:paraId="5A58D02B" w14:textId="77777777" w:rsidR="00825EEA" w:rsidRDefault="00825EEA" w:rsidP="00170B76">
            <w:r w:rsidRPr="002A7EA6">
              <w:t xml:space="preserve">Yes, certain data elements of claim level data will be repeated in every row in order to report unique </w:t>
            </w:r>
            <w:proofErr w:type="gramStart"/>
            <w:r w:rsidRPr="002A7EA6">
              <w:t>line item</w:t>
            </w:r>
            <w:proofErr w:type="gramEnd"/>
            <w:r w:rsidRPr="002A7EA6">
              <w:t xml:space="preserve"> processing.  The repeated claim level data will be de-duplicated at </w:t>
            </w:r>
            <w:r w:rsidR="00C216C0">
              <w:t>CHIA.</w:t>
            </w:r>
          </w:p>
          <w:p w14:paraId="1C36FAA2" w14:textId="77777777" w:rsidR="00C216C0" w:rsidRPr="002A7EA6" w:rsidRDefault="00C216C0" w:rsidP="00170B76"/>
        </w:tc>
        <w:tc>
          <w:tcPr>
            <w:tcW w:w="2952" w:type="dxa"/>
          </w:tcPr>
          <w:p w14:paraId="0439E821" w14:textId="77777777" w:rsidR="00825EEA" w:rsidRPr="002A7EA6" w:rsidRDefault="00825EEA" w:rsidP="00170B76">
            <w:r w:rsidRPr="002A7EA6">
              <w:t>Claim-line level data is required to capture accurate details of claims and encounters.</w:t>
            </w:r>
          </w:p>
        </w:tc>
      </w:tr>
      <w:tr w:rsidR="00825EEA" w:rsidRPr="002A7EA6" w14:paraId="5A36C50F" w14:textId="77777777" w:rsidTr="00170B76">
        <w:tc>
          <w:tcPr>
            <w:tcW w:w="2952" w:type="dxa"/>
          </w:tcPr>
          <w:p w14:paraId="39C77444" w14:textId="77777777" w:rsidR="00825EEA" w:rsidRPr="002A7EA6" w:rsidRDefault="00825EEA" w:rsidP="00170B76">
            <w:r w:rsidRPr="002A7EA6">
              <w:t xml:space="preserve">Are denied claims to be reported? </w:t>
            </w:r>
          </w:p>
        </w:tc>
        <w:tc>
          <w:tcPr>
            <w:tcW w:w="2952" w:type="dxa"/>
          </w:tcPr>
          <w:p w14:paraId="33C41478" w14:textId="77777777" w:rsidR="00825EEA" w:rsidRPr="002A7EA6" w:rsidRDefault="00825EEA" w:rsidP="00170B76">
            <w:r w:rsidRPr="002A7EA6">
              <w:t xml:space="preserve">No. Wholly denied claims should not be reported at this time.  However, if a </w:t>
            </w:r>
            <w:r w:rsidRPr="002A7EA6">
              <w:lastRenderedPageBreak/>
              <w:t>single procedure is denied within a paid claim that denied line should be reported.</w:t>
            </w:r>
            <w:r w:rsidR="00C216C0">
              <w:t xml:space="preserve"> </w:t>
            </w:r>
          </w:p>
        </w:tc>
        <w:tc>
          <w:tcPr>
            <w:tcW w:w="2952" w:type="dxa"/>
          </w:tcPr>
          <w:p w14:paraId="0452092D" w14:textId="77777777" w:rsidR="00825EEA" w:rsidRPr="002A7EA6" w:rsidRDefault="00825EEA" w:rsidP="00170B76">
            <w:r w:rsidRPr="002A7EA6">
              <w:lastRenderedPageBreak/>
              <w:t xml:space="preserve">Denied line items of an adjudicated claim aid with cost analysis. </w:t>
            </w:r>
          </w:p>
        </w:tc>
      </w:tr>
      <w:tr w:rsidR="00825EEA" w:rsidRPr="002A7EA6" w14:paraId="260B2ABD" w14:textId="77777777" w:rsidTr="00170B76">
        <w:tc>
          <w:tcPr>
            <w:tcW w:w="2952" w:type="dxa"/>
          </w:tcPr>
          <w:p w14:paraId="0232B5C2" w14:textId="77777777" w:rsidR="00825EEA" w:rsidRPr="002A7EA6" w:rsidRDefault="00825EEA" w:rsidP="00170B76">
            <w:r w:rsidRPr="002A7EA6">
              <w:t>Should claims that are paid under a ‘global payment’, or ‘capitated payment’ thus zero paid, be reported in this file</w:t>
            </w:r>
            <w:r w:rsidR="00873D8D">
              <w:t>?</w:t>
            </w:r>
          </w:p>
        </w:tc>
        <w:tc>
          <w:tcPr>
            <w:tcW w:w="2952" w:type="dxa"/>
          </w:tcPr>
          <w:p w14:paraId="6E7376C4" w14:textId="77777777" w:rsidR="00825EEA" w:rsidRDefault="00825EEA" w:rsidP="00170B76">
            <w:r w:rsidRPr="002A7EA6">
              <w:t>Yes.  Any medical claim that is considered ‘paid’ by the carrier should appear in this filing.  Paid amount should be reported as 0 and the corresponding Allowed, Contractual, Deductible Amounts should be calculated accordingly.</w:t>
            </w:r>
          </w:p>
          <w:p w14:paraId="5EA02C3F" w14:textId="77777777" w:rsidR="00825EEA" w:rsidRPr="002A7EA6" w:rsidRDefault="00825EEA" w:rsidP="00170B76"/>
        </w:tc>
        <w:tc>
          <w:tcPr>
            <w:tcW w:w="2952" w:type="dxa"/>
          </w:tcPr>
          <w:p w14:paraId="41CE6526" w14:textId="77777777" w:rsidR="00825EEA" w:rsidRPr="002A7EA6" w:rsidRDefault="00825EEA" w:rsidP="00170B76">
            <w:r w:rsidRPr="002A7EA6">
              <w:t>The reporting of Zero Paid Medical Claims is required to accurately capture encounters and to further understand contractual arrangements.</w:t>
            </w:r>
          </w:p>
        </w:tc>
      </w:tr>
      <w:tr w:rsidR="00825EEA" w:rsidRPr="002A7EA6" w14:paraId="5BF9CF1E" w14:textId="77777777" w:rsidTr="00170B76">
        <w:tc>
          <w:tcPr>
            <w:tcW w:w="2952" w:type="dxa"/>
          </w:tcPr>
          <w:p w14:paraId="15735686" w14:textId="77777777" w:rsidR="00825EEA" w:rsidRPr="002A7EA6" w:rsidRDefault="00825EEA" w:rsidP="00170B76">
            <w:r w:rsidRPr="002A7EA6">
              <w:t xml:space="preserve">Should previously paid but now Voided </w:t>
            </w:r>
            <w:r w:rsidR="00873D8D">
              <w:t>C</w:t>
            </w:r>
            <w:r w:rsidRPr="002A7EA6">
              <w:t>laims be reported?</w:t>
            </w:r>
          </w:p>
        </w:tc>
        <w:tc>
          <w:tcPr>
            <w:tcW w:w="2952" w:type="dxa"/>
          </w:tcPr>
          <w:p w14:paraId="04CB1F8F" w14:textId="77777777" w:rsidR="00825EEA" w:rsidRDefault="00825EEA" w:rsidP="00170B76">
            <w:r w:rsidRPr="002A7EA6">
              <w:t>Yes.  Claims that were paid and reported in one period and voided by either the Provider or the Carrier in a subsequent period should be reported in the subsequent file. See MC139 below.</w:t>
            </w:r>
          </w:p>
          <w:p w14:paraId="7F86725C" w14:textId="77777777" w:rsidR="00C216C0" w:rsidRPr="002A7EA6" w:rsidRDefault="00C216C0" w:rsidP="00170B76"/>
        </w:tc>
        <w:tc>
          <w:tcPr>
            <w:tcW w:w="2952" w:type="dxa"/>
          </w:tcPr>
          <w:p w14:paraId="63DE2337" w14:textId="77777777" w:rsidR="00825EEA" w:rsidRPr="002A7EA6" w:rsidRDefault="00825EEA" w:rsidP="00170B76">
            <w:r w:rsidRPr="002A7EA6">
              <w:t xml:space="preserve">The reporting of Voided Claims maintains logic integrity related to medical costs and utilization. </w:t>
            </w:r>
          </w:p>
        </w:tc>
      </w:tr>
      <w:tr w:rsidR="00825EEA" w:rsidRPr="002A7EA6" w14:paraId="7DD7B10A" w14:textId="77777777" w:rsidTr="00170B76">
        <w:tc>
          <w:tcPr>
            <w:tcW w:w="2952" w:type="dxa"/>
          </w:tcPr>
          <w:p w14:paraId="198B9F72" w14:textId="77777777" w:rsidR="00825EEA" w:rsidRPr="002A7EA6" w:rsidRDefault="00825EEA" w:rsidP="00170B76">
            <w:r w:rsidRPr="002A7EA6">
              <w:t>What types of claims are to be included?</w:t>
            </w:r>
          </w:p>
        </w:tc>
        <w:tc>
          <w:tcPr>
            <w:tcW w:w="2952" w:type="dxa"/>
          </w:tcPr>
          <w:p w14:paraId="1C70A152" w14:textId="77777777" w:rsidR="00825EEA" w:rsidRDefault="00825EEA" w:rsidP="00170B76">
            <w:r w:rsidRPr="002A7EA6">
              <w:t>The Medical Claims file is used to report both institutional and professional claims.  The unique elements that apply to each are included; however only those elements that apply to the claim type should be submitted.  Example:  Diagnostic Pointer is a Professional Claim element and would not be a required element on an Institutional Claim record.  See MC094 below for claim type ID.</w:t>
            </w:r>
          </w:p>
          <w:p w14:paraId="27E99684" w14:textId="77777777" w:rsidR="00C216C0" w:rsidRPr="002A7EA6" w:rsidRDefault="00C216C0" w:rsidP="00170B76"/>
        </w:tc>
        <w:tc>
          <w:tcPr>
            <w:tcW w:w="2952" w:type="dxa"/>
          </w:tcPr>
          <w:p w14:paraId="4740039E" w14:textId="77777777" w:rsidR="00825EEA" w:rsidRPr="002A7EA6" w:rsidRDefault="00C216C0" w:rsidP="00516D13">
            <w:r>
              <w:t>CHIA has a</w:t>
            </w:r>
            <w:r w:rsidR="00825EEA" w:rsidRPr="002A7EA6">
              <w:t>dopt</w:t>
            </w:r>
            <w:r>
              <w:t>ed</w:t>
            </w:r>
            <w:r w:rsidR="00825EEA" w:rsidRPr="002A7EA6">
              <w:t xml:space="preserve"> the most widely used specification at this time.  It is important to note that adhering to claim rules for each specific type will provide cleaner analysis.</w:t>
            </w:r>
          </w:p>
        </w:tc>
      </w:tr>
      <w:tr w:rsidR="00825EEA" w:rsidRPr="002A7EA6" w14:paraId="2C1D4A58" w14:textId="77777777" w:rsidTr="00FD53BE">
        <w:tc>
          <w:tcPr>
            <w:tcW w:w="2952" w:type="dxa"/>
          </w:tcPr>
          <w:p w14:paraId="56AFDB5F" w14:textId="77777777" w:rsidR="00825EEA" w:rsidRPr="002A7EA6" w:rsidRDefault="00825EEA" w:rsidP="00170B76">
            <w:r w:rsidRPr="002A7EA6">
              <w:t xml:space="preserve">The word ‘Member’ is used in the specification.  Are ‘Member’ and </w:t>
            </w:r>
            <w:r w:rsidRPr="002A7EA6">
              <w:lastRenderedPageBreak/>
              <w:t>‘Patient’ used synonymously?</w:t>
            </w:r>
          </w:p>
        </w:tc>
        <w:tc>
          <w:tcPr>
            <w:tcW w:w="2952" w:type="dxa"/>
          </w:tcPr>
          <w:p w14:paraId="337FA667" w14:textId="77777777" w:rsidR="00825EEA" w:rsidRPr="002A7EA6" w:rsidRDefault="00825EEA" w:rsidP="00170B76">
            <w:r w:rsidRPr="002A7EA6">
              <w:lastRenderedPageBreak/>
              <w:t xml:space="preserve">Yes.  Member and Patient are to be used in the same </w:t>
            </w:r>
            <w:r w:rsidRPr="002A7EA6">
              <w:lastRenderedPageBreak/>
              <w:t>manner in this specification</w:t>
            </w:r>
          </w:p>
        </w:tc>
        <w:tc>
          <w:tcPr>
            <w:tcW w:w="2952" w:type="dxa"/>
          </w:tcPr>
          <w:p w14:paraId="431F7D8F" w14:textId="77777777" w:rsidR="00825EEA" w:rsidRDefault="00825EEA" w:rsidP="00170B76">
            <w:r w:rsidRPr="002A7EA6">
              <w:lastRenderedPageBreak/>
              <w:t xml:space="preserve">Member is used in the claim specification to strengthen the reporting </w:t>
            </w:r>
            <w:r w:rsidRPr="002A7EA6">
              <w:lastRenderedPageBreak/>
              <w:t>bond between Member Eligibility and the claims attached to a Member.</w:t>
            </w:r>
          </w:p>
          <w:p w14:paraId="2A209D02" w14:textId="77777777" w:rsidR="00FD53BE" w:rsidRDefault="00FD53BE" w:rsidP="00170B76"/>
          <w:p w14:paraId="40342932" w14:textId="77777777" w:rsidR="00FD53BE" w:rsidRPr="002A7EA6" w:rsidRDefault="00FD53BE" w:rsidP="00170B76"/>
        </w:tc>
      </w:tr>
      <w:tr w:rsidR="00FD53BE" w:rsidRPr="002A7EA6" w14:paraId="3C372311" w14:textId="77777777" w:rsidTr="00170B76">
        <w:tc>
          <w:tcPr>
            <w:tcW w:w="2952" w:type="dxa"/>
          </w:tcPr>
          <w:p w14:paraId="7AB9CA03" w14:textId="77777777" w:rsidR="00FD53BE" w:rsidRDefault="00FD53BE" w:rsidP="00A255DF">
            <w:r>
              <w:lastRenderedPageBreak/>
              <w:t>If claims are processed by a third-party administrator, who is responsible for submitting the data and how should the data be submitted?</w:t>
            </w:r>
          </w:p>
        </w:tc>
        <w:tc>
          <w:tcPr>
            <w:tcW w:w="2952" w:type="dxa"/>
          </w:tcPr>
          <w:p w14:paraId="4487D032" w14:textId="77777777" w:rsidR="00C216C0" w:rsidRDefault="00FD53BE" w:rsidP="00F43A88">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w:t>
            </w:r>
            <w:r w:rsidR="00174CF4">
              <w:t xml:space="preserve"> </w:t>
            </w:r>
            <w:r w:rsidR="00BF40B8">
              <w:t>CHIA</w:t>
            </w:r>
            <w:r w:rsidR="00174CF4">
              <w:t xml:space="preserve"> expects each party to report the Organization ID of the other party in the Delegated Benefit Organization ID (MC100) field to assist in linkage between the health care carrier and the </w:t>
            </w:r>
            <w:proofErr w:type="gramStart"/>
            <w:r w:rsidR="00174CF4">
              <w:t>third party</w:t>
            </w:r>
            <w:proofErr w:type="gramEnd"/>
            <w:r w:rsidR="00174CF4">
              <w:t xml:space="preserve"> administrator.</w:t>
            </w:r>
            <w:r w:rsidR="00F43A88">
              <w:t xml:space="preserve">  </w:t>
            </w:r>
          </w:p>
        </w:tc>
        <w:tc>
          <w:tcPr>
            <w:tcW w:w="2952" w:type="dxa"/>
          </w:tcPr>
          <w:p w14:paraId="294AF8CA" w14:textId="77777777" w:rsidR="00FD53BE" w:rsidRDefault="00C216C0" w:rsidP="00C216C0">
            <w:r>
              <w:t>CHIA’s</w:t>
            </w:r>
            <w:r w:rsidR="00FD53BE">
              <w:t xml:space="preserve"> objective is to create a </w:t>
            </w:r>
            <w:r w:rsidR="00FD53BE">
              <w:rPr>
                <w:b/>
                <w:bCs/>
              </w:rPr>
              <w:t>comprehensive</w:t>
            </w:r>
            <w:r w:rsidR="00FD53BE">
              <w:t xml:space="preserve"> All-Payer database which must include data from all health care carriers and</w:t>
            </w:r>
            <w:r w:rsidR="00522802">
              <w:t xml:space="preserve"> all their</w:t>
            </w:r>
            <w:r w:rsidR="00FD53BE">
              <w:t xml:space="preserve"> third-party administrators</w:t>
            </w:r>
            <w:r w:rsidR="00522802">
              <w:t xml:space="preserve"> (TPAs, PBMs, DBAs, CSOs, etc.)</w:t>
            </w:r>
            <w:r w:rsidR="00FD53BE">
              <w:t xml:space="preserve">. </w:t>
            </w:r>
          </w:p>
        </w:tc>
      </w:tr>
    </w:tbl>
    <w:p w14:paraId="2A491A2B" w14:textId="77777777" w:rsidR="00825EEA" w:rsidRPr="002A7EA6" w:rsidRDefault="00825EEA" w:rsidP="00442D3E"/>
    <w:p w14:paraId="517DB90A" w14:textId="77777777" w:rsidR="00825EEA" w:rsidRPr="00F44C49" w:rsidRDefault="00825EEA" w:rsidP="00012B96">
      <w:pPr>
        <w:pStyle w:val="MP2Heading"/>
      </w:pPr>
      <w:r w:rsidRPr="002A7EA6">
        <w:br w:type="page"/>
      </w:r>
      <w:bookmarkStart w:id="23" w:name="_Toc353182909"/>
      <w:bookmarkStart w:id="24" w:name="_Toc353182921"/>
      <w:bookmarkStart w:id="25" w:name="_Toc353183343"/>
      <w:bookmarkStart w:id="26" w:name="_Toc471417657"/>
      <w:r w:rsidRPr="00F44C49">
        <w:lastRenderedPageBreak/>
        <w:t>Types of Data collected in the Medical Claim File</w:t>
      </w:r>
      <w:bookmarkEnd w:id="23"/>
      <w:bookmarkEnd w:id="24"/>
      <w:bookmarkEnd w:id="25"/>
      <w:bookmarkEnd w:id="26"/>
    </w:p>
    <w:p w14:paraId="5F30912B" w14:textId="77777777" w:rsidR="00825EEA" w:rsidRDefault="00825EEA" w:rsidP="00442D3E"/>
    <w:p w14:paraId="653E04F9" w14:textId="77777777" w:rsidR="00B17370" w:rsidRPr="005851BF" w:rsidRDefault="00B17370" w:rsidP="00B17370">
      <w:pPr>
        <w:rPr>
          <w:rStyle w:val="MP3HeadingChar"/>
        </w:rPr>
      </w:pPr>
      <w:bookmarkStart w:id="27" w:name="_Toc357768724"/>
      <w:bookmarkStart w:id="28" w:name="_Toc471417658"/>
      <w:r w:rsidRPr="005851BF">
        <w:rPr>
          <w:rStyle w:val="MP3HeadingChar"/>
        </w:rPr>
        <w:t>Non-Massachusetts Resident</w:t>
      </w:r>
      <w:bookmarkEnd w:id="27"/>
      <w:bookmarkEnd w:id="28"/>
    </w:p>
    <w:p w14:paraId="1751A2F2" w14:textId="77777777" w:rsidR="00B17370" w:rsidRPr="005851BF" w:rsidRDefault="00B17370" w:rsidP="00B17370"/>
    <w:p w14:paraId="31E4D344" w14:textId="77777777" w:rsidR="00B17370" w:rsidRDefault="001A3015" w:rsidP="00B17370">
      <w:r>
        <w:t xml:space="preserve">CHIA </w:t>
      </w:r>
      <w:r w:rsidR="00522727">
        <w:t>requires</w:t>
      </w:r>
      <w:r w:rsidR="00B17370" w:rsidRPr="005851BF">
        <w:t xml:space="preserve"> that payers submitting claims and encounter data on behalf of an employer group submit claims and encounter data for employees who reside outside of Massachusetts.</w:t>
      </w:r>
    </w:p>
    <w:p w14:paraId="328997C5" w14:textId="77777777" w:rsidR="001E1170" w:rsidRDefault="001E1170" w:rsidP="00B17370"/>
    <w:p w14:paraId="63901FA7" w14:textId="77777777" w:rsidR="001E1170" w:rsidRDefault="001E1170" w:rsidP="00B17370">
      <w:r w:rsidRPr="005B4E74">
        <w:t xml:space="preserve">CHIA requires data submission for employees that are based in Massachusetts whether the employer is based in </w:t>
      </w:r>
      <w:proofErr w:type="gramStart"/>
      <w:r w:rsidRPr="005B4E74">
        <w:t>MA</w:t>
      </w:r>
      <w:proofErr w:type="gramEnd"/>
      <w:r w:rsidRPr="005B4E74">
        <w:t xml:space="preserve"> or the employer has a site in Massachusetts that employs individuals.  This requirement is for all payers that are licensed by the MA Division of </w:t>
      </w:r>
      <w:proofErr w:type="gramStart"/>
      <w:r w:rsidRPr="005B4E74">
        <w:t>Insurance, or</w:t>
      </w:r>
      <w:proofErr w:type="gramEnd"/>
      <w:r w:rsidRPr="005B4E74">
        <w:t xml:space="preserve"> are required by contract with the Group Insurance Commission to submit paid claims and encounter data for all Massachusetts residents, and all members of a Massachusetts employer group including those who reside outside of Massachusetts.</w:t>
      </w:r>
    </w:p>
    <w:p w14:paraId="2B1B47A0" w14:textId="77777777" w:rsidR="00EF2829" w:rsidRDefault="00EF2829" w:rsidP="00B17370"/>
    <w:p w14:paraId="50978590" w14:textId="77777777" w:rsidR="00EF2829" w:rsidRDefault="00EF2829" w:rsidP="00B17370">
      <w:r>
        <w:t>For payers reporting to the MA Division of Insurance, CHIA requires data submission for all members where the “situs” of the insurance contract or product is Massachusetts regardless of residence or employer</w:t>
      </w:r>
      <w:r w:rsidR="00645ECA">
        <w:t xml:space="preserve"> (or the location of the employer that signed the contract is in Massachusetts)</w:t>
      </w:r>
      <w:r>
        <w:t>.</w:t>
      </w:r>
    </w:p>
    <w:p w14:paraId="5FEBC73E" w14:textId="77777777" w:rsidR="00950142" w:rsidRPr="002A7EA6" w:rsidRDefault="00950142" w:rsidP="00442D3E"/>
    <w:p w14:paraId="73477EDF" w14:textId="77777777" w:rsidR="00825EEA" w:rsidRPr="00171DC6" w:rsidRDefault="00B211B2" w:rsidP="002E78F8">
      <w:pPr>
        <w:pStyle w:val="MP3Heading"/>
      </w:pPr>
      <w:bookmarkStart w:id="29" w:name="_Toc353182910"/>
      <w:bookmarkStart w:id="30" w:name="_Toc353182922"/>
      <w:bookmarkStart w:id="31" w:name="_Toc353183344"/>
      <w:bookmarkStart w:id="32" w:name="_Toc471417659"/>
      <w:r>
        <w:t>Submitter</w:t>
      </w:r>
      <w:r w:rsidR="00825EEA" w:rsidRPr="00171DC6">
        <w:t>-assigned Identifiers</w:t>
      </w:r>
      <w:bookmarkEnd w:id="29"/>
      <w:bookmarkEnd w:id="30"/>
      <w:bookmarkEnd w:id="31"/>
      <w:bookmarkEnd w:id="32"/>
    </w:p>
    <w:p w14:paraId="18DB19B0" w14:textId="77777777" w:rsidR="00825EEA" w:rsidRPr="002A7EA6" w:rsidRDefault="00825EEA" w:rsidP="00442D3E">
      <w:pPr>
        <w:rPr>
          <w:u w:val="single"/>
        </w:rPr>
      </w:pPr>
    </w:p>
    <w:p w14:paraId="28754556" w14:textId="77777777" w:rsidR="00B211B2" w:rsidRPr="000541D2" w:rsidRDefault="00B211B2" w:rsidP="00B211B2">
      <w:r>
        <w:t>CHIA requires various Submitter-assigned identifiers for matching-logic to the other files,</w:t>
      </w:r>
      <w:r w:rsidR="00687A08">
        <w:t xml:space="preserve"> including</w:t>
      </w:r>
      <w:r>
        <w:t xml:space="preserve"> Product and Member Eligibility</w:t>
      </w:r>
      <w:r w:rsidR="00687A08">
        <w:t xml:space="preserve"> files</w:t>
      </w:r>
      <w:r>
        <w:t>.</w:t>
      </w:r>
      <w:r w:rsidRPr="000541D2">
        <w:t xml:space="preserve">  Some examples </w:t>
      </w:r>
      <w:r>
        <w:t>of these elements include MC003,</w:t>
      </w:r>
      <w:r w:rsidRPr="000541D2">
        <w:t xml:space="preserve"> </w:t>
      </w:r>
      <w:r>
        <w:t>M</w:t>
      </w:r>
      <w:r w:rsidRPr="000541D2">
        <w:t xml:space="preserve">C006, </w:t>
      </w:r>
      <w:r>
        <w:t>M</w:t>
      </w:r>
      <w:r w:rsidRPr="000541D2">
        <w:t>C1</w:t>
      </w:r>
      <w:r>
        <w:t>3</w:t>
      </w:r>
      <w:r w:rsidRPr="000541D2">
        <w:t xml:space="preserve">7 and </w:t>
      </w:r>
      <w:r>
        <w:t>M</w:t>
      </w:r>
      <w:r w:rsidRPr="000541D2">
        <w:t>C</w:t>
      </w:r>
      <w:r>
        <w:t>141</w:t>
      </w:r>
      <w:r w:rsidRPr="000541D2">
        <w:t xml:space="preserve">. These </w:t>
      </w:r>
      <w:r w:rsidR="00F625F1">
        <w:t>element</w:t>
      </w:r>
      <w:r>
        <w:t>s</w:t>
      </w:r>
      <w:r w:rsidRPr="000541D2">
        <w:t xml:space="preserve"> will be used by </w:t>
      </w:r>
      <w:r>
        <w:t xml:space="preserve">CHIA to aid with the matching algorithm to those other files.  This matching allows for data aggregation and </w:t>
      </w:r>
      <w:proofErr w:type="gramStart"/>
      <w:r>
        <w:t>required</w:t>
      </w:r>
      <w:proofErr w:type="gramEnd"/>
      <w:r>
        <w:t xml:space="preserve"> reporting.</w:t>
      </w:r>
      <w:r w:rsidRPr="000541D2">
        <w:t xml:space="preserve"> </w:t>
      </w:r>
    </w:p>
    <w:p w14:paraId="35F1CA43" w14:textId="77777777" w:rsidR="00B211B2" w:rsidRDefault="00B211B2" w:rsidP="00442D3E"/>
    <w:p w14:paraId="17E933E6" w14:textId="77777777" w:rsidR="00825EEA" w:rsidRPr="00171DC6" w:rsidRDefault="00825EEA" w:rsidP="002E78F8">
      <w:pPr>
        <w:pStyle w:val="MP3Heading"/>
      </w:pPr>
      <w:bookmarkStart w:id="33" w:name="_Toc353182911"/>
      <w:bookmarkStart w:id="34" w:name="_Toc353182923"/>
      <w:bookmarkStart w:id="35" w:name="_Toc353183345"/>
      <w:bookmarkStart w:id="36" w:name="_Toc471417660"/>
      <w:r w:rsidRPr="00171DC6">
        <w:t>Claims Data</w:t>
      </w:r>
      <w:bookmarkEnd w:id="33"/>
      <w:bookmarkEnd w:id="34"/>
      <w:bookmarkEnd w:id="35"/>
      <w:bookmarkEnd w:id="36"/>
    </w:p>
    <w:p w14:paraId="6878C3F0" w14:textId="77777777" w:rsidR="00825EEA" w:rsidRPr="002A7EA6" w:rsidRDefault="00825EEA" w:rsidP="00442D3E"/>
    <w:p w14:paraId="7C01AFAA" w14:textId="77777777" w:rsidR="00825EEA" w:rsidRPr="002A7EA6" w:rsidRDefault="00B211B2" w:rsidP="00442D3E">
      <w:r>
        <w:t xml:space="preserve">CHIA </w:t>
      </w:r>
      <w:r w:rsidR="00825EEA" w:rsidRPr="002A7EA6">
        <w:t>requires the line-level detail of all Medical Claims for analysis.  The line-level data aids with understanding uti</w:t>
      </w:r>
      <w:r>
        <w:t>lization within products across submitters</w:t>
      </w:r>
      <w:r w:rsidR="00825EEA" w:rsidRPr="002A7EA6">
        <w:t xml:space="preserve">.  The specific medical data reported in </w:t>
      </w:r>
      <w:proofErr w:type="gramStart"/>
      <w:r>
        <w:t>the majority of</w:t>
      </w:r>
      <w:proofErr w:type="gramEnd"/>
      <w:r>
        <w:t xml:space="preserve"> the MC file correspond to elements found on the UB04, HCFA 1500 and the HIPAA 837I and 837P data sets </w:t>
      </w:r>
      <w:r w:rsidR="00825EEA" w:rsidRPr="002A7EA6">
        <w:t xml:space="preserve">or a </w:t>
      </w:r>
      <w:r w:rsidR="00687A08">
        <w:t>c</w:t>
      </w:r>
      <w:r w:rsidR="00825EEA" w:rsidRPr="002A7EA6">
        <w:t>arrier</w:t>
      </w:r>
      <w:r w:rsidR="00687A08">
        <w:t>-</w:t>
      </w:r>
      <w:r w:rsidR="00825EEA" w:rsidRPr="002A7EA6">
        <w:t xml:space="preserve">specific direct data entry system.  </w:t>
      </w:r>
    </w:p>
    <w:p w14:paraId="67BD1905" w14:textId="77777777" w:rsidR="00825EEA" w:rsidRDefault="00825EEA" w:rsidP="00442D3E"/>
    <w:p w14:paraId="5C75D637" w14:textId="77777777" w:rsidR="00825EEA" w:rsidRDefault="00825EEA" w:rsidP="00442D3E">
      <w:r w:rsidRPr="002A7EA6">
        <w:t>Subscriber and Member (Patient)</w:t>
      </w:r>
      <w:r w:rsidR="00B215CC">
        <w:t xml:space="preserve"> </w:t>
      </w:r>
      <w:r w:rsidR="00B211B2">
        <w:t>submitter</w:t>
      </w:r>
      <w:r w:rsidRPr="002A7EA6">
        <w:t xml:space="preserve"> unique identifiers are being requested to aid with the matching algorithm, see MC137 and MC141.</w:t>
      </w:r>
    </w:p>
    <w:p w14:paraId="2FA7F06C" w14:textId="77777777" w:rsidR="006B1641" w:rsidRDefault="006B1641" w:rsidP="00442D3E"/>
    <w:p w14:paraId="58BF1D0D" w14:textId="77777777" w:rsidR="006B1641" w:rsidRDefault="00EF7434" w:rsidP="006B1641">
      <w:pPr>
        <w:rPr>
          <w:rFonts w:cs="Arial"/>
        </w:rPr>
      </w:pPr>
      <w:r>
        <w:rPr>
          <w:rFonts w:cs="Arial"/>
          <w:b/>
        </w:rPr>
        <w:t>Elements</w:t>
      </w:r>
      <w:r w:rsidR="006B1641" w:rsidRPr="008078C9">
        <w:rPr>
          <w:rFonts w:cs="Arial"/>
          <w:b/>
        </w:rPr>
        <w:t xml:space="preserve"> MC024-MC03</w:t>
      </w:r>
      <w:r w:rsidR="006B1641">
        <w:rPr>
          <w:rFonts w:cs="Arial"/>
          <w:b/>
        </w:rPr>
        <w:t>5</w:t>
      </w:r>
      <w:r w:rsidR="006B1641" w:rsidRPr="008078C9">
        <w:rPr>
          <w:rFonts w:cs="Arial"/>
          <w:b/>
        </w:rPr>
        <w:t xml:space="preserve"> </w:t>
      </w:r>
      <w:r w:rsidR="006B1641">
        <w:rPr>
          <w:rFonts w:cs="Arial"/>
          <w:b/>
        </w:rPr>
        <w:t>- Ser</w:t>
      </w:r>
      <w:r w:rsidR="006B1641" w:rsidRPr="008078C9">
        <w:rPr>
          <w:rFonts w:cs="Arial"/>
          <w:b/>
        </w:rPr>
        <w:t>vicing provider</w:t>
      </w:r>
      <w:r w:rsidR="006B1641">
        <w:rPr>
          <w:rFonts w:cs="Arial"/>
          <w:b/>
        </w:rPr>
        <w:t xml:space="preserve"> data:</w:t>
      </w:r>
    </w:p>
    <w:p w14:paraId="36CA4FF1" w14:textId="77777777" w:rsidR="006B1641" w:rsidRDefault="006B1641" w:rsidP="006B1641">
      <w:pPr>
        <w:rPr>
          <w:rFonts w:cs="Arial"/>
        </w:rPr>
      </w:pPr>
      <w:r>
        <w:rPr>
          <w:rFonts w:cs="Arial"/>
        </w:rPr>
        <w:t xml:space="preserve">The set of </w:t>
      </w:r>
      <w:r w:rsidR="00EF7434">
        <w:rPr>
          <w:rFonts w:cs="Arial"/>
        </w:rPr>
        <w:t>elements</w:t>
      </w:r>
      <w:r>
        <w:rPr>
          <w:rFonts w:cs="Arial"/>
        </w:rPr>
        <w:t xml:space="preserve"> MC024-MC035 are all related to the </w:t>
      </w:r>
      <w:r w:rsidRPr="00140623">
        <w:rPr>
          <w:rFonts w:cs="Arial"/>
        </w:rPr>
        <w:t>servicing provider</w:t>
      </w:r>
      <w:r>
        <w:rPr>
          <w:rFonts w:cs="Arial"/>
        </w:rPr>
        <w:t xml:space="preserve"> </w:t>
      </w:r>
      <w:r w:rsidRPr="00865325">
        <w:rPr>
          <w:rFonts w:cs="Arial"/>
          <w:b/>
        </w:rPr>
        <w:t>entity</w:t>
      </w:r>
      <w:r>
        <w:rPr>
          <w:rFonts w:cs="Arial"/>
        </w:rPr>
        <w:t xml:space="preserve">. </w:t>
      </w:r>
      <w:r w:rsidR="00B211B2">
        <w:rPr>
          <w:rFonts w:cs="Arial"/>
        </w:rPr>
        <w:t>CHIA</w:t>
      </w:r>
      <w:r>
        <w:rPr>
          <w:rFonts w:cs="Arial"/>
        </w:rPr>
        <w:t xml:space="preserve"> collect</w:t>
      </w:r>
      <w:r w:rsidR="00B211B2">
        <w:rPr>
          <w:rFonts w:cs="Arial"/>
        </w:rPr>
        <w:t>s</w:t>
      </w:r>
      <w:r>
        <w:rPr>
          <w:rFonts w:cs="Arial"/>
        </w:rPr>
        <w:t xml:space="preserve"> entity level rendering provider information here, and at the lowest level achievable by the </w:t>
      </w:r>
      <w:r w:rsidR="00B211B2">
        <w:rPr>
          <w:rFonts w:cs="Arial"/>
        </w:rPr>
        <w:t>submitter.</w:t>
      </w:r>
      <w:r>
        <w:rPr>
          <w:rFonts w:cs="Arial"/>
        </w:rPr>
        <w:t xml:space="preserve"> </w:t>
      </w:r>
    </w:p>
    <w:p w14:paraId="0A69B0B0" w14:textId="77777777" w:rsidR="00B211B2" w:rsidRDefault="00B211B2" w:rsidP="006B1641">
      <w:pPr>
        <w:rPr>
          <w:rFonts w:cs="Arial"/>
        </w:rPr>
      </w:pPr>
    </w:p>
    <w:p w14:paraId="13AC0524" w14:textId="77777777" w:rsidR="00AF2C46" w:rsidRDefault="006B1641" w:rsidP="00AF2C46">
      <w:pPr>
        <w:rPr>
          <w:rFonts w:cs="Arial"/>
        </w:rPr>
      </w:pPr>
      <w:r>
        <w:rPr>
          <w:rFonts w:cs="Arial"/>
        </w:rPr>
        <w:lastRenderedPageBreak/>
        <w:t xml:space="preserve">If the </w:t>
      </w:r>
      <w:r w:rsidR="00B211B2">
        <w:rPr>
          <w:rFonts w:cs="Arial"/>
        </w:rPr>
        <w:t>submitter</w:t>
      </w:r>
      <w:r>
        <w:rPr>
          <w:rFonts w:cs="Arial"/>
        </w:rPr>
        <w:t xml:space="preserve"> only knows the billing entity, and the billing entity is not a </w:t>
      </w:r>
      <w:r w:rsidRPr="00140623">
        <w:rPr>
          <w:rFonts w:cs="Arial"/>
          <w:b/>
          <w:i/>
        </w:rPr>
        <w:t>service rendering</w:t>
      </w:r>
      <w:r>
        <w:rPr>
          <w:rFonts w:cs="Arial"/>
        </w:rPr>
        <w:t xml:space="preserve"> provider, then the billing provider data (MC076-MC078) is </w:t>
      </w:r>
      <w:r w:rsidRPr="00947674">
        <w:rPr>
          <w:rFonts w:cs="Arial"/>
          <w:b/>
          <w:i/>
          <w:u w:val="single"/>
        </w:rPr>
        <w:t>not</w:t>
      </w:r>
      <w:r>
        <w:rPr>
          <w:rFonts w:cs="Arial"/>
        </w:rPr>
        <w:t xml:space="preserve"> appropriate. In this case the </w:t>
      </w:r>
      <w:r w:rsidR="00AF2C46">
        <w:rPr>
          <w:rFonts w:cs="Arial"/>
        </w:rPr>
        <w:t>submitter</w:t>
      </w:r>
      <w:r>
        <w:rPr>
          <w:rFonts w:cs="Arial"/>
        </w:rPr>
        <w:t xml:space="preserve"> would need a </w:t>
      </w:r>
      <w:r w:rsidRPr="00947674">
        <w:rPr>
          <w:rFonts w:cs="Arial"/>
          <w:u w:val="single"/>
        </w:rPr>
        <w:t>variance request</w:t>
      </w:r>
      <w:r>
        <w:rPr>
          <w:rFonts w:cs="Arial"/>
        </w:rPr>
        <w:t xml:space="preserve"> for the service provider</w:t>
      </w:r>
      <w:r w:rsidR="00EF7434">
        <w:rPr>
          <w:rFonts w:cs="Arial"/>
        </w:rPr>
        <w:t xml:space="preserve"> elements</w:t>
      </w:r>
      <w:r>
        <w:rPr>
          <w:rFonts w:cs="Arial"/>
        </w:rPr>
        <w:t>.</w:t>
      </w:r>
    </w:p>
    <w:p w14:paraId="494DE834" w14:textId="77777777" w:rsidR="006B1641" w:rsidRDefault="006B1641" w:rsidP="006B1641">
      <w:pPr>
        <w:rPr>
          <w:rFonts w:cs="Arial"/>
        </w:rPr>
      </w:pPr>
      <w:r>
        <w:rPr>
          <w:rFonts w:cs="Arial"/>
        </w:rPr>
        <w:t xml:space="preserve"> </w:t>
      </w:r>
    </w:p>
    <w:p w14:paraId="4CD20096" w14:textId="77777777" w:rsidR="006B1641" w:rsidRDefault="006B1641" w:rsidP="00AF2C46">
      <w:pPr>
        <w:rPr>
          <w:rFonts w:cs="Arial"/>
        </w:rPr>
      </w:pPr>
      <w:r>
        <w:rPr>
          <w:rFonts w:cs="Arial"/>
        </w:rPr>
        <w:t xml:space="preserve">If the carrier only has the data for a main </w:t>
      </w:r>
      <w:r w:rsidRPr="00140623">
        <w:rPr>
          <w:rFonts w:cs="Arial"/>
          <w:b/>
          <w:i/>
        </w:rPr>
        <w:t>service rendering</w:t>
      </w:r>
      <w:r>
        <w:rPr>
          <w:rFonts w:cs="Arial"/>
        </w:rPr>
        <w:t xml:space="preserve"> site but not the specific satellite information where services are rendered, then the main service site </w:t>
      </w:r>
      <w:r w:rsidRPr="00947674">
        <w:rPr>
          <w:rFonts w:cs="Arial"/>
          <w:b/>
          <w:i/>
        </w:rPr>
        <w:t>is</w:t>
      </w:r>
      <w:r>
        <w:rPr>
          <w:rFonts w:cs="Arial"/>
        </w:rPr>
        <w:t xml:space="preserve"> acceptable for the service provider </w:t>
      </w:r>
      <w:r w:rsidR="00EF7434">
        <w:rPr>
          <w:rFonts w:cs="Arial"/>
        </w:rPr>
        <w:t>elements</w:t>
      </w:r>
      <w:r>
        <w:rPr>
          <w:rFonts w:cs="Arial"/>
        </w:rPr>
        <w:t xml:space="preserve">. </w:t>
      </w:r>
    </w:p>
    <w:p w14:paraId="2F6D5156" w14:textId="77777777" w:rsidR="00AF2C46" w:rsidRDefault="00AF2C46" w:rsidP="00AF2C46">
      <w:pPr>
        <w:ind w:left="720"/>
        <w:rPr>
          <w:rFonts w:cs="Arial"/>
        </w:rPr>
      </w:pPr>
    </w:p>
    <w:p w14:paraId="0FD617BA" w14:textId="77777777" w:rsidR="006B1641" w:rsidRDefault="006B1641" w:rsidP="00AF2C46">
      <w:pPr>
        <w:rPr>
          <w:rFonts w:cs="Arial"/>
        </w:rPr>
      </w:pPr>
      <w:r>
        <w:rPr>
          <w:rFonts w:cs="Arial"/>
        </w:rPr>
        <w:t>For example – XYZ Orthopedic Group is acceptable, if XYZ Orthopedic Group Westside is not available.  However, XYZ Orthopedic Group Westside is preferable, and ultimately the goal.</w:t>
      </w:r>
    </w:p>
    <w:p w14:paraId="2358F8FD" w14:textId="77777777" w:rsidR="00AF2C46" w:rsidRDefault="00AF2C46" w:rsidP="00AF2C46">
      <w:pPr>
        <w:ind w:firstLine="720"/>
        <w:rPr>
          <w:rFonts w:cs="Arial"/>
        </w:rPr>
      </w:pPr>
    </w:p>
    <w:p w14:paraId="2754C127" w14:textId="77777777" w:rsidR="006B1641" w:rsidRDefault="006B1641" w:rsidP="006B1641">
      <w:pPr>
        <w:rPr>
          <w:rFonts w:cs="Arial"/>
        </w:rPr>
      </w:pPr>
      <w:r>
        <w:rPr>
          <w:rFonts w:cs="Arial"/>
        </w:rPr>
        <w:t xml:space="preserve">A physician’s office is also appropriate here, but not the physician. The physician or other person providing the service is expected in MC134. </w:t>
      </w:r>
    </w:p>
    <w:p w14:paraId="7982B454" w14:textId="77777777" w:rsidR="006B1641" w:rsidRDefault="006B1641" w:rsidP="006B1641">
      <w:pPr>
        <w:rPr>
          <w:rFonts w:cs="Arial"/>
          <w:b/>
        </w:rPr>
      </w:pPr>
    </w:p>
    <w:p w14:paraId="264CFF71" w14:textId="77777777" w:rsidR="006B1641" w:rsidRDefault="00EF7434" w:rsidP="006B1641">
      <w:pPr>
        <w:rPr>
          <w:rFonts w:cs="Arial"/>
          <w:b/>
        </w:rPr>
      </w:pPr>
      <w:r>
        <w:rPr>
          <w:rFonts w:cs="Arial"/>
          <w:b/>
        </w:rPr>
        <w:t>Elements</w:t>
      </w:r>
      <w:r w:rsidR="006B1641" w:rsidRPr="0094154B">
        <w:rPr>
          <w:rFonts w:cs="Arial"/>
          <w:b/>
        </w:rPr>
        <w:t xml:space="preserve"> MC134 Plan Rendering Provider and MC135 Provider Location</w:t>
      </w:r>
      <w:r w:rsidR="00AF2C46">
        <w:rPr>
          <w:rFonts w:cs="Arial"/>
          <w:b/>
        </w:rPr>
        <w:t>:</w:t>
      </w:r>
    </w:p>
    <w:p w14:paraId="72F04E84" w14:textId="77777777" w:rsidR="00AF2C46" w:rsidRDefault="00AF2C46" w:rsidP="00AF2C46">
      <w:pPr>
        <w:rPr>
          <w:rFonts w:cs="Arial"/>
        </w:rPr>
      </w:pPr>
      <w:r>
        <w:rPr>
          <w:rFonts w:cs="Arial"/>
        </w:rPr>
        <w:t xml:space="preserve">These elements should describe precisely who performed the services on the patient and where the service was rendered. If the carrier does not know who </w:t>
      </w:r>
      <w:proofErr w:type="gramStart"/>
      <w:r>
        <w:rPr>
          <w:rFonts w:cs="Arial"/>
        </w:rPr>
        <w:t>actually performed</w:t>
      </w:r>
      <w:proofErr w:type="gramEnd"/>
      <w:r>
        <w:rPr>
          <w:rFonts w:cs="Arial"/>
        </w:rPr>
        <w:t xml:space="preserve"> the service or the specific site where the service was actually performed, the carrier will need a </w:t>
      </w:r>
      <w:r w:rsidRPr="00947674">
        <w:rPr>
          <w:rFonts w:cs="Arial"/>
          <w:u w:val="single"/>
        </w:rPr>
        <w:t>variance request</w:t>
      </w:r>
      <w:r>
        <w:rPr>
          <w:rFonts w:cs="Arial"/>
        </w:rPr>
        <w:t xml:space="preserve"> for one or both of these elements. It is not appropriate to </w:t>
      </w:r>
      <w:r w:rsidR="004051AE">
        <w:rPr>
          <w:rFonts w:cs="Arial"/>
        </w:rPr>
        <w:t xml:space="preserve">include </w:t>
      </w:r>
      <w:r>
        <w:rPr>
          <w:rFonts w:cs="Arial"/>
        </w:rPr>
        <w:t>facility or billing information here in MC134.</w:t>
      </w:r>
    </w:p>
    <w:p w14:paraId="08010E33" w14:textId="77777777" w:rsidR="00AF2C46" w:rsidRPr="0094154B" w:rsidRDefault="00AF2C46" w:rsidP="006B1641">
      <w:pPr>
        <w:rPr>
          <w:rFonts w:cs="Arial"/>
          <w:b/>
        </w:rPr>
      </w:pPr>
    </w:p>
    <w:p w14:paraId="2B8A71E7" w14:textId="77777777" w:rsidR="00AF2C46" w:rsidRDefault="00AF2C46" w:rsidP="00AF2C46">
      <w:pPr>
        <w:ind w:left="720"/>
        <w:rPr>
          <w:rFonts w:cs="Arial"/>
        </w:rPr>
      </w:pPr>
      <w:r w:rsidRPr="00AF2C46">
        <w:rPr>
          <w:rFonts w:cs="Arial"/>
          <w:b/>
        </w:rPr>
        <w:t>MC134 – Plan Rendering Provider:</w:t>
      </w:r>
      <w:r>
        <w:rPr>
          <w:rFonts w:cs="Arial"/>
        </w:rPr>
        <w:t xml:space="preserve">  </w:t>
      </w:r>
      <w:r w:rsidR="006B1641">
        <w:rPr>
          <w:rFonts w:cs="Arial"/>
        </w:rPr>
        <w:t>T</w:t>
      </w:r>
      <w:r w:rsidR="006B1641" w:rsidRPr="00140623">
        <w:rPr>
          <w:rFonts w:cs="Arial"/>
        </w:rPr>
        <w:t>he intent of th</w:t>
      </w:r>
      <w:r>
        <w:rPr>
          <w:rFonts w:cs="Arial"/>
        </w:rPr>
        <w:t>i</w:t>
      </w:r>
      <w:r w:rsidR="006B1641">
        <w:rPr>
          <w:rFonts w:cs="Arial"/>
        </w:rPr>
        <w:t>s</w:t>
      </w:r>
      <w:r w:rsidR="006B1641" w:rsidRPr="00140623">
        <w:rPr>
          <w:rFonts w:cs="Arial"/>
        </w:rPr>
        <w:t xml:space="preserve"> </w:t>
      </w:r>
      <w:r>
        <w:rPr>
          <w:rFonts w:cs="Arial"/>
        </w:rPr>
        <w:t xml:space="preserve">element </w:t>
      </w:r>
      <w:r w:rsidR="006B1641" w:rsidRPr="00140623">
        <w:rPr>
          <w:rFonts w:cs="Arial"/>
        </w:rPr>
        <w:t xml:space="preserve">is to capture </w:t>
      </w:r>
      <w:r>
        <w:rPr>
          <w:rFonts w:cs="Arial"/>
        </w:rPr>
        <w:t xml:space="preserve">the details of the </w:t>
      </w:r>
      <w:r w:rsidRPr="00DB0A07">
        <w:rPr>
          <w:rFonts w:cs="Arial"/>
        </w:rPr>
        <w:t>individual</w:t>
      </w:r>
      <w:r>
        <w:rPr>
          <w:rFonts w:cs="Arial"/>
        </w:rPr>
        <w:t xml:space="preserve"> that performed the service on the patient or for the patient (lab technician, supply delivery, </w:t>
      </w:r>
      <w:r w:rsidR="00F91DEA">
        <w:rPr>
          <w:rFonts w:cs="Arial"/>
        </w:rPr>
        <w:t>etc.</w:t>
      </w:r>
      <w:r>
        <w:rPr>
          <w:rFonts w:cs="Arial"/>
        </w:rPr>
        <w:t>).</w:t>
      </w:r>
    </w:p>
    <w:p w14:paraId="7940674F" w14:textId="77777777" w:rsidR="00AF2C46" w:rsidRDefault="00AF2C46" w:rsidP="00AF2C46">
      <w:pPr>
        <w:ind w:left="720"/>
        <w:rPr>
          <w:rFonts w:cs="Arial"/>
        </w:rPr>
      </w:pPr>
    </w:p>
    <w:p w14:paraId="36C82AF9" w14:textId="77777777" w:rsidR="00AF2C46" w:rsidRDefault="00AF2C46" w:rsidP="00AF2C46">
      <w:pPr>
        <w:ind w:left="720"/>
        <w:rPr>
          <w:rFonts w:cs="Arial"/>
        </w:rPr>
      </w:pPr>
      <w:r w:rsidRPr="00AF2C46">
        <w:rPr>
          <w:rFonts w:cs="Arial"/>
          <w:b/>
        </w:rPr>
        <w:t>MC135 – Provider Location:</w:t>
      </w:r>
      <w:r>
        <w:rPr>
          <w:rFonts w:cs="Arial"/>
        </w:rPr>
        <w:t xml:space="preserve">  The intent of this element is to capture the details of the site where the Plan Rendering Provider delivered those services (Office, Hospital, etc.)  For Home Services this location ID should be the Suppliers ID.</w:t>
      </w:r>
    </w:p>
    <w:p w14:paraId="3825743D" w14:textId="77777777" w:rsidR="00AF2C46" w:rsidRPr="00172E83" w:rsidRDefault="00AF2C46" w:rsidP="00442D3E">
      <w:pPr>
        <w:rPr>
          <w:strike/>
        </w:rPr>
      </w:pPr>
    </w:p>
    <w:p w14:paraId="0FE92393" w14:textId="77777777" w:rsidR="00825EEA" w:rsidRPr="00171DC6" w:rsidRDefault="00825EEA" w:rsidP="002E78F8">
      <w:pPr>
        <w:pStyle w:val="MP3Heading"/>
      </w:pPr>
      <w:bookmarkStart w:id="37" w:name="_Toc353182912"/>
      <w:bookmarkStart w:id="38" w:name="_Toc353182924"/>
      <w:bookmarkStart w:id="39" w:name="_Toc353183346"/>
      <w:bookmarkStart w:id="40" w:name="_Toc471417661"/>
      <w:r w:rsidRPr="00223B29">
        <w:t>Adjudication Data</w:t>
      </w:r>
      <w:bookmarkEnd w:id="37"/>
      <w:bookmarkEnd w:id="38"/>
      <w:bookmarkEnd w:id="39"/>
      <w:bookmarkEnd w:id="40"/>
    </w:p>
    <w:p w14:paraId="7E0688F4" w14:textId="77777777" w:rsidR="00825EEA" w:rsidRPr="002A7EA6" w:rsidRDefault="00825EEA" w:rsidP="00442D3E"/>
    <w:p w14:paraId="5BC0EE94" w14:textId="77777777" w:rsidR="00825EEA" w:rsidRPr="002A7EA6" w:rsidRDefault="00AF2C46" w:rsidP="00442D3E">
      <w:r>
        <w:t xml:space="preserve">CHIA </w:t>
      </w:r>
      <w:r w:rsidR="00825EEA" w:rsidRPr="002A7EA6">
        <w:t xml:space="preserve">requires adjudication-centric data on the </w:t>
      </w:r>
      <w:r>
        <w:t xml:space="preserve">MC </w:t>
      </w:r>
      <w:r w:rsidR="00825EEA" w:rsidRPr="002A7EA6">
        <w:t xml:space="preserve">file for analysis of Member Eligibility to Product.  The elements typically used in an adjudication process are MC017 through MC023, MC036 through MC038, MC063 through MC069, MC071 through MC075, MC080, MC081, MC089, MC092 through MC099, MC113 through MC119, MC122 through MC124, MC128, and MC138 and are variations of paper remittances or the HIPAA 835 4010.  </w:t>
      </w:r>
    </w:p>
    <w:p w14:paraId="138D7A03" w14:textId="77777777" w:rsidR="00825EEA" w:rsidRPr="002A7EA6" w:rsidRDefault="00825EEA" w:rsidP="00442D3E"/>
    <w:p w14:paraId="358E7B30" w14:textId="77777777" w:rsidR="00825EEA" w:rsidRPr="002A7EA6" w:rsidRDefault="00AF2C46" w:rsidP="00442D3E">
      <w:r>
        <w:t xml:space="preserve">CHIA </w:t>
      </w:r>
      <w:r w:rsidR="00825EEA" w:rsidRPr="002A7EA6">
        <w:t xml:space="preserve">has made a conscious decision to collect numerous identifiers that may be associated with a provider.  The provider identifiers will be used to help link providers across carriers </w:t>
      </w:r>
      <w:proofErr w:type="gramStart"/>
      <w:r w:rsidR="00825EEA" w:rsidRPr="002A7EA6">
        <w:t>in the event that</w:t>
      </w:r>
      <w:proofErr w:type="gramEnd"/>
      <w:r w:rsidR="00825EEA" w:rsidRPr="002A7EA6">
        <w:t xml:space="preserve"> the primary linking data elements are not a complete match.  The existence of these extra identifying elements in claims are part of our quality assurance </w:t>
      </w:r>
      <w:proofErr w:type="gramStart"/>
      <w:r w:rsidR="00825EEA" w:rsidRPr="002A7EA6">
        <w:t>process, and</w:t>
      </w:r>
      <w:proofErr w:type="gramEnd"/>
      <w:r w:rsidR="00825EEA" w:rsidRPr="002A7EA6">
        <w:t xml:space="preserve"> will be analyzed in conjunction with the provider file.  We expect this will improve the quality of our matching algorithms within and across carriers.</w:t>
      </w:r>
    </w:p>
    <w:p w14:paraId="3618BFD2" w14:textId="77777777" w:rsidR="00825EEA" w:rsidRPr="002A7EA6" w:rsidRDefault="00825EEA" w:rsidP="00442D3E"/>
    <w:p w14:paraId="6E83BDE4" w14:textId="77777777" w:rsidR="00C216C0" w:rsidRDefault="00C216C0" w:rsidP="00C216C0">
      <w:pPr>
        <w:ind w:left="720"/>
      </w:pPr>
      <w:r>
        <w:rPr>
          <w:b/>
          <w:bCs/>
        </w:rPr>
        <w:lastRenderedPageBreak/>
        <w:t>Denied Claims:</w:t>
      </w:r>
      <w:r>
        <w:t xml:space="preserve"> Payers will not be required to submit wholly denied claims at this time. CHIA will issue an Administrative Bulletin notifying Submitters when the requirement to submit denied claims will become effective, the detailed process required to identify and report, and the due dates of denied claim reporting. </w:t>
      </w:r>
    </w:p>
    <w:p w14:paraId="4F18D587" w14:textId="77777777" w:rsidR="00825EEA" w:rsidRDefault="00825EEA" w:rsidP="00442D3E"/>
    <w:p w14:paraId="06C48612" w14:textId="77777777" w:rsidR="00950142" w:rsidRPr="002A7EA6" w:rsidRDefault="00950142" w:rsidP="00442D3E"/>
    <w:p w14:paraId="3C5814D7" w14:textId="77777777" w:rsidR="00825EEA" w:rsidRPr="00171DC6" w:rsidRDefault="00825EEA" w:rsidP="002E78F8">
      <w:pPr>
        <w:pStyle w:val="MP3Heading"/>
      </w:pPr>
      <w:bookmarkStart w:id="41" w:name="_Toc353182913"/>
      <w:bookmarkStart w:id="42" w:name="_Toc353182925"/>
      <w:bookmarkStart w:id="43" w:name="_Toc353183347"/>
      <w:bookmarkStart w:id="44" w:name="_Toc471417662"/>
      <w:r w:rsidRPr="00171DC6">
        <w:t>The Provider ID</w:t>
      </w:r>
      <w:bookmarkEnd w:id="41"/>
      <w:bookmarkEnd w:id="42"/>
      <w:bookmarkEnd w:id="43"/>
      <w:bookmarkEnd w:id="44"/>
    </w:p>
    <w:p w14:paraId="1A244DB4" w14:textId="77777777" w:rsidR="00825EEA" w:rsidRPr="002A7EA6" w:rsidRDefault="00825EEA" w:rsidP="00442D3E">
      <w:pPr>
        <w:rPr>
          <w:u w:val="single"/>
        </w:rPr>
      </w:pPr>
    </w:p>
    <w:p w14:paraId="7DC5C4CF" w14:textId="77777777" w:rsidR="00825EEA" w:rsidRPr="002A7EA6" w:rsidRDefault="00825EEA" w:rsidP="00442D3E">
      <w:r w:rsidRPr="002A7EA6">
        <w:t xml:space="preserve">Element MC024 (Service Provider ID), MC134 (Plan Rendering Provider) and MC135 (Provider Location) are critical </w:t>
      </w:r>
      <w:r w:rsidR="00EF7434">
        <w:t>elements</w:t>
      </w:r>
      <w:r w:rsidRPr="002A7EA6">
        <w:t xml:space="preserve"> in the </w:t>
      </w:r>
      <w:r w:rsidR="00EF7434">
        <w:t xml:space="preserve">MA </w:t>
      </w:r>
      <w:r w:rsidRPr="002A7EA6">
        <w:t>APCD process as it links the Provider identified on the Medical Claims file with the corresponding Provider ID (PV002)</w:t>
      </w:r>
      <w:r w:rsidR="00EF7434">
        <w:t xml:space="preserve"> </w:t>
      </w:r>
      <w:r w:rsidRPr="002A7EA6">
        <w:t xml:space="preserve">in the Provider File.  The definition of the PV002 </w:t>
      </w:r>
      <w:r w:rsidR="00EF7434">
        <w:t>element</w:t>
      </w:r>
      <w:r w:rsidRPr="002A7EA6">
        <w:t xml:space="preserve"> is:</w:t>
      </w:r>
    </w:p>
    <w:p w14:paraId="271C31E9" w14:textId="77777777" w:rsidR="00825EEA" w:rsidRPr="002A7EA6" w:rsidRDefault="00825EEA" w:rsidP="00442D3E"/>
    <w:p w14:paraId="7FB38318" w14:textId="77777777" w:rsidR="00EF7434" w:rsidRDefault="00EF7434" w:rsidP="00EF7434">
      <w:pPr>
        <w:rPr>
          <w:i/>
        </w:rPr>
      </w:pPr>
      <w:r>
        <w:rPr>
          <w:i/>
        </w:rPr>
        <w:t>The Provider ID is a unique number for every service provider (persons, facilities or other entities involved in claims transactions) that a carrie</w:t>
      </w:r>
      <w:r w:rsidR="005D509E">
        <w:rPr>
          <w:i/>
        </w:rPr>
        <w:t>r/submitte</w:t>
      </w:r>
      <w:r>
        <w:rPr>
          <w:i/>
        </w:rPr>
        <w:t>r has in its system.  This element may or may not be the provider NPI and this element is used to uniquely identify a provider and that provider’s affiliation when applicable</w:t>
      </w:r>
      <w:r w:rsidR="00FA5318">
        <w:rPr>
          <w:i/>
        </w:rPr>
        <w:t>,</w:t>
      </w:r>
      <w:r>
        <w:rPr>
          <w:i/>
        </w:rPr>
        <w:t xml:space="preserve"> as well as the provider's practice location within this provider file.  </w:t>
      </w:r>
    </w:p>
    <w:p w14:paraId="24B92C8D" w14:textId="77777777" w:rsidR="00825EEA" w:rsidRDefault="00825EEA" w:rsidP="00442D3E">
      <w:pPr>
        <w:rPr>
          <w:i/>
        </w:rPr>
      </w:pPr>
    </w:p>
    <w:p w14:paraId="6EEEE860" w14:textId="77777777" w:rsidR="00EF7434" w:rsidRDefault="00EF7434" w:rsidP="00EF7434">
      <w:r>
        <w:t xml:space="preserve">The following are the elements that are required to link to PV002:  </w:t>
      </w:r>
    </w:p>
    <w:p w14:paraId="5E558BD5" w14:textId="77777777" w:rsidR="00EF7434" w:rsidRDefault="00EF7434" w:rsidP="00EF7434">
      <w:pPr>
        <w:spacing w:after="120"/>
        <w:rPr>
          <w:color w:val="000000"/>
        </w:rPr>
      </w:pPr>
      <w:r>
        <w:rPr>
          <w:b/>
          <w:color w:val="000000"/>
        </w:rPr>
        <w:t xml:space="preserve">Medical Claim Links:  </w:t>
      </w:r>
      <w:r w:rsidRPr="00ED218E">
        <w:rPr>
          <w:b/>
          <w:color w:val="000000"/>
        </w:rPr>
        <w:t xml:space="preserve">MC024 </w:t>
      </w:r>
      <w:r>
        <w:rPr>
          <w:color w:val="000000"/>
        </w:rPr>
        <w:t xml:space="preserve">– Service Provider Number; </w:t>
      </w:r>
      <w:r w:rsidRPr="00ED218E">
        <w:rPr>
          <w:b/>
          <w:color w:val="000000"/>
        </w:rPr>
        <w:t>MC076</w:t>
      </w:r>
      <w:r>
        <w:rPr>
          <w:color w:val="000000"/>
        </w:rPr>
        <w:t xml:space="preserve"> – Billing Provider Number; </w:t>
      </w:r>
      <w:r w:rsidRPr="00ED218E">
        <w:rPr>
          <w:b/>
          <w:color w:val="000000"/>
        </w:rPr>
        <w:t>MC112</w:t>
      </w:r>
      <w:r>
        <w:rPr>
          <w:color w:val="000000"/>
        </w:rPr>
        <w:t xml:space="preserve"> – Referring Provider ID; </w:t>
      </w:r>
      <w:r w:rsidRPr="00ED218E">
        <w:rPr>
          <w:b/>
          <w:color w:val="000000"/>
        </w:rPr>
        <w:t>MC125</w:t>
      </w:r>
      <w:r>
        <w:rPr>
          <w:color w:val="000000"/>
        </w:rPr>
        <w:t xml:space="preserve"> – Attending Provider; </w:t>
      </w:r>
      <w:r w:rsidRPr="00ED218E">
        <w:rPr>
          <w:b/>
          <w:color w:val="000000"/>
        </w:rPr>
        <w:t>MC134</w:t>
      </w:r>
      <w:r>
        <w:rPr>
          <w:color w:val="000000"/>
        </w:rPr>
        <w:t xml:space="preserve"> – Plan Rendering Provider Identifier; </w:t>
      </w:r>
      <w:r w:rsidRPr="00ED218E">
        <w:rPr>
          <w:b/>
          <w:color w:val="000000"/>
        </w:rPr>
        <w:t>MC135</w:t>
      </w:r>
      <w:r>
        <w:rPr>
          <w:color w:val="000000"/>
        </w:rPr>
        <w:t xml:space="preserve"> – Provider Location</w:t>
      </w:r>
    </w:p>
    <w:p w14:paraId="12E24605" w14:textId="77777777" w:rsidR="00EF7434" w:rsidRDefault="00EF7434" w:rsidP="00442D3E"/>
    <w:p w14:paraId="0DA4E6EA" w14:textId="77777777" w:rsidR="00EF7434" w:rsidRPr="000541D2" w:rsidRDefault="00EF7434" w:rsidP="00EF7434">
      <w:r w:rsidRPr="000541D2">
        <w:t xml:space="preserve">The goal of PV002, Provider ID, is to help identify provider data elements associated with provider data that was submitted in the claim line detail, and to identify the details of the Provider Affiliation.   </w:t>
      </w:r>
    </w:p>
    <w:p w14:paraId="0A3B6239" w14:textId="77777777" w:rsidR="006B1641" w:rsidRDefault="006B1641" w:rsidP="00442D3E"/>
    <w:p w14:paraId="2333D590" w14:textId="77777777" w:rsidR="00950142" w:rsidRDefault="00950142" w:rsidP="005D21A1">
      <w:pPr>
        <w:rPr>
          <w:sz w:val="28"/>
          <w:szCs w:val="28"/>
          <w:u w:val="single"/>
        </w:rPr>
      </w:pPr>
    </w:p>
    <w:p w14:paraId="1694B946" w14:textId="77777777" w:rsidR="00E5087F" w:rsidRPr="00E5087F" w:rsidRDefault="00E5087F" w:rsidP="005D21A1">
      <w:pPr>
        <w:rPr>
          <w:b/>
        </w:rPr>
      </w:pPr>
    </w:p>
    <w:p w14:paraId="6294829A" w14:textId="77777777" w:rsidR="00920169" w:rsidRDefault="00920169" w:rsidP="005D21A1"/>
    <w:p w14:paraId="7663356B" w14:textId="77777777" w:rsidR="00D4070A" w:rsidRDefault="00D4070A" w:rsidP="005D21A1"/>
    <w:p w14:paraId="57054427" w14:textId="77777777" w:rsidR="00D4070A" w:rsidRDefault="00D4070A" w:rsidP="005D21A1"/>
    <w:p w14:paraId="001476CC" w14:textId="77777777" w:rsidR="00D4070A" w:rsidRDefault="00D4070A" w:rsidP="005D21A1"/>
    <w:p w14:paraId="2C1E0F6E" w14:textId="77777777" w:rsidR="00D4070A" w:rsidRDefault="00D4070A" w:rsidP="005D21A1"/>
    <w:p w14:paraId="1842C5F5" w14:textId="77777777" w:rsidR="00D4070A" w:rsidRDefault="00D4070A" w:rsidP="005D21A1"/>
    <w:p w14:paraId="54B104B2" w14:textId="77777777" w:rsidR="00D4070A" w:rsidRDefault="00D4070A" w:rsidP="005D21A1"/>
    <w:p w14:paraId="260DFF73" w14:textId="77777777" w:rsidR="00D4070A" w:rsidRDefault="00D4070A" w:rsidP="005D21A1"/>
    <w:p w14:paraId="020DB001" w14:textId="77777777" w:rsidR="006B1641" w:rsidRPr="002A7EA6" w:rsidRDefault="005D21A1" w:rsidP="00442D3E">
      <w:pPr>
        <w:sectPr w:rsidR="006B1641" w:rsidRPr="002A7EA6" w:rsidSect="00EF7AA7">
          <w:headerReference w:type="default" r:id="rId11"/>
          <w:pgSz w:w="12240" w:h="15840"/>
          <w:pgMar w:top="1440" w:right="1800" w:bottom="1440" w:left="1800" w:header="720" w:footer="720" w:gutter="0"/>
          <w:pgNumType w:start="1"/>
          <w:cols w:space="720"/>
          <w:titlePg/>
          <w:docGrid w:linePitch="360"/>
        </w:sectPr>
      </w:pPr>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support through technical assistance calls and resources available on the </w:t>
      </w:r>
      <w:r>
        <w:t xml:space="preserve">CHIA website, </w:t>
      </w:r>
      <w:r w:rsidR="00E07ED2" w:rsidRPr="00C14CC3">
        <w:t>http://www.chiamass.gov</w:t>
      </w:r>
      <w:r w:rsidR="006A46B6">
        <w:t>/.</w:t>
      </w:r>
    </w:p>
    <w:p w14:paraId="6225C5F1" w14:textId="77777777" w:rsidR="005E38CF" w:rsidRDefault="005E38CF" w:rsidP="009B5842">
      <w:pPr>
        <w:pStyle w:val="MP2Heading"/>
      </w:pPr>
      <w:bookmarkStart w:id="45" w:name="_Toc353182915"/>
      <w:bookmarkStart w:id="46" w:name="_Toc353182927"/>
      <w:bookmarkStart w:id="47" w:name="_Toc353183349"/>
      <w:bookmarkStart w:id="48" w:name="_Toc471417663"/>
      <w:r w:rsidRPr="008828A8">
        <w:lastRenderedPageBreak/>
        <w:t>File</w:t>
      </w:r>
      <w:r>
        <w:t xml:space="preserve"> Guideline and Layout</w:t>
      </w:r>
      <w:bookmarkEnd w:id="45"/>
      <w:bookmarkEnd w:id="46"/>
      <w:bookmarkEnd w:id="47"/>
      <w:bookmarkEnd w:id="48"/>
    </w:p>
    <w:p w14:paraId="5E279581" w14:textId="77777777" w:rsidR="005E38CF" w:rsidRDefault="005E38CF" w:rsidP="005E38CF">
      <w:pPr>
        <w:rPr>
          <w:b/>
        </w:rPr>
      </w:pPr>
    </w:p>
    <w:p w14:paraId="2F9F565F" w14:textId="77777777" w:rsidR="005E38CF" w:rsidRDefault="005E38CF" w:rsidP="009B5842">
      <w:pPr>
        <w:pStyle w:val="MP3Heading"/>
      </w:pPr>
      <w:bookmarkStart w:id="49" w:name="_Toc471417664"/>
      <w:r>
        <w:t>Legend</w:t>
      </w:r>
      <w:bookmarkEnd w:id="49"/>
    </w:p>
    <w:p w14:paraId="0EC1528E" w14:textId="77777777" w:rsidR="005E38CF" w:rsidRDefault="005E38CF" w:rsidP="005E38CF">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14:paraId="2988D579" w14:textId="77777777" w:rsidR="005E38CF" w:rsidRDefault="005E38CF" w:rsidP="005E38CF">
      <w:pPr>
        <w:numPr>
          <w:ilvl w:val="0"/>
          <w:numId w:val="6"/>
        </w:numPr>
        <w:spacing w:after="120"/>
      </w:pPr>
      <w:r>
        <w:t>Col:  Identifies the column the data resides in when reported</w:t>
      </w:r>
    </w:p>
    <w:p w14:paraId="01724C2B" w14:textId="77777777" w:rsidR="005E38CF" w:rsidRPr="00801657" w:rsidRDefault="005E38CF" w:rsidP="005E38CF">
      <w:pPr>
        <w:numPr>
          <w:ilvl w:val="0"/>
          <w:numId w:val="6"/>
        </w:numPr>
        <w:spacing w:after="120"/>
      </w:pPr>
      <w:proofErr w:type="spellStart"/>
      <w:r w:rsidRPr="00801657">
        <w:t>Elmt</w:t>
      </w:r>
      <w:proofErr w:type="spellEnd"/>
      <w:r w:rsidRPr="00801657">
        <w:t xml:space="preserve">:  This is the number of the element </w:t>
      </w:r>
      <w:proofErr w:type="gramStart"/>
      <w:r w:rsidRPr="00801657">
        <w:t>in regards to</w:t>
      </w:r>
      <w:proofErr w:type="gramEnd"/>
      <w:r w:rsidRPr="00801657">
        <w:t xml:space="preserve"> the file type</w:t>
      </w:r>
    </w:p>
    <w:p w14:paraId="18E0AC7F" w14:textId="77777777" w:rsidR="005E38CF" w:rsidRPr="00DB0A07" w:rsidRDefault="005E38CF" w:rsidP="005E38CF">
      <w:pPr>
        <w:numPr>
          <w:ilvl w:val="0"/>
          <w:numId w:val="6"/>
        </w:numPr>
        <w:spacing w:after="120"/>
      </w:pPr>
      <w:r w:rsidRPr="00DB0A07">
        <w:t>Dat</w:t>
      </w:r>
      <w:r w:rsidR="00E61419" w:rsidRPr="00DB0A07">
        <w:t>a</w:t>
      </w:r>
      <w:r w:rsidRPr="00DB0A07">
        <w:t xml:space="preserve"> Element Name:  Provides identification of basic data </w:t>
      </w:r>
      <w:proofErr w:type="gramStart"/>
      <w:r w:rsidRPr="00DB0A07">
        <w:t>required</w:t>
      </w:r>
      <w:proofErr w:type="gramEnd"/>
    </w:p>
    <w:p w14:paraId="7E463151" w14:textId="77777777" w:rsidR="005E38CF" w:rsidRPr="00DB0A07" w:rsidRDefault="005E38CF" w:rsidP="005E38CF">
      <w:pPr>
        <w:numPr>
          <w:ilvl w:val="0"/>
          <w:numId w:val="6"/>
        </w:numPr>
        <w:spacing w:after="120"/>
      </w:pPr>
      <w:r w:rsidRPr="00DB0A07">
        <w:t>Date Modified:  Identifies the last date that an element was adjusted</w:t>
      </w:r>
      <w:r w:rsidR="00DB0A07" w:rsidRPr="00DB0A07">
        <w:t>.</w:t>
      </w:r>
    </w:p>
    <w:p w14:paraId="65DEEA12" w14:textId="77777777" w:rsidR="005E38CF" w:rsidRPr="00DB0A07" w:rsidRDefault="005E38CF" w:rsidP="005E38CF">
      <w:pPr>
        <w:numPr>
          <w:ilvl w:val="0"/>
          <w:numId w:val="6"/>
        </w:numPr>
        <w:spacing w:after="120"/>
      </w:pPr>
      <w:r w:rsidRPr="00DB0A07">
        <w:t>Type:  Defines the data as Decimal, Integer, Numeric or Text.  Additional information provided for identification, e.g., Date Period – Integer</w:t>
      </w:r>
    </w:p>
    <w:p w14:paraId="33C69D84" w14:textId="77777777" w:rsidR="005E38CF" w:rsidRPr="00801657" w:rsidRDefault="005E38CF" w:rsidP="005E38CF">
      <w:pPr>
        <w:numPr>
          <w:ilvl w:val="0"/>
          <w:numId w:val="6"/>
        </w:numPr>
        <w:spacing w:after="120"/>
      </w:pPr>
      <w:r w:rsidRPr="00801657">
        <w:t xml:space="preserve">Type Description:  Used to group like-items together for quick </w:t>
      </w:r>
      <w:proofErr w:type="gramStart"/>
      <w:r w:rsidRPr="00801657">
        <w:t>identification</w:t>
      </w:r>
      <w:proofErr w:type="gramEnd"/>
    </w:p>
    <w:p w14:paraId="659596C9" w14:textId="77777777" w:rsidR="005E38CF" w:rsidRDefault="005E38CF" w:rsidP="005E38CF">
      <w:pPr>
        <w:numPr>
          <w:ilvl w:val="0"/>
          <w:numId w:val="6"/>
        </w:numPr>
        <w:spacing w:after="120"/>
      </w:pPr>
      <w:r w:rsidRPr="00801657">
        <w:t>Format / Length:  Defines both the reporting length and element min/max requirements.  See below:</w:t>
      </w:r>
    </w:p>
    <w:p w14:paraId="36C681F3" w14:textId="77777777" w:rsidR="005E38CF" w:rsidRPr="00801657" w:rsidRDefault="005E38CF" w:rsidP="005E38CF">
      <w:pPr>
        <w:numPr>
          <w:ilvl w:val="1"/>
          <w:numId w:val="6"/>
        </w:numPr>
        <w:spacing w:after="120"/>
      </w:pPr>
      <w:r w:rsidRPr="00801657">
        <w:t>char[n] – this is a fixed length element of [n] characters, cannot report below or above [n]</w:t>
      </w:r>
      <w:r>
        <w:t xml:space="preserve">.  This can be any type of </w:t>
      </w:r>
      <w:proofErr w:type="gramStart"/>
      <w:r>
        <w:t>data, but</w:t>
      </w:r>
      <w:proofErr w:type="gramEnd"/>
      <w:r>
        <w:t xml:space="preserve"> is governed by the type listed for the element, Text vs. Numeric.</w:t>
      </w:r>
    </w:p>
    <w:p w14:paraId="78741473" w14:textId="77777777" w:rsidR="005E38CF" w:rsidRPr="00801657" w:rsidRDefault="005E38CF" w:rsidP="005E38CF">
      <w:pPr>
        <w:numPr>
          <w:ilvl w:val="1"/>
          <w:numId w:val="6"/>
        </w:numPr>
        <w:spacing w:after="120"/>
      </w:pPr>
      <w:r w:rsidRPr="00801657">
        <w:t>varchar[n] – this is a variable length field of max [n] characters, cannot report above [n]</w:t>
      </w:r>
      <w:r>
        <w:t xml:space="preserve">.  This can be any type of </w:t>
      </w:r>
      <w:proofErr w:type="gramStart"/>
      <w:r>
        <w:t>data, but</w:t>
      </w:r>
      <w:proofErr w:type="gramEnd"/>
      <w:r>
        <w:t xml:space="preserve"> is governed by the type listed for the element, Text vs. Numeric.</w:t>
      </w:r>
    </w:p>
    <w:p w14:paraId="1841836E" w14:textId="77777777" w:rsidR="005E38CF" w:rsidRDefault="005E38CF" w:rsidP="005E38CF">
      <w:pPr>
        <w:numPr>
          <w:ilvl w:val="1"/>
          <w:numId w:val="6"/>
        </w:numPr>
        <w:spacing w:after="120"/>
      </w:pPr>
      <w:r w:rsidRPr="00801657">
        <w:t>int[n] – this is a fixed type and length element of [n] for numeric reporting only</w:t>
      </w:r>
      <w:r>
        <w:t>.  This cannot be anything but numeric with no decimal points or leading zeros.</w:t>
      </w:r>
      <w:r w:rsidRPr="00801657">
        <w:t xml:space="preserve"> </w:t>
      </w:r>
    </w:p>
    <w:p w14:paraId="245BCBFC" w14:textId="77777777" w:rsidR="005E38CF" w:rsidRPr="004C25B8" w:rsidRDefault="005E38CF" w:rsidP="005E38CF">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(backout) then certain claim values can be negative.</w:t>
      </w:r>
      <w:r w:rsidRPr="004C25B8">
        <w:t xml:space="preserve">  </w:t>
      </w:r>
    </w:p>
    <w:p w14:paraId="70AD3EC9" w14:textId="77777777" w:rsidR="005E38CF" w:rsidRDefault="005E38CF" w:rsidP="005E38CF">
      <w:pPr>
        <w:numPr>
          <w:ilvl w:val="0"/>
          <w:numId w:val="6"/>
        </w:numPr>
        <w:spacing w:after="120"/>
      </w:pPr>
      <w:r>
        <w:t>Description: Short description that defines the data expected in the element</w:t>
      </w:r>
    </w:p>
    <w:p w14:paraId="414EA6B8" w14:textId="77777777" w:rsidR="005E38CF" w:rsidRDefault="005E38CF" w:rsidP="005E38CF">
      <w:pPr>
        <w:numPr>
          <w:ilvl w:val="0"/>
          <w:numId w:val="6"/>
        </w:numPr>
        <w:spacing w:after="120"/>
      </w:pPr>
      <w:r>
        <w:t>Element Submission Guideline:  Provides detailed information regarding the data required as well as constraints, exceptions and examples.</w:t>
      </w:r>
    </w:p>
    <w:p w14:paraId="015ECADF" w14:textId="77777777" w:rsidR="005E38CF" w:rsidRDefault="005E38CF" w:rsidP="005E38CF">
      <w:pPr>
        <w:numPr>
          <w:ilvl w:val="0"/>
          <w:numId w:val="6"/>
        </w:numPr>
        <w:spacing w:after="120"/>
      </w:pPr>
      <w:r>
        <w:t>Condition:  Provides the condition for reporting the given data</w:t>
      </w:r>
    </w:p>
    <w:p w14:paraId="2C998150" w14:textId="77777777" w:rsidR="005E38CF" w:rsidRDefault="005E38CF" w:rsidP="005E38CF">
      <w:pPr>
        <w:numPr>
          <w:ilvl w:val="0"/>
          <w:numId w:val="6"/>
        </w:numPr>
        <w:spacing w:after="120"/>
      </w:pPr>
      <w:r>
        <w:t xml:space="preserve">%:  Provides the base percentage that the MA APCD is expecting in volume of data </w:t>
      </w:r>
      <w:proofErr w:type="gramStart"/>
      <w:r w:rsidRPr="00CD6273">
        <w:t>in regards to</w:t>
      </w:r>
      <w:proofErr w:type="gramEnd"/>
      <w:r w:rsidRPr="00CD6273">
        <w:t xml:space="preserve"> condition requirements</w:t>
      </w:r>
      <w:r>
        <w:t>.</w:t>
      </w:r>
    </w:p>
    <w:p w14:paraId="1802ABAA" w14:textId="77777777" w:rsidR="005E38CF" w:rsidRDefault="005E38CF" w:rsidP="00DC6815">
      <w:pPr>
        <w:pStyle w:val="NoSpacing"/>
        <w:keepNext/>
        <w:keepLines/>
        <w:numPr>
          <w:ilvl w:val="0"/>
          <w:numId w:val="6"/>
        </w:numPr>
      </w:pPr>
      <w:r>
        <w:lastRenderedPageBreak/>
        <w:t>Cat:  Provides the category or tiering of elements and reporting margins where applicable</w:t>
      </w:r>
      <w:r w:rsidR="00ED1956">
        <w:t xml:space="preserve">. </w:t>
      </w:r>
      <w:r w:rsidR="00ED1956" w:rsidRPr="00465D81">
        <w:t>‘</w:t>
      </w:r>
      <w:r w:rsidR="00ED1956" w:rsidRPr="00ED1956">
        <w:t>A</w:t>
      </w:r>
      <w:r w:rsidR="00ED1956" w:rsidRPr="00465D81">
        <w:t>’ level fields must meet their</w:t>
      </w:r>
      <w:r w:rsidR="00ED1956">
        <w:t xml:space="preserve"> </w:t>
      </w:r>
      <w:r w:rsidR="00ED1956" w:rsidRPr="00ED1956">
        <w:t>APCD threshold percentage</w:t>
      </w:r>
      <w:r w:rsidR="006A1D90">
        <w:t xml:space="preserve"> </w:t>
      </w:r>
      <w:proofErr w:type="gramStart"/>
      <w:r w:rsidR="006A1D90">
        <w:t>in order for</w:t>
      </w:r>
      <w:proofErr w:type="gramEnd"/>
      <w:r w:rsidR="006A1D90">
        <w:t xml:space="preserve"> a file to pass.  </w:t>
      </w:r>
      <w:r w:rsidR="00ED1956" w:rsidRPr="00465D81">
        <w:t>The other categories (</w:t>
      </w:r>
      <w:r w:rsidR="00ED1956" w:rsidRPr="00ED1956">
        <w:t>B, C, Z) are also monitored</w:t>
      </w:r>
      <w:r w:rsidR="00ED1956" w:rsidRPr="00465D81">
        <w:t xml:space="preserve"> </w:t>
      </w:r>
      <w:r w:rsidR="006A1D90">
        <w:t xml:space="preserve">but will not cause a file to fail. </w:t>
      </w:r>
      <w:r w:rsidR="00762D70">
        <w:t xml:space="preserve"> </w:t>
      </w:r>
      <w:r w:rsidR="006A1D90">
        <w:t xml:space="preserve">Header and Trailer Mandatory element errors will cause a file to drop.  </w:t>
      </w:r>
      <w:r w:rsidR="00B84E7B">
        <w:t xml:space="preserve">Where elements have </w:t>
      </w:r>
      <w:r w:rsidR="006A1D90">
        <w:t>a conditional requirement, the percentages are applied to the number of records that meet the condition.</w:t>
      </w:r>
    </w:p>
    <w:p w14:paraId="39805051" w14:textId="77777777" w:rsidR="00DC6815" w:rsidRDefault="00DC6815" w:rsidP="00A83B56">
      <w:pPr>
        <w:keepNext/>
        <w:keepLines/>
        <w:spacing w:before="120" w:after="240"/>
        <w:ind w:left="720"/>
      </w:pPr>
      <w:r>
        <w:t>HM = Mandatory</w:t>
      </w:r>
      <w:r w:rsidR="00820F99" w:rsidRPr="00820F99">
        <w:t xml:space="preserve"> </w:t>
      </w:r>
      <w:r w:rsidR="00820F99">
        <w:t>Header element</w:t>
      </w:r>
      <w:r>
        <w:t>;</w:t>
      </w:r>
      <w:r w:rsidR="00820F99">
        <w:t xml:space="preserve"> </w:t>
      </w:r>
      <w:r>
        <w:t xml:space="preserve"> HS = </w:t>
      </w:r>
      <w:r w:rsidR="00820F99">
        <w:t xml:space="preserve">Situational </w:t>
      </w:r>
      <w:r>
        <w:t>Header</w:t>
      </w:r>
      <w:r w:rsidR="00820F99">
        <w:t xml:space="preserve"> element</w:t>
      </w:r>
      <w:r>
        <w:t>;</w:t>
      </w:r>
      <w:r w:rsidR="00820F99">
        <w:t xml:space="preserve"> </w:t>
      </w:r>
      <w:r>
        <w:t xml:space="preserve"> HO = </w:t>
      </w:r>
      <w:r w:rsidR="00820F99">
        <w:t xml:space="preserve">Optional </w:t>
      </w:r>
      <w:r>
        <w:t>Header</w:t>
      </w:r>
      <w:r w:rsidR="00820F99" w:rsidRPr="00820F99">
        <w:t xml:space="preserve"> </w:t>
      </w:r>
      <w:r w:rsidR="00820F99">
        <w:t>element</w:t>
      </w:r>
      <w:r>
        <w:t xml:space="preserve">; </w:t>
      </w:r>
      <w:r w:rsidR="00820F99">
        <w:t xml:space="preserve"> </w:t>
      </w:r>
      <w:r>
        <w:t xml:space="preserve">A0 = </w:t>
      </w:r>
      <w:r w:rsidR="00820F99">
        <w:t>Data is r</w:t>
      </w:r>
      <w:r>
        <w:t xml:space="preserve">equired to be valid per </w:t>
      </w:r>
      <w:r w:rsidR="00ED1956">
        <w:t>C</w:t>
      </w:r>
      <w:r>
        <w:t xml:space="preserve">onditions and </w:t>
      </w:r>
      <w:r w:rsidR="00820F99">
        <w:t xml:space="preserve">must meet </w:t>
      </w:r>
      <w:r>
        <w:t>threshold percent with 0% variation;</w:t>
      </w:r>
      <w:r w:rsidR="00820F99">
        <w:t xml:space="preserve"> </w:t>
      </w:r>
      <w:r>
        <w:t xml:space="preserve"> A1= </w:t>
      </w:r>
      <w:r w:rsidR="00820F99">
        <w:t>Data is r</w:t>
      </w:r>
      <w:r>
        <w:t xml:space="preserve">equired to be valid per </w:t>
      </w:r>
      <w:r w:rsidR="00ED1956">
        <w:t>C</w:t>
      </w:r>
      <w:r>
        <w:t xml:space="preserve">onditions and </w:t>
      </w:r>
      <w:r w:rsidR="00A02856">
        <w:t xml:space="preserve">must meet </w:t>
      </w:r>
      <w:r>
        <w:t>threshold percent with no more than</w:t>
      </w:r>
      <w:r w:rsidR="00762D70">
        <w:t xml:space="preserve"> </w:t>
      </w:r>
      <w:r>
        <w:t>1% variation;</w:t>
      </w:r>
      <w:r w:rsidR="00820F99">
        <w:t xml:space="preserve"> </w:t>
      </w:r>
      <w:r>
        <w:t xml:space="preserve"> A2 = </w:t>
      </w:r>
      <w:r w:rsidR="00820F99">
        <w:t>Data is r</w:t>
      </w:r>
      <w:r>
        <w:t xml:space="preserve">equired to be valid per </w:t>
      </w:r>
      <w:r w:rsidR="00ED1956">
        <w:t>C</w:t>
      </w:r>
      <w:r>
        <w:t xml:space="preserve">onditions and </w:t>
      </w:r>
      <w:r w:rsidR="00A02856">
        <w:t xml:space="preserve">must meet </w:t>
      </w:r>
      <w:r>
        <w:t>threshold percent with</w:t>
      </w:r>
      <w:r w:rsidR="00502F1D">
        <w:t xml:space="preserve"> no more than 2% variation;</w:t>
      </w:r>
      <w:r w:rsidR="00820F99">
        <w:t xml:space="preserve"> </w:t>
      </w:r>
      <w:r w:rsidR="00502F1D">
        <w:t xml:space="preserve"> B </w:t>
      </w:r>
      <w:r w:rsidR="00820F99">
        <w:t xml:space="preserve">and C </w:t>
      </w:r>
      <w:r w:rsidR="00502F1D">
        <w:t xml:space="preserve">= </w:t>
      </w:r>
      <w:r w:rsidR="00820F99">
        <w:t xml:space="preserve">Data is requested and </w:t>
      </w:r>
      <w:r w:rsidR="006A1D90">
        <w:t>e</w:t>
      </w:r>
      <w:r w:rsidR="00502F1D">
        <w:t xml:space="preserve">rrors </w:t>
      </w:r>
      <w:r w:rsidR="00820F99">
        <w:t xml:space="preserve">are </w:t>
      </w:r>
      <w:r w:rsidR="00502F1D">
        <w:t>reported</w:t>
      </w:r>
      <w:r w:rsidR="00820F99">
        <w:t>, but</w:t>
      </w:r>
      <w:r w:rsidR="00502F1D">
        <w:t xml:space="preserve"> will not cause a file to fail;</w:t>
      </w:r>
      <w:r w:rsidR="00D109DB">
        <w:t xml:space="preserve"> </w:t>
      </w:r>
      <w:r w:rsidR="00820F99">
        <w:t xml:space="preserve"> </w:t>
      </w:r>
      <w:r w:rsidR="00D109DB">
        <w:t xml:space="preserve">Z = </w:t>
      </w:r>
      <w:r w:rsidR="00820F99">
        <w:t>Data is n</w:t>
      </w:r>
      <w:r w:rsidR="00D109DB">
        <w:t>ot required</w:t>
      </w:r>
      <w:r w:rsidR="00502F1D">
        <w:t xml:space="preserve">; </w:t>
      </w:r>
      <w:r w:rsidR="00820F99">
        <w:t xml:space="preserve"> </w:t>
      </w:r>
      <w:r w:rsidR="00502F1D">
        <w:t xml:space="preserve">TM = </w:t>
      </w:r>
      <w:r w:rsidR="00820F99">
        <w:t xml:space="preserve">Mandatory </w:t>
      </w:r>
      <w:r w:rsidR="00502F1D">
        <w:t>Trailer</w:t>
      </w:r>
      <w:r w:rsidR="00820F99">
        <w:t xml:space="preserve"> element</w:t>
      </w:r>
      <w:r w:rsidR="00502F1D">
        <w:t xml:space="preserve">; </w:t>
      </w:r>
      <w:r w:rsidR="00820F99">
        <w:t xml:space="preserve"> </w:t>
      </w:r>
      <w:r w:rsidR="00502F1D">
        <w:t xml:space="preserve">TS = </w:t>
      </w:r>
      <w:r w:rsidR="00820F99">
        <w:t xml:space="preserve">Situational </w:t>
      </w:r>
      <w:r w:rsidR="00502F1D">
        <w:t>Trailer</w:t>
      </w:r>
      <w:r w:rsidR="00820F99">
        <w:t xml:space="preserve"> element</w:t>
      </w:r>
      <w:r w:rsidR="00502F1D">
        <w:t xml:space="preserve">; </w:t>
      </w:r>
      <w:r w:rsidR="00820F99">
        <w:t xml:space="preserve"> </w:t>
      </w:r>
      <w:r w:rsidR="00502F1D">
        <w:t>TO = Optional</w:t>
      </w:r>
      <w:r w:rsidR="00820F99" w:rsidRPr="00820F99">
        <w:t xml:space="preserve"> </w:t>
      </w:r>
      <w:r w:rsidR="00820F99">
        <w:t>Trailer element</w:t>
      </w:r>
      <w:r w:rsidR="00A25C66">
        <w:t>.</w:t>
      </w:r>
    </w:p>
    <w:p w14:paraId="0A96146D" w14:textId="77777777" w:rsidR="005E38CF" w:rsidRPr="00CD6273" w:rsidRDefault="005E38CF" w:rsidP="005E38CF">
      <w:pPr>
        <w:spacing w:after="240"/>
      </w:pPr>
      <w:r w:rsidRPr="00CD6273">
        <w:t>Elements that are highlighted indicate that a MA APCD lookup table is present and contains valid values expected in the element.  In very few cases, there is a combination of a MA APCD lookup table and an External Code Sour</w:t>
      </w:r>
      <w:r w:rsidR="00D16557" w:rsidRPr="00CD6273">
        <w:t>c</w:t>
      </w:r>
      <w:r w:rsidRPr="00CD6273">
        <w:t>e or Carrier Defined Table, these maintain the highlight.</w:t>
      </w:r>
    </w:p>
    <w:p w14:paraId="3A9A3F10" w14:textId="3BF5E14A" w:rsidR="005E38CF" w:rsidRDefault="005E38CF" w:rsidP="005E38CF">
      <w:r w:rsidRPr="00CD6273">
        <w:t>It is important to note that Type, Format/Length, Condition, Threshold and Category are considered as a suite of requirements</w:t>
      </w:r>
      <w:r>
        <w:t xml:space="preserve"> that the intake edits are built around to </w:t>
      </w:r>
      <w:r w:rsidR="006256D2">
        <w:t>ensure</w:t>
      </w:r>
      <w:r>
        <w:t xml:space="preserve"> compliance, continuity and quality.  This </w:t>
      </w:r>
      <w:r w:rsidR="006256D2">
        <w:t>ensures</w:t>
      </w:r>
      <w:r>
        <w:t xml:space="preserve"> that the data can be standardized at other levels for greater understanding of healthcare utilization.</w:t>
      </w:r>
      <w:bookmarkStart w:id="50" w:name="RANGE!A1:K1"/>
      <w:bookmarkEnd w:id="50"/>
    </w:p>
    <w:p w14:paraId="4A721BC2" w14:textId="77777777" w:rsidR="0087136A" w:rsidRDefault="0087136A">
      <w:pPr>
        <w:rPr>
          <w:b/>
          <w:sz w:val="36"/>
          <w:szCs w:val="36"/>
        </w:rPr>
      </w:pPr>
    </w:p>
    <w:tbl>
      <w:tblPr>
        <w:tblW w:w="5055" w:type="pct"/>
        <w:tblLayout w:type="fixed"/>
        <w:tblLook w:val="04A0" w:firstRow="1" w:lastRow="0" w:firstColumn="1" w:lastColumn="0" w:noHBand="0" w:noVBand="1"/>
      </w:tblPr>
      <w:tblGrid>
        <w:gridCol w:w="521"/>
        <w:gridCol w:w="504"/>
        <w:gridCol w:w="677"/>
        <w:gridCol w:w="1064"/>
        <w:gridCol w:w="974"/>
        <w:gridCol w:w="971"/>
        <w:gridCol w:w="1506"/>
        <w:gridCol w:w="1061"/>
        <w:gridCol w:w="1684"/>
        <w:gridCol w:w="3155"/>
        <w:gridCol w:w="1122"/>
        <w:gridCol w:w="680"/>
        <w:gridCol w:w="619"/>
      </w:tblGrid>
      <w:tr w:rsidR="00823051" w:rsidRPr="00823051" w14:paraId="6DB0CDEC" w14:textId="77777777" w:rsidTr="00256CA4">
        <w:trPr>
          <w:cantSplit/>
          <w:trHeight w:val="495"/>
          <w:tblHeader/>
        </w:trPr>
        <w:tc>
          <w:tcPr>
            <w:tcW w:w="179" w:type="pct"/>
            <w:tcBorders>
              <w:top w:val="single" w:sz="8" w:space="0" w:color="auto"/>
              <w:left w:val="single" w:sz="8" w:space="0" w:color="auto"/>
              <w:bottom w:val="single" w:sz="12" w:space="0" w:color="auto"/>
              <w:right w:val="single" w:sz="8" w:space="0" w:color="auto"/>
            </w:tcBorders>
            <w:shd w:val="clear" w:color="000000" w:fill="C0C0C0"/>
            <w:vAlign w:val="center"/>
            <w:hideMark/>
          </w:tcPr>
          <w:p w14:paraId="169FBE3E"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File</w:t>
            </w:r>
          </w:p>
        </w:tc>
        <w:tc>
          <w:tcPr>
            <w:tcW w:w="173" w:type="pct"/>
            <w:tcBorders>
              <w:top w:val="single" w:sz="8" w:space="0" w:color="auto"/>
              <w:left w:val="nil"/>
              <w:bottom w:val="single" w:sz="12" w:space="0" w:color="auto"/>
              <w:right w:val="single" w:sz="8" w:space="0" w:color="auto"/>
            </w:tcBorders>
            <w:shd w:val="clear" w:color="000000" w:fill="C0C0C0"/>
            <w:vAlign w:val="center"/>
            <w:hideMark/>
          </w:tcPr>
          <w:p w14:paraId="0951FF0F"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Col</w:t>
            </w:r>
          </w:p>
        </w:tc>
        <w:tc>
          <w:tcPr>
            <w:tcW w:w="233" w:type="pct"/>
            <w:tcBorders>
              <w:top w:val="single" w:sz="8" w:space="0" w:color="auto"/>
              <w:left w:val="nil"/>
              <w:bottom w:val="single" w:sz="12" w:space="0" w:color="auto"/>
              <w:right w:val="single" w:sz="8" w:space="0" w:color="auto"/>
            </w:tcBorders>
            <w:shd w:val="clear" w:color="000000" w:fill="C0C0C0"/>
            <w:vAlign w:val="center"/>
            <w:hideMark/>
          </w:tcPr>
          <w:p w14:paraId="29B28E36" w14:textId="77777777" w:rsidR="00823051" w:rsidRPr="00823051" w:rsidRDefault="00823051" w:rsidP="00823051">
            <w:pPr>
              <w:jc w:val="center"/>
              <w:rPr>
                <w:rFonts w:ascii="Arial" w:hAnsi="Arial" w:cs="Arial"/>
                <w:b/>
                <w:bCs/>
                <w:color w:val="000000"/>
                <w:sz w:val="18"/>
                <w:szCs w:val="18"/>
              </w:rPr>
            </w:pPr>
            <w:proofErr w:type="spellStart"/>
            <w:r w:rsidRPr="00823051">
              <w:rPr>
                <w:rFonts w:ascii="Arial" w:hAnsi="Arial" w:cs="Arial"/>
                <w:b/>
                <w:bCs/>
                <w:color w:val="000000"/>
                <w:sz w:val="18"/>
                <w:szCs w:val="18"/>
              </w:rPr>
              <w:t>Elmt</w:t>
            </w:r>
            <w:proofErr w:type="spellEnd"/>
          </w:p>
        </w:tc>
        <w:tc>
          <w:tcPr>
            <w:tcW w:w="366" w:type="pct"/>
            <w:tcBorders>
              <w:top w:val="single" w:sz="8" w:space="0" w:color="auto"/>
              <w:left w:val="nil"/>
              <w:bottom w:val="single" w:sz="12" w:space="0" w:color="auto"/>
              <w:right w:val="single" w:sz="8" w:space="0" w:color="auto"/>
            </w:tcBorders>
            <w:shd w:val="clear" w:color="000000" w:fill="C0C0C0"/>
            <w:vAlign w:val="center"/>
            <w:hideMark/>
          </w:tcPr>
          <w:p w14:paraId="42066417" w14:textId="77777777"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Data Element Name</w:t>
            </w:r>
          </w:p>
        </w:tc>
        <w:tc>
          <w:tcPr>
            <w:tcW w:w="335" w:type="pct"/>
            <w:tcBorders>
              <w:top w:val="single" w:sz="8" w:space="0" w:color="auto"/>
              <w:left w:val="nil"/>
              <w:bottom w:val="single" w:sz="12" w:space="0" w:color="auto"/>
              <w:right w:val="single" w:sz="8" w:space="0" w:color="auto"/>
            </w:tcBorders>
            <w:shd w:val="clear" w:color="000000" w:fill="C0C0C0"/>
            <w:vAlign w:val="center"/>
            <w:hideMark/>
          </w:tcPr>
          <w:p w14:paraId="0A3AA239"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Date Modified</w:t>
            </w:r>
          </w:p>
        </w:tc>
        <w:tc>
          <w:tcPr>
            <w:tcW w:w="334" w:type="pct"/>
            <w:tcBorders>
              <w:top w:val="single" w:sz="8" w:space="0" w:color="auto"/>
              <w:left w:val="nil"/>
              <w:bottom w:val="single" w:sz="12" w:space="0" w:color="auto"/>
              <w:right w:val="single" w:sz="8" w:space="0" w:color="auto"/>
            </w:tcBorders>
            <w:shd w:val="clear" w:color="000000" w:fill="C0C0C0"/>
            <w:vAlign w:val="center"/>
            <w:hideMark/>
          </w:tcPr>
          <w:p w14:paraId="066E0C59" w14:textId="77777777"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Type</w:t>
            </w:r>
          </w:p>
        </w:tc>
        <w:tc>
          <w:tcPr>
            <w:tcW w:w="518" w:type="pct"/>
            <w:tcBorders>
              <w:top w:val="single" w:sz="8" w:space="0" w:color="auto"/>
              <w:left w:val="nil"/>
              <w:bottom w:val="single" w:sz="12" w:space="0" w:color="auto"/>
              <w:right w:val="single" w:sz="8" w:space="0" w:color="auto"/>
            </w:tcBorders>
            <w:shd w:val="clear" w:color="000000" w:fill="C0C0C0"/>
            <w:vAlign w:val="center"/>
            <w:hideMark/>
          </w:tcPr>
          <w:p w14:paraId="46DC692E" w14:textId="77777777"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Type Description</w:t>
            </w:r>
          </w:p>
        </w:tc>
        <w:tc>
          <w:tcPr>
            <w:tcW w:w="365" w:type="pct"/>
            <w:tcBorders>
              <w:top w:val="single" w:sz="8" w:space="0" w:color="auto"/>
              <w:left w:val="nil"/>
              <w:bottom w:val="single" w:sz="12" w:space="0" w:color="auto"/>
              <w:right w:val="single" w:sz="8" w:space="0" w:color="auto"/>
            </w:tcBorders>
            <w:shd w:val="clear" w:color="000000" w:fill="C0C0C0"/>
            <w:vAlign w:val="center"/>
            <w:hideMark/>
          </w:tcPr>
          <w:p w14:paraId="10BBE20E"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Format / Length</w:t>
            </w:r>
          </w:p>
        </w:tc>
        <w:tc>
          <w:tcPr>
            <w:tcW w:w="579" w:type="pct"/>
            <w:tcBorders>
              <w:top w:val="single" w:sz="8" w:space="0" w:color="auto"/>
              <w:left w:val="nil"/>
              <w:bottom w:val="single" w:sz="12" w:space="0" w:color="auto"/>
              <w:right w:val="single" w:sz="8" w:space="0" w:color="auto"/>
            </w:tcBorders>
            <w:shd w:val="clear" w:color="000000" w:fill="C0C0C0"/>
            <w:vAlign w:val="center"/>
            <w:hideMark/>
          </w:tcPr>
          <w:p w14:paraId="12DBEC7C"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Description</w:t>
            </w:r>
          </w:p>
        </w:tc>
        <w:tc>
          <w:tcPr>
            <w:tcW w:w="1085" w:type="pct"/>
            <w:tcBorders>
              <w:top w:val="single" w:sz="8" w:space="0" w:color="auto"/>
              <w:left w:val="nil"/>
              <w:bottom w:val="single" w:sz="12" w:space="0" w:color="auto"/>
              <w:right w:val="single" w:sz="8" w:space="0" w:color="auto"/>
            </w:tcBorders>
            <w:shd w:val="clear" w:color="000000" w:fill="C0C0C0"/>
            <w:vAlign w:val="center"/>
            <w:hideMark/>
          </w:tcPr>
          <w:p w14:paraId="1A0C09C5" w14:textId="77777777"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Element Submission Guideline</w:t>
            </w:r>
          </w:p>
        </w:tc>
        <w:tc>
          <w:tcPr>
            <w:tcW w:w="386" w:type="pct"/>
            <w:tcBorders>
              <w:top w:val="single" w:sz="8" w:space="0" w:color="auto"/>
              <w:left w:val="nil"/>
              <w:bottom w:val="single" w:sz="12" w:space="0" w:color="auto"/>
              <w:right w:val="single" w:sz="8" w:space="0" w:color="auto"/>
            </w:tcBorders>
            <w:shd w:val="clear" w:color="000000" w:fill="C0C0C0"/>
            <w:vAlign w:val="center"/>
            <w:hideMark/>
          </w:tcPr>
          <w:p w14:paraId="5ADF914C"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Condition</w:t>
            </w:r>
          </w:p>
        </w:tc>
        <w:tc>
          <w:tcPr>
            <w:tcW w:w="234" w:type="pct"/>
            <w:tcBorders>
              <w:top w:val="single" w:sz="8" w:space="0" w:color="auto"/>
              <w:left w:val="nil"/>
              <w:bottom w:val="single" w:sz="12" w:space="0" w:color="auto"/>
              <w:right w:val="single" w:sz="8" w:space="0" w:color="auto"/>
            </w:tcBorders>
            <w:shd w:val="clear" w:color="000000" w:fill="C0C0C0"/>
            <w:vAlign w:val="center"/>
            <w:hideMark/>
          </w:tcPr>
          <w:p w14:paraId="4DD5FC6E"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w:t>
            </w:r>
          </w:p>
        </w:tc>
        <w:tc>
          <w:tcPr>
            <w:tcW w:w="213" w:type="pct"/>
            <w:tcBorders>
              <w:top w:val="single" w:sz="8" w:space="0" w:color="auto"/>
              <w:left w:val="nil"/>
              <w:bottom w:val="single" w:sz="12" w:space="0" w:color="auto"/>
              <w:right w:val="single" w:sz="8" w:space="0" w:color="auto"/>
            </w:tcBorders>
            <w:shd w:val="clear" w:color="000000" w:fill="C0C0C0"/>
            <w:vAlign w:val="center"/>
            <w:hideMark/>
          </w:tcPr>
          <w:p w14:paraId="2541F06A" w14:textId="77777777"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Cat</w:t>
            </w:r>
          </w:p>
        </w:tc>
      </w:tr>
      <w:tr w:rsidR="00823051" w:rsidRPr="00823051" w14:paraId="31F4BA82" w14:textId="77777777" w:rsidTr="00256CA4">
        <w:trPr>
          <w:cantSplit/>
          <w:trHeight w:val="510"/>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2D8D88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43F6E425"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719B2F0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6967828B"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43080376"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25798E1A"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434D32D1"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03A35EAF" w14:textId="77777777" w:rsidR="00823051" w:rsidRPr="00823051" w:rsidRDefault="00823051" w:rsidP="00823051">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2D74227D"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Record Identifier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5B5BD0C1"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HD</w:t>
            </w:r>
            <w:r w:rsidRPr="00823051">
              <w:rPr>
                <w:rFonts w:ascii="Arial" w:hAnsi="Arial" w:cs="Arial"/>
                <w:color w:val="000000"/>
                <w:sz w:val="18"/>
                <w:szCs w:val="18"/>
              </w:rPr>
              <w:t xml:space="preserve"> here.  Indicates the beginning of the Header Elements of the file</w:t>
            </w:r>
            <w:r w:rsidR="003D2C99">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6C64508E"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5F734C9F"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654F6579"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14:paraId="36EB6F56"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4A3E81E"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14:paraId="6F0C8709"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14:paraId="4EA550B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HD002</w:t>
            </w:r>
          </w:p>
        </w:tc>
        <w:tc>
          <w:tcPr>
            <w:tcW w:w="366" w:type="pct"/>
            <w:tcBorders>
              <w:top w:val="nil"/>
              <w:left w:val="nil"/>
              <w:bottom w:val="single" w:sz="8" w:space="0" w:color="auto"/>
              <w:right w:val="single" w:sz="8" w:space="0" w:color="auto"/>
            </w:tcBorders>
            <w:shd w:val="clear" w:color="auto" w:fill="auto"/>
            <w:vAlign w:val="center"/>
            <w:hideMark/>
          </w:tcPr>
          <w:p w14:paraId="371569D9"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14:paraId="4B8A719D"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9356E54"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31D63B46"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ID </w:t>
            </w:r>
            <w:proofErr w:type="spellStart"/>
            <w:r w:rsidRPr="00823051">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02ACAD19" w14:textId="77777777" w:rsidR="00823051" w:rsidRPr="00823051" w:rsidRDefault="00823051"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14:paraId="35794231"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Submitter / Carrier ID defined by CHIA</w:t>
            </w:r>
          </w:p>
        </w:tc>
        <w:tc>
          <w:tcPr>
            <w:tcW w:w="1085" w:type="pct"/>
            <w:tcBorders>
              <w:top w:val="nil"/>
              <w:left w:val="nil"/>
              <w:bottom w:val="single" w:sz="8" w:space="0" w:color="auto"/>
              <w:right w:val="single" w:sz="8" w:space="0" w:color="auto"/>
            </w:tcBorders>
            <w:shd w:val="clear" w:color="auto" w:fill="auto"/>
            <w:vAlign w:val="center"/>
            <w:hideMark/>
          </w:tcPr>
          <w:p w14:paraId="07ED2ECB"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CHIA defined, unique Submitter ID here.  TR002 must match the Submitter ID reported here.  This ID is linked to other elements in the file for quality control</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128D5D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069FBC59"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9095AC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14:paraId="450BC6F8"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11B0C30"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14:paraId="05AF4E08"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nil"/>
              <w:left w:val="nil"/>
              <w:bottom w:val="single" w:sz="8" w:space="0" w:color="auto"/>
              <w:right w:val="single" w:sz="8" w:space="0" w:color="auto"/>
            </w:tcBorders>
            <w:shd w:val="clear" w:color="auto" w:fill="auto"/>
            <w:vAlign w:val="center"/>
            <w:hideMark/>
          </w:tcPr>
          <w:p w14:paraId="31512C0D"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HD003</w:t>
            </w:r>
          </w:p>
        </w:tc>
        <w:tc>
          <w:tcPr>
            <w:tcW w:w="366" w:type="pct"/>
            <w:tcBorders>
              <w:top w:val="nil"/>
              <w:left w:val="nil"/>
              <w:bottom w:val="single" w:sz="8" w:space="0" w:color="auto"/>
              <w:right w:val="single" w:sz="8" w:space="0" w:color="auto"/>
            </w:tcBorders>
            <w:shd w:val="clear" w:color="auto" w:fill="auto"/>
            <w:vAlign w:val="center"/>
            <w:hideMark/>
          </w:tcPr>
          <w:p w14:paraId="1213B4F7"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National Plan ID</w:t>
            </w:r>
          </w:p>
        </w:tc>
        <w:tc>
          <w:tcPr>
            <w:tcW w:w="335" w:type="pct"/>
            <w:tcBorders>
              <w:top w:val="nil"/>
              <w:left w:val="nil"/>
              <w:bottom w:val="single" w:sz="8" w:space="0" w:color="auto"/>
              <w:right w:val="single" w:sz="8" w:space="0" w:color="auto"/>
            </w:tcBorders>
            <w:shd w:val="clear" w:color="auto" w:fill="auto"/>
            <w:vAlign w:val="center"/>
            <w:hideMark/>
          </w:tcPr>
          <w:p w14:paraId="191231CD"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A0D3AEF"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189AC086"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ID </w:t>
            </w:r>
            <w:proofErr w:type="spellStart"/>
            <w:r w:rsidRPr="00823051">
              <w:rPr>
                <w:rFonts w:ascii="Arial" w:hAnsi="Arial" w:cs="Arial"/>
                <w:color w:val="000000"/>
                <w:sz w:val="18"/>
                <w:szCs w:val="18"/>
              </w:rPr>
              <w:t>Nat'l</w:t>
            </w:r>
            <w:proofErr w:type="spellEnd"/>
            <w:r w:rsidRPr="00823051">
              <w:rPr>
                <w:rFonts w:ascii="Arial" w:hAnsi="Arial" w:cs="Arial"/>
                <w:color w:val="000000"/>
                <w:sz w:val="18"/>
                <w:szCs w:val="18"/>
              </w:rPr>
              <w:t xml:space="preserve"> </w:t>
            </w:r>
            <w:proofErr w:type="spellStart"/>
            <w:r w:rsidRPr="00823051">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03D8A0D0" w14:textId="77777777" w:rsidR="00823051" w:rsidRPr="00823051" w:rsidRDefault="00823051" w:rsidP="00823051">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289DEDA8"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CMS National Plan Identification Number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w:t>
            </w:r>
          </w:p>
        </w:tc>
        <w:tc>
          <w:tcPr>
            <w:tcW w:w="1085" w:type="pct"/>
            <w:tcBorders>
              <w:top w:val="nil"/>
              <w:left w:val="nil"/>
              <w:bottom w:val="single" w:sz="8" w:space="0" w:color="auto"/>
              <w:right w:val="single" w:sz="8" w:space="0" w:color="auto"/>
            </w:tcBorders>
            <w:shd w:val="clear" w:color="auto" w:fill="auto"/>
            <w:vAlign w:val="center"/>
            <w:hideMark/>
          </w:tcPr>
          <w:p w14:paraId="4DB3124F"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Do not report any value here until National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 xml:space="preserve"> is fully implemented.  This is a unique identifier as outlined by Centers for Medicare and Medicaid Services (CMS) for Plans or Sub plans</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9D23717"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Situational</w:t>
            </w:r>
          </w:p>
        </w:tc>
        <w:tc>
          <w:tcPr>
            <w:tcW w:w="234" w:type="pct"/>
            <w:tcBorders>
              <w:top w:val="nil"/>
              <w:left w:val="nil"/>
              <w:bottom w:val="single" w:sz="8" w:space="0" w:color="auto"/>
              <w:right w:val="single" w:sz="8" w:space="0" w:color="auto"/>
            </w:tcBorders>
            <w:shd w:val="clear" w:color="auto" w:fill="auto"/>
            <w:noWrap/>
            <w:vAlign w:val="center"/>
            <w:hideMark/>
          </w:tcPr>
          <w:p w14:paraId="409857C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2F6B5E4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HS</w:t>
            </w:r>
          </w:p>
        </w:tc>
      </w:tr>
      <w:tr w:rsidR="00823051" w:rsidRPr="00823051" w14:paraId="7058DCC6"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FDCEC6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lastRenderedPageBreak/>
              <w:t>HD-MC</w:t>
            </w:r>
          </w:p>
        </w:tc>
        <w:tc>
          <w:tcPr>
            <w:tcW w:w="173" w:type="pct"/>
            <w:tcBorders>
              <w:top w:val="nil"/>
              <w:left w:val="nil"/>
              <w:bottom w:val="single" w:sz="8" w:space="0" w:color="auto"/>
              <w:right w:val="single" w:sz="8" w:space="0" w:color="auto"/>
            </w:tcBorders>
            <w:shd w:val="clear" w:color="auto" w:fill="auto"/>
            <w:vAlign w:val="center"/>
            <w:hideMark/>
          </w:tcPr>
          <w:p w14:paraId="0965791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14:paraId="14E2589F"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HD004</w:t>
            </w:r>
          </w:p>
        </w:tc>
        <w:tc>
          <w:tcPr>
            <w:tcW w:w="366" w:type="pct"/>
            <w:tcBorders>
              <w:top w:val="nil"/>
              <w:left w:val="nil"/>
              <w:bottom w:val="single" w:sz="8" w:space="0" w:color="auto"/>
              <w:right w:val="single" w:sz="8" w:space="0" w:color="auto"/>
            </w:tcBorders>
            <w:shd w:val="clear" w:color="auto" w:fill="auto"/>
            <w:vAlign w:val="center"/>
            <w:hideMark/>
          </w:tcPr>
          <w:p w14:paraId="4A6E7E43"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Type of File</w:t>
            </w:r>
          </w:p>
        </w:tc>
        <w:tc>
          <w:tcPr>
            <w:tcW w:w="335" w:type="pct"/>
            <w:tcBorders>
              <w:top w:val="nil"/>
              <w:left w:val="nil"/>
              <w:bottom w:val="single" w:sz="8" w:space="0" w:color="auto"/>
              <w:right w:val="single" w:sz="8" w:space="0" w:color="auto"/>
            </w:tcBorders>
            <w:shd w:val="clear" w:color="auto" w:fill="auto"/>
            <w:vAlign w:val="center"/>
            <w:hideMark/>
          </w:tcPr>
          <w:p w14:paraId="0BEEBA84"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0761C30"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2E244D28"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14:paraId="41B0CAB4" w14:textId="77777777" w:rsidR="00823051" w:rsidRPr="00823051" w:rsidRDefault="00823051" w:rsidP="00823051">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365D26B2"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Defines the file type and data expected.</w:t>
            </w:r>
          </w:p>
        </w:tc>
        <w:tc>
          <w:tcPr>
            <w:tcW w:w="1085" w:type="pct"/>
            <w:tcBorders>
              <w:top w:val="nil"/>
              <w:left w:val="nil"/>
              <w:bottom w:val="single" w:sz="8" w:space="0" w:color="auto"/>
              <w:right w:val="single" w:sz="8" w:space="0" w:color="auto"/>
            </w:tcBorders>
            <w:shd w:val="clear" w:color="auto" w:fill="auto"/>
            <w:vAlign w:val="center"/>
            <w:hideMark/>
          </w:tcPr>
          <w:p w14:paraId="2EA24332"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Indicates that the data within this file is expected to be MEDICAL CLAIM-based. This must match the File Type reported in TR004</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21F8A869"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5B61966A"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9D44B48"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14:paraId="7B54F04C"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C1A8D0C"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14:paraId="41A1B53D"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nil"/>
              <w:left w:val="nil"/>
              <w:bottom w:val="single" w:sz="8" w:space="0" w:color="auto"/>
              <w:right w:val="single" w:sz="8" w:space="0" w:color="auto"/>
            </w:tcBorders>
            <w:shd w:val="clear" w:color="auto" w:fill="auto"/>
            <w:vAlign w:val="center"/>
            <w:hideMark/>
          </w:tcPr>
          <w:p w14:paraId="73B2C19E"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HD005</w:t>
            </w:r>
          </w:p>
        </w:tc>
        <w:tc>
          <w:tcPr>
            <w:tcW w:w="366" w:type="pct"/>
            <w:tcBorders>
              <w:top w:val="nil"/>
              <w:left w:val="nil"/>
              <w:bottom w:val="single" w:sz="8" w:space="0" w:color="auto"/>
              <w:right w:val="single" w:sz="8" w:space="0" w:color="auto"/>
            </w:tcBorders>
            <w:shd w:val="clear" w:color="auto" w:fill="auto"/>
            <w:vAlign w:val="center"/>
            <w:hideMark/>
          </w:tcPr>
          <w:p w14:paraId="2BBAD026"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Period Beginning Date</w:t>
            </w:r>
          </w:p>
        </w:tc>
        <w:tc>
          <w:tcPr>
            <w:tcW w:w="335" w:type="pct"/>
            <w:tcBorders>
              <w:top w:val="nil"/>
              <w:left w:val="nil"/>
              <w:bottom w:val="single" w:sz="8" w:space="0" w:color="auto"/>
              <w:right w:val="single" w:sz="8" w:space="0" w:color="auto"/>
            </w:tcBorders>
            <w:shd w:val="clear" w:color="auto" w:fill="auto"/>
            <w:vAlign w:val="center"/>
            <w:hideMark/>
          </w:tcPr>
          <w:p w14:paraId="38CFFE1F"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E54CD92"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14:paraId="365F1981"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79623DEE" w14:textId="77777777" w:rsidR="00823051" w:rsidRPr="00823051" w:rsidRDefault="00823051" w:rsidP="00823051">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14:paraId="48EECC05"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Period Start Date</w:t>
            </w:r>
          </w:p>
        </w:tc>
        <w:tc>
          <w:tcPr>
            <w:tcW w:w="1085" w:type="pct"/>
            <w:tcBorders>
              <w:top w:val="nil"/>
              <w:left w:val="nil"/>
              <w:bottom w:val="single" w:sz="8" w:space="0" w:color="auto"/>
              <w:right w:val="single" w:sz="8" w:space="0" w:color="auto"/>
            </w:tcBorders>
            <w:shd w:val="clear" w:color="auto" w:fill="auto"/>
            <w:vAlign w:val="center"/>
            <w:hideMark/>
          </w:tcPr>
          <w:p w14:paraId="0C15BFB3"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6" w:type="pct"/>
            <w:tcBorders>
              <w:top w:val="nil"/>
              <w:left w:val="nil"/>
              <w:bottom w:val="single" w:sz="8" w:space="0" w:color="auto"/>
              <w:right w:val="single" w:sz="8" w:space="0" w:color="auto"/>
            </w:tcBorders>
            <w:shd w:val="clear" w:color="auto" w:fill="auto"/>
            <w:vAlign w:val="center"/>
            <w:hideMark/>
          </w:tcPr>
          <w:p w14:paraId="3967EE60"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6330A32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BEF030D"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14:paraId="12F168C7"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493870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14:paraId="2AAEDA5A"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14:paraId="10FB6FE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HD006</w:t>
            </w:r>
          </w:p>
        </w:tc>
        <w:tc>
          <w:tcPr>
            <w:tcW w:w="366" w:type="pct"/>
            <w:tcBorders>
              <w:top w:val="nil"/>
              <w:left w:val="nil"/>
              <w:bottom w:val="single" w:sz="8" w:space="0" w:color="auto"/>
              <w:right w:val="single" w:sz="8" w:space="0" w:color="auto"/>
            </w:tcBorders>
            <w:shd w:val="clear" w:color="auto" w:fill="auto"/>
            <w:vAlign w:val="center"/>
            <w:hideMark/>
          </w:tcPr>
          <w:p w14:paraId="19000BFE"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Period Ending Date</w:t>
            </w:r>
          </w:p>
        </w:tc>
        <w:tc>
          <w:tcPr>
            <w:tcW w:w="335" w:type="pct"/>
            <w:tcBorders>
              <w:top w:val="nil"/>
              <w:left w:val="nil"/>
              <w:bottom w:val="single" w:sz="8" w:space="0" w:color="auto"/>
              <w:right w:val="single" w:sz="8" w:space="0" w:color="auto"/>
            </w:tcBorders>
            <w:shd w:val="clear" w:color="auto" w:fill="auto"/>
            <w:vAlign w:val="center"/>
            <w:hideMark/>
          </w:tcPr>
          <w:p w14:paraId="31D8CF6A"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599DB90"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14:paraId="5A891D25"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592FFB9E" w14:textId="77777777" w:rsidR="00823051" w:rsidRPr="00823051" w:rsidRDefault="00823051" w:rsidP="00823051">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14:paraId="20D4BACF"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Period Ending Date</w:t>
            </w:r>
          </w:p>
        </w:tc>
        <w:tc>
          <w:tcPr>
            <w:tcW w:w="1085" w:type="pct"/>
            <w:tcBorders>
              <w:top w:val="nil"/>
              <w:left w:val="nil"/>
              <w:bottom w:val="single" w:sz="8" w:space="0" w:color="auto"/>
              <w:right w:val="single" w:sz="8" w:space="0" w:color="auto"/>
            </w:tcBorders>
            <w:shd w:val="clear" w:color="auto" w:fill="auto"/>
            <w:vAlign w:val="center"/>
            <w:hideMark/>
          </w:tcPr>
          <w:p w14:paraId="1C0F6BF2"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16ACE71A"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022A8F2A"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5C2F30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14:paraId="3DEBE6A1"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24D44A0"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794EA00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585D96E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19726FCA"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Record Count</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56374C6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227A27B1"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43516DD8"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25EFC851" w14:textId="77777777" w:rsidR="00823051" w:rsidRPr="00823051" w:rsidRDefault="00823051"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7AE4A4E3"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Record Count</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30969406"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total number of records submitted within this file.  Do not report leading zeros, space fill, decimals, or any special characters.</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1BB971E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3452E4C9"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6B1FCC4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14:paraId="1908B8C9"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DFB82A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14:paraId="54CF5A04"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8</w:t>
            </w:r>
          </w:p>
        </w:tc>
        <w:tc>
          <w:tcPr>
            <w:tcW w:w="233" w:type="pct"/>
            <w:tcBorders>
              <w:top w:val="nil"/>
              <w:left w:val="nil"/>
              <w:bottom w:val="single" w:sz="8" w:space="0" w:color="auto"/>
              <w:right w:val="single" w:sz="8" w:space="0" w:color="auto"/>
            </w:tcBorders>
            <w:shd w:val="clear" w:color="auto" w:fill="auto"/>
            <w:vAlign w:val="center"/>
            <w:hideMark/>
          </w:tcPr>
          <w:p w14:paraId="31BD2B2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HD008</w:t>
            </w:r>
          </w:p>
        </w:tc>
        <w:tc>
          <w:tcPr>
            <w:tcW w:w="366" w:type="pct"/>
            <w:tcBorders>
              <w:top w:val="nil"/>
              <w:left w:val="nil"/>
              <w:bottom w:val="single" w:sz="8" w:space="0" w:color="auto"/>
              <w:right w:val="single" w:sz="8" w:space="0" w:color="auto"/>
            </w:tcBorders>
            <w:shd w:val="clear" w:color="auto" w:fill="auto"/>
            <w:vAlign w:val="center"/>
            <w:hideMark/>
          </w:tcPr>
          <w:p w14:paraId="412CB5D5"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Comments</w:t>
            </w:r>
          </w:p>
        </w:tc>
        <w:tc>
          <w:tcPr>
            <w:tcW w:w="335" w:type="pct"/>
            <w:tcBorders>
              <w:top w:val="nil"/>
              <w:left w:val="nil"/>
              <w:bottom w:val="single" w:sz="8" w:space="0" w:color="auto"/>
              <w:right w:val="single" w:sz="8" w:space="0" w:color="auto"/>
            </w:tcBorders>
            <w:shd w:val="clear" w:color="auto" w:fill="auto"/>
            <w:vAlign w:val="center"/>
            <w:hideMark/>
          </w:tcPr>
          <w:p w14:paraId="6B48773B"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612FDE1"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31A28CDC"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Free Text Field</w:t>
            </w:r>
          </w:p>
        </w:tc>
        <w:tc>
          <w:tcPr>
            <w:tcW w:w="365" w:type="pct"/>
            <w:tcBorders>
              <w:top w:val="nil"/>
              <w:left w:val="nil"/>
              <w:bottom w:val="single" w:sz="8" w:space="0" w:color="auto"/>
              <w:right w:val="single" w:sz="8" w:space="0" w:color="auto"/>
            </w:tcBorders>
            <w:shd w:val="clear" w:color="auto" w:fill="auto"/>
            <w:vAlign w:val="center"/>
            <w:hideMark/>
          </w:tcPr>
          <w:p w14:paraId="4402B1E2" w14:textId="77777777" w:rsidR="00823051" w:rsidRPr="00823051" w:rsidRDefault="00823051"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80]</w:t>
            </w:r>
          </w:p>
        </w:tc>
        <w:tc>
          <w:tcPr>
            <w:tcW w:w="579" w:type="pct"/>
            <w:tcBorders>
              <w:top w:val="nil"/>
              <w:left w:val="nil"/>
              <w:bottom w:val="single" w:sz="8" w:space="0" w:color="auto"/>
              <w:right w:val="single" w:sz="8" w:space="0" w:color="auto"/>
            </w:tcBorders>
            <w:shd w:val="clear" w:color="auto" w:fill="auto"/>
            <w:vAlign w:val="center"/>
            <w:hideMark/>
          </w:tcPr>
          <w:p w14:paraId="366EFC66"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Carrier Comments</w:t>
            </w:r>
          </w:p>
        </w:tc>
        <w:tc>
          <w:tcPr>
            <w:tcW w:w="1085" w:type="pct"/>
            <w:tcBorders>
              <w:top w:val="nil"/>
              <w:left w:val="nil"/>
              <w:bottom w:val="single" w:sz="8" w:space="0" w:color="auto"/>
              <w:right w:val="single" w:sz="8" w:space="0" w:color="auto"/>
            </w:tcBorders>
            <w:shd w:val="clear" w:color="auto" w:fill="auto"/>
            <w:vAlign w:val="center"/>
            <w:hideMark/>
          </w:tcPr>
          <w:p w14:paraId="5AD5B1F7"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May be used to document the submission by assigning a filename, system source, compile identifier, etc.</w:t>
            </w:r>
          </w:p>
        </w:tc>
        <w:tc>
          <w:tcPr>
            <w:tcW w:w="386" w:type="pct"/>
            <w:tcBorders>
              <w:top w:val="nil"/>
              <w:left w:val="nil"/>
              <w:bottom w:val="single" w:sz="8" w:space="0" w:color="auto"/>
              <w:right w:val="single" w:sz="8" w:space="0" w:color="auto"/>
            </w:tcBorders>
            <w:shd w:val="clear" w:color="auto" w:fill="auto"/>
            <w:vAlign w:val="center"/>
            <w:hideMark/>
          </w:tcPr>
          <w:p w14:paraId="5319338F"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Optional</w:t>
            </w:r>
          </w:p>
        </w:tc>
        <w:tc>
          <w:tcPr>
            <w:tcW w:w="234" w:type="pct"/>
            <w:tcBorders>
              <w:top w:val="nil"/>
              <w:left w:val="nil"/>
              <w:bottom w:val="single" w:sz="8" w:space="0" w:color="auto"/>
              <w:right w:val="single" w:sz="8" w:space="0" w:color="auto"/>
            </w:tcBorders>
            <w:shd w:val="clear" w:color="auto" w:fill="auto"/>
            <w:vAlign w:val="center"/>
            <w:hideMark/>
          </w:tcPr>
          <w:p w14:paraId="08DBE53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76F4666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HO</w:t>
            </w:r>
          </w:p>
        </w:tc>
      </w:tr>
      <w:tr w:rsidR="00823051" w:rsidRPr="00823051" w14:paraId="7C07326A"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7EA5C22B"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000000" w:fill="D9D9D9"/>
            <w:vAlign w:val="center"/>
            <w:hideMark/>
          </w:tcPr>
          <w:p w14:paraId="3816F2F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000000" w:fill="D9D9D9"/>
            <w:vAlign w:val="center"/>
            <w:hideMark/>
          </w:tcPr>
          <w:p w14:paraId="6372E330"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HD009</w:t>
            </w:r>
          </w:p>
        </w:tc>
        <w:tc>
          <w:tcPr>
            <w:tcW w:w="366" w:type="pct"/>
            <w:tcBorders>
              <w:top w:val="nil"/>
              <w:left w:val="nil"/>
              <w:bottom w:val="single" w:sz="8" w:space="0" w:color="auto"/>
              <w:right w:val="single" w:sz="8" w:space="0" w:color="auto"/>
            </w:tcBorders>
            <w:shd w:val="clear" w:color="000000" w:fill="D9D9D9"/>
            <w:vAlign w:val="center"/>
            <w:hideMark/>
          </w:tcPr>
          <w:p w14:paraId="498287E5"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APCD Version Number</w:t>
            </w:r>
          </w:p>
        </w:tc>
        <w:tc>
          <w:tcPr>
            <w:tcW w:w="335" w:type="pct"/>
            <w:tcBorders>
              <w:top w:val="nil"/>
              <w:left w:val="nil"/>
              <w:bottom w:val="single" w:sz="8" w:space="0" w:color="auto"/>
              <w:right w:val="single" w:sz="8" w:space="0" w:color="auto"/>
            </w:tcBorders>
            <w:shd w:val="clear" w:color="000000" w:fill="D9D9D9"/>
            <w:vAlign w:val="center"/>
            <w:hideMark/>
          </w:tcPr>
          <w:p w14:paraId="2FA445C4" w14:textId="77777777" w:rsidR="00823051" w:rsidRPr="00823051" w:rsidRDefault="00510A0E" w:rsidP="00823051">
            <w:pPr>
              <w:jc w:val="center"/>
              <w:rPr>
                <w:rFonts w:ascii="Arial" w:hAnsi="Arial" w:cs="Arial"/>
                <w:color w:val="000000"/>
                <w:sz w:val="18"/>
                <w:szCs w:val="18"/>
              </w:rPr>
            </w:pPr>
            <w:r>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000000" w:fill="D9D9D9"/>
            <w:vAlign w:val="center"/>
            <w:hideMark/>
          </w:tcPr>
          <w:p w14:paraId="4C15476B"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Decimal - Numeric</w:t>
            </w:r>
          </w:p>
        </w:tc>
        <w:tc>
          <w:tcPr>
            <w:tcW w:w="518" w:type="pct"/>
            <w:tcBorders>
              <w:top w:val="nil"/>
              <w:left w:val="nil"/>
              <w:bottom w:val="single" w:sz="8" w:space="0" w:color="auto"/>
              <w:right w:val="single" w:sz="8" w:space="0" w:color="auto"/>
            </w:tcBorders>
            <w:shd w:val="clear" w:color="000000" w:fill="D9D9D9"/>
            <w:vAlign w:val="center"/>
            <w:hideMark/>
          </w:tcPr>
          <w:p w14:paraId="6761BE31"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14:paraId="2BCA5457" w14:textId="77777777" w:rsidR="00823051" w:rsidRPr="00823051" w:rsidRDefault="00823051" w:rsidP="00510A0E">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00510A0E">
              <w:rPr>
                <w:rFonts w:ascii="Arial" w:hAnsi="Arial" w:cs="Arial"/>
                <w:color w:val="000000"/>
                <w:sz w:val="18"/>
                <w:szCs w:val="18"/>
              </w:rPr>
              <w:t>4</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000000" w:fill="D9D9D9"/>
            <w:vAlign w:val="center"/>
            <w:hideMark/>
          </w:tcPr>
          <w:p w14:paraId="0C124EB9"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Submission Guide Version</w:t>
            </w:r>
          </w:p>
        </w:tc>
        <w:tc>
          <w:tcPr>
            <w:tcW w:w="1085" w:type="pct"/>
            <w:tcBorders>
              <w:top w:val="nil"/>
              <w:left w:val="nil"/>
              <w:bottom w:val="single" w:sz="8" w:space="0" w:color="auto"/>
              <w:right w:val="single" w:sz="8" w:space="0" w:color="auto"/>
            </w:tcBorders>
            <w:shd w:val="clear" w:color="000000" w:fill="D9D9D9"/>
            <w:vAlign w:val="center"/>
            <w:hideMark/>
          </w:tcPr>
          <w:p w14:paraId="3562BCC4"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the version number as presented on the APCD Medical Claim File Submission Guide in 0.0 Format.  Sets the intake control for editing elements.  Version must be accurate else file will drop.  </w:t>
            </w:r>
            <w:r w:rsidRPr="00823051">
              <w:rPr>
                <w:rFonts w:ascii="Arial" w:hAnsi="Arial" w:cs="Arial"/>
                <w:b/>
                <w:bCs/>
                <w:color w:val="000000"/>
                <w:sz w:val="18"/>
                <w:szCs w:val="18"/>
              </w:rPr>
              <w:t xml:space="preserve">EXAMPLE: </w:t>
            </w:r>
            <w:r w:rsidRPr="00823051">
              <w:rPr>
                <w:rFonts w:ascii="Arial" w:hAnsi="Arial" w:cs="Arial"/>
                <w:color w:val="000000"/>
                <w:sz w:val="18"/>
                <w:szCs w:val="18"/>
              </w:rPr>
              <w:t>3.0 = Version</w:t>
            </w:r>
            <w:r w:rsidR="00645ECA">
              <w:rPr>
                <w:rFonts w:ascii="Arial" w:hAnsi="Arial" w:cs="Arial"/>
                <w:color w:val="000000"/>
                <w:sz w:val="18"/>
                <w:szCs w:val="18"/>
              </w:rPr>
              <w:t xml:space="preserve"> 3.0</w:t>
            </w:r>
          </w:p>
        </w:tc>
        <w:tc>
          <w:tcPr>
            <w:tcW w:w="386" w:type="pct"/>
            <w:tcBorders>
              <w:top w:val="nil"/>
              <w:left w:val="nil"/>
              <w:bottom w:val="single" w:sz="8" w:space="0" w:color="auto"/>
              <w:right w:val="single" w:sz="8" w:space="0" w:color="auto"/>
            </w:tcBorders>
            <w:shd w:val="clear" w:color="000000" w:fill="D9D9D9"/>
            <w:vAlign w:val="center"/>
            <w:hideMark/>
          </w:tcPr>
          <w:p w14:paraId="27F06F77"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000000" w:fill="D9D9D9"/>
            <w:vAlign w:val="center"/>
            <w:hideMark/>
          </w:tcPr>
          <w:p w14:paraId="4DF0EDEA"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2EE40100"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14:paraId="6074F0F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B260F68"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173" w:type="pct"/>
            <w:tcBorders>
              <w:top w:val="nil"/>
              <w:left w:val="nil"/>
              <w:bottom w:val="nil"/>
              <w:right w:val="nil"/>
            </w:tcBorders>
            <w:shd w:val="clear" w:color="auto" w:fill="auto"/>
            <w:vAlign w:val="center"/>
            <w:hideMark/>
          </w:tcPr>
          <w:p w14:paraId="3E29EF35"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3" w:type="pct"/>
            <w:tcBorders>
              <w:top w:val="nil"/>
              <w:left w:val="nil"/>
              <w:bottom w:val="nil"/>
              <w:right w:val="nil"/>
            </w:tcBorders>
            <w:shd w:val="clear" w:color="auto" w:fill="auto"/>
            <w:vAlign w:val="center"/>
            <w:hideMark/>
          </w:tcPr>
          <w:p w14:paraId="69CAA9B4"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66" w:type="pct"/>
            <w:tcBorders>
              <w:top w:val="nil"/>
              <w:left w:val="nil"/>
              <w:bottom w:val="nil"/>
              <w:right w:val="nil"/>
            </w:tcBorders>
            <w:shd w:val="clear" w:color="auto" w:fill="auto"/>
            <w:vAlign w:val="center"/>
            <w:hideMark/>
          </w:tcPr>
          <w:p w14:paraId="1EDD5C59"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35" w:type="pct"/>
            <w:tcBorders>
              <w:top w:val="nil"/>
              <w:left w:val="nil"/>
              <w:bottom w:val="nil"/>
              <w:right w:val="nil"/>
            </w:tcBorders>
            <w:shd w:val="clear" w:color="auto" w:fill="auto"/>
            <w:vAlign w:val="center"/>
            <w:hideMark/>
          </w:tcPr>
          <w:p w14:paraId="2D2C82C6"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34" w:type="pct"/>
            <w:tcBorders>
              <w:top w:val="nil"/>
              <w:left w:val="nil"/>
              <w:bottom w:val="nil"/>
              <w:right w:val="nil"/>
            </w:tcBorders>
            <w:shd w:val="clear" w:color="auto" w:fill="auto"/>
            <w:vAlign w:val="center"/>
            <w:hideMark/>
          </w:tcPr>
          <w:p w14:paraId="1FA1A180"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518" w:type="pct"/>
            <w:tcBorders>
              <w:top w:val="nil"/>
              <w:left w:val="nil"/>
              <w:bottom w:val="nil"/>
              <w:right w:val="nil"/>
            </w:tcBorders>
            <w:shd w:val="clear" w:color="auto" w:fill="auto"/>
            <w:vAlign w:val="center"/>
            <w:hideMark/>
          </w:tcPr>
          <w:p w14:paraId="16BD6E7D"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14:paraId="7C4473B8"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579" w:type="pct"/>
            <w:tcBorders>
              <w:top w:val="nil"/>
              <w:left w:val="nil"/>
              <w:bottom w:val="single" w:sz="8" w:space="0" w:color="auto"/>
              <w:right w:val="single" w:sz="8" w:space="0" w:color="auto"/>
            </w:tcBorders>
            <w:shd w:val="clear" w:color="000000" w:fill="D9D9D9"/>
            <w:vAlign w:val="center"/>
            <w:hideMark/>
          </w:tcPr>
          <w:p w14:paraId="69185087" w14:textId="77777777" w:rsidR="00823051" w:rsidRPr="00823051" w:rsidRDefault="0082305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14:paraId="64D64074" w14:textId="77777777" w:rsidR="00823051" w:rsidRPr="00823051" w:rsidRDefault="0082305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0A73942F"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F089416"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5725CEA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242EA6" w:rsidRPr="00823051" w14:paraId="79CB5458" w14:textId="77777777" w:rsidTr="00242EA6">
        <w:trPr>
          <w:cantSplit/>
          <w:trHeight w:val="315"/>
        </w:trPr>
        <w:tc>
          <w:tcPr>
            <w:tcW w:w="2503" w:type="pct"/>
            <w:gridSpan w:val="8"/>
            <w:tcBorders>
              <w:top w:val="nil"/>
              <w:left w:val="single" w:sz="8" w:space="0" w:color="auto"/>
              <w:bottom w:val="nil"/>
              <w:right w:val="single" w:sz="8" w:space="0" w:color="auto"/>
            </w:tcBorders>
            <w:shd w:val="clear" w:color="auto" w:fill="auto"/>
            <w:vAlign w:val="center"/>
            <w:hideMark/>
          </w:tcPr>
          <w:p w14:paraId="014E3FCE" w14:textId="77777777"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p w14:paraId="31F27B28" w14:textId="77777777" w:rsidR="00242EA6" w:rsidRPr="00823051" w:rsidRDefault="00242EA6" w:rsidP="002F12CB">
            <w:pPr>
              <w:rPr>
                <w:rFonts w:ascii="Arial" w:hAnsi="Arial" w:cs="Arial"/>
                <w:color w:val="000000"/>
                <w:sz w:val="18"/>
                <w:szCs w:val="18"/>
              </w:rPr>
            </w:pPr>
          </w:p>
        </w:tc>
        <w:tc>
          <w:tcPr>
            <w:tcW w:w="579" w:type="pct"/>
            <w:tcBorders>
              <w:top w:val="nil"/>
              <w:left w:val="nil"/>
              <w:bottom w:val="single" w:sz="8" w:space="0" w:color="auto"/>
              <w:right w:val="single" w:sz="8" w:space="0" w:color="auto"/>
            </w:tcBorders>
            <w:shd w:val="clear" w:color="auto" w:fill="auto"/>
            <w:vAlign w:val="center"/>
            <w:hideMark/>
          </w:tcPr>
          <w:p w14:paraId="3E6B85A6" w14:textId="77777777"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14:paraId="3DF307A9" w14:textId="77777777" w:rsidR="00242EA6" w:rsidRPr="003D2C99" w:rsidRDefault="00242EA6" w:rsidP="005C1F48">
            <w:pPr>
              <w:rPr>
                <w:rFonts w:ascii="Arial" w:hAnsi="Arial" w:cs="Arial"/>
                <w:color w:val="000000"/>
                <w:sz w:val="18"/>
                <w:szCs w:val="18"/>
              </w:rPr>
            </w:pPr>
            <w:r w:rsidRPr="003D2C99">
              <w:rPr>
                <w:rFonts w:ascii="Arial" w:hAnsi="Arial" w:cs="Arial"/>
                <w:color w:val="000000"/>
                <w:sz w:val="18"/>
                <w:szCs w:val="18"/>
              </w:rPr>
              <w:t>Prior Version; valid only for reporting periods prior to October 2013</w:t>
            </w:r>
          </w:p>
        </w:tc>
        <w:tc>
          <w:tcPr>
            <w:tcW w:w="386" w:type="pct"/>
            <w:tcBorders>
              <w:top w:val="nil"/>
              <w:left w:val="nil"/>
              <w:bottom w:val="nil"/>
              <w:right w:val="nil"/>
            </w:tcBorders>
            <w:shd w:val="clear" w:color="auto" w:fill="auto"/>
            <w:vAlign w:val="center"/>
            <w:hideMark/>
          </w:tcPr>
          <w:p w14:paraId="2F79B22A" w14:textId="77777777"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AB4D1F1" w14:textId="77777777" w:rsidR="00242EA6" w:rsidRPr="00823051" w:rsidRDefault="00242EA6"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5E6FED7" w14:textId="77777777"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tc>
      </w:tr>
      <w:tr w:rsidR="00823051" w:rsidRPr="00823051" w14:paraId="546319C4" w14:textId="77777777" w:rsidTr="00145FA6">
        <w:trPr>
          <w:cantSplit/>
          <w:trHeight w:val="315"/>
        </w:trPr>
        <w:tc>
          <w:tcPr>
            <w:tcW w:w="179" w:type="pct"/>
            <w:tcBorders>
              <w:top w:val="nil"/>
              <w:left w:val="single" w:sz="8" w:space="0" w:color="auto"/>
              <w:right w:val="nil"/>
            </w:tcBorders>
            <w:shd w:val="clear" w:color="auto" w:fill="auto"/>
            <w:vAlign w:val="center"/>
            <w:hideMark/>
          </w:tcPr>
          <w:p w14:paraId="086FB6CC"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173" w:type="pct"/>
            <w:tcBorders>
              <w:top w:val="nil"/>
              <w:left w:val="nil"/>
              <w:right w:val="nil"/>
            </w:tcBorders>
            <w:shd w:val="clear" w:color="auto" w:fill="auto"/>
            <w:vAlign w:val="center"/>
            <w:hideMark/>
          </w:tcPr>
          <w:p w14:paraId="40C46948"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3" w:type="pct"/>
            <w:tcBorders>
              <w:top w:val="nil"/>
              <w:left w:val="nil"/>
              <w:right w:val="nil"/>
            </w:tcBorders>
            <w:shd w:val="clear" w:color="auto" w:fill="auto"/>
            <w:vAlign w:val="center"/>
            <w:hideMark/>
          </w:tcPr>
          <w:p w14:paraId="4A07B956"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66" w:type="pct"/>
            <w:tcBorders>
              <w:top w:val="nil"/>
              <w:left w:val="nil"/>
              <w:right w:val="nil"/>
            </w:tcBorders>
            <w:shd w:val="clear" w:color="auto" w:fill="auto"/>
            <w:vAlign w:val="center"/>
            <w:hideMark/>
          </w:tcPr>
          <w:p w14:paraId="255DEB57"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35" w:type="pct"/>
            <w:tcBorders>
              <w:top w:val="nil"/>
              <w:left w:val="nil"/>
              <w:right w:val="nil"/>
            </w:tcBorders>
            <w:shd w:val="clear" w:color="auto" w:fill="auto"/>
            <w:vAlign w:val="center"/>
            <w:hideMark/>
          </w:tcPr>
          <w:p w14:paraId="1F1A2CF1"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34" w:type="pct"/>
            <w:tcBorders>
              <w:top w:val="nil"/>
              <w:left w:val="nil"/>
              <w:right w:val="nil"/>
            </w:tcBorders>
            <w:shd w:val="clear" w:color="auto" w:fill="auto"/>
            <w:vAlign w:val="center"/>
            <w:hideMark/>
          </w:tcPr>
          <w:p w14:paraId="4A3AE634"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518" w:type="pct"/>
            <w:tcBorders>
              <w:top w:val="nil"/>
              <w:left w:val="nil"/>
              <w:right w:val="nil"/>
            </w:tcBorders>
            <w:shd w:val="clear" w:color="auto" w:fill="auto"/>
            <w:vAlign w:val="center"/>
            <w:hideMark/>
          </w:tcPr>
          <w:p w14:paraId="509E2BC3"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65" w:type="pct"/>
            <w:tcBorders>
              <w:top w:val="nil"/>
              <w:left w:val="nil"/>
              <w:right w:val="single" w:sz="8" w:space="0" w:color="auto"/>
            </w:tcBorders>
            <w:shd w:val="clear" w:color="auto" w:fill="auto"/>
            <w:vAlign w:val="center"/>
            <w:hideMark/>
          </w:tcPr>
          <w:p w14:paraId="5F01ADA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14:paraId="5E6EF8DD"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3.0</w:t>
            </w:r>
          </w:p>
        </w:tc>
        <w:tc>
          <w:tcPr>
            <w:tcW w:w="1085" w:type="pct"/>
            <w:tcBorders>
              <w:top w:val="nil"/>
              <w:left w:val="nil"/>
              <w:bottom w:val="single" w:sz="8" w:space="0" w:color="auto"/>
              <w:right w:val="single" w:sz="8" w:space="0" w:color="auto"/>
            </w:tcBorders>
            <w:shd w:val="clear" w:color="auto" w:fill="auto"/>
            <w:vAlign w:val="center"/>
            <w:hideMark/>
          </w:tcPr>
          <w:p w14:paraId="624E2E65" w14:textId="77777777" w:rsidR="00823051" w:rsidRPr="003D2C99" w:rsidRDefault="00823051" w:rsidP="005C1F48">
            <w:pPr>
              <w:rPr>
                <w:rFonts w:ascii="Arial" w:hAnsi="Arial" w:cs="Arial"/>
                <w:color w:val="000000"/>
                <w:sz w:val="18"/>
                <w:szCs w:val="18"/>
              </w:rPr>
            </w:pPr>
            <w:r w:rsidRPr="003D2C99">
              <w:rPr>
                <w:rFonts w:ascii="Arial" w:hAnsi="Arial" w:cs="Arial"/>
                <w:color w:val="000000"/>
                <w:sz w:val="18"/>
                <w:szCs w:val="18"/>
              </w:rPr>
              <w:t>Version</w:t>
            </w:r>
            <w:r w:rsidR="00242EA6">
              <w:rPr>
                <w:rFonts w:ascii="Arial" w:hAnsi="Arial" w:cs="Arial"/>
                <w:color w:val="000000"/>
                <w:sz w:val="18"/>
                <w:szCs w:val="18"/>
              </w:rPr>
              <w:t xml:space="preserve"> 3.0</w:t>
            </w:r>
            <w:r w:rsidRPr="003D2C99">
              <w:rPr>
                <w:rFonts w:ascii="Arial" w:hAnsi="Arial" w:cs="Arial"/>
                <w:color w:val="000000"/>
                <w:sz w:val="18"/>
                <w:szCs w:val="18"/>
              </w:rPr>
              <w:t xml:space="preserve">; required for reporting periods as of </w:t>
            </w:r>
            <w:r w:rsidR="005D467A" w:rsidRPr="003D2C99">
              <w:rPr>
                <w:rFonts w:ascii="Arial" w:hAnsi="Arial" w:cs="Arial"/>
                <w:color w:val="000000"/>
                <w:sz w:val="18"/>
                <w:szCs w:val="18"/>
              </w:rPr>
              <w:t xml:space="preserve">October </w:t>
            </w:r>
            <w:r w:rsidRPr="003D2C99">
              <w:rPr>
                <w:rFonts w:ascii="Arial" w:hAnsi="Arial" w:cs="Arial"/>
                <w:color w:val="000000"/>
                <w:sz w:val="18"/>
                <w:szCs w:val="18"/>
              </w:rPr>
              <w:t>2013</w:t>
            </w:r>
            <w:r w:rsidR="00242EA6">
              <w:rPr>
                <w:rFonts w:ascii="Arial" w:hAnsi="Arial" w:cs="Arial"/>
                <w:color w:val="000000"/>
                <w:sz w:val="18"/>
                <w:szCs w:val="18"/>
              </w:rPr>
              <w:t xml:space="preserve">; No Longer Valid as </w:t>
            </w:r>
            <w:proofErr w:type="gramStart"/>
            <w:r w:rsidR="00242EA6">
              <w:rPr>
                <w:rFonts w:ascii="Arial" w:hAnsi="Arial" w:cs="Arial"/>
                <w:color w:val="000000"/>
                <w:sz w:val="18"/>
                <w:szCs w:val="18"/>
              </w:rPr>
              <w:t xml:space="preserve">of  </w:t>
            </w:r>
            <w:r w:rsidR="00645ECA">
              <w:rPr>
                <w:rFonts w:ascii="Arial" w:hAnsi="Arial" w:cs="Arial"/>
                <w:color w:val="000000"/>
                <w:sz w:val="18"/>
                <w:szCs w:val="18"/>
              </w:rPr>
              <w:t>May</w:t>
            </w:r>
            <w:proofErr w:type="gramEnd"/>
            <w:r w:rsidR="00645ECA">
              <w:rPr>
                <w:rFonts w:ascii="Arial" w:hAnsi="Arial" w:cs="Arial"/>
                <w:color w:val="000000"/>
                <w:sz w:val="18"/>
                <w:szCs w:val="18"/>
              </w:rPr>
              <w:t xml:space="preserve"> </w:t>
            </w:r>
            <w:r w:rsidR="00242EA6">
              <w:rPr>
                <w:rFonts w:ascii="Arial" w:hAnsi="Arial" w:cs="Arial"/>
                <w:color w:val="000000"/>
                <w:sz w:val="18"/>
                <w:szCs w:val="18"/>
              </w:rPr>
              <w:t>2015</w:t>
            </w:r>
          </w:p>
        </w:tc>
        <w:tc>
          <w:tcPr>
            <w:tcW w:w="386" w:type="pct"/>
            <w:tcBorders>
              <w:top w:val="nil"/>
              <w:left w:val="nil"/>
              <w:bottom w:val="single" w:sz="8" w:space="0" w:color="auto"/>
              <w:right w:val="nil"/>
            </w:tcBorders>
            <w:shd w:val="clear" w:color="auto" w:fill="auto"/>
            <w:vAlign w:val="center"/>
            <w:hideMark/>
          </w:tcPr>
          <w:p w14:paraId="6C56B90C"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5605F1D3"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3D1B1E38"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AF0985" w:rsidRPr="00823051" w14:paraId="33685612" w14:textId="77777777" w:rsidTr="00AF0985">
        <w:trPr>
          <w:cantSplit/>
          <w:trHeight w:val="315"/>
        </w:trPr>
        <w:tc>
          <w:tcPr>
            <w:tcW w:w="179" w:type="pct"/>
            <w:tcBorders>
              <w:top w:val="nil"/>
              <w:left w:val="single" w:sz="8" w:space="0" w:color="auto"/>
              <w:right w:val="nil"/>
            </w:tcBorders>
            <w:shd w:val="clear" w:color="auto" w:fill="auto"/>
            <w:vAlign w:val="center"/>
          </w:tcPr>
          <w:p w14:paraId="78E062B8" w14:textId="77777777" w:rsidR="00AF0985" w:rsidRPr="00823051" w:rsidRDefault="00AF0985" w:rsidP="00823051">
            <w:pPr>
              <w:jc w:val="center"/>
              <w:rPr>
                <w:rFonts w:ascii="Arial" w:hAnsi="Arial" w:cs="Arial"/>
                <w:color w:val="000000"/>
                <w:sz w:val="18"/>
                <w:szCs w:val="18"/>
              </w:rPr>
            </w:pPr>
          </w:p>
        </w:tc>
        <w:tc>
          <w:tcPr>
            <w:tcW w:w="173" w:type="pct"/>
            <w:tcBorders>
              <w:top w:val="nil"/>
              <w:left w:val="nil"/>
              <w:right w:val="nil"/>
            </w:tcBorders>
            <w:shd w:val="clear" w:color="auto" w:fill="auto"/>
            <w:vAlign w:val="center"/>
          </w:tcPr>
          <w:p w14:paraId="533829F9" w14:textId="77777777" w:rsidR="00AF0985" w:rsidRPr="00823051" w:rsidRDefault="00AF0985" w:rsidP="00823051">
            <w:pPr>
              <w:jc w:val="center"/>
              <w:rPr>
                <w:rFonts w:ascii="Arial" w:hAnsi="Arial" w:cs="Arial"/>
                <w:color w:val="000000"/>
                <w:sz w:val="18"/>
                <w:szCs w:val="18"/>
              </w:rPr>
            </w:pPr>
          </w:p>
        </w:tc>
        <w:tc>
          <w:tcPr>
            <w:tcW w:w="233" w:type="pct"/>
            <w:tcBorders>
              <w:top w:val="nil"/>
              <w:left w:val="nil"/>
              <w:right w:val="nil"/>
            </w:tcBorders>
            <w:shd w:val="clear" w:color="auto" w:fill="auto"/>
            <w:vAlign w:val="center"/>
          </w:tcPr>
          <w:p w14:paraId="2CAF1C7C" w14:textId="77777777" w:rsidR="00AF0985" w:rsidRPr="00823051" w:rsidRDefault="00AF0985" w:rsidP="00823051">
            <w:pPr>
              <w:jc w:val="center"/>
              <w:rPr>
                <w:rFonts w:ascii="Arial" w:hAnsi="Arial" w:cs="Arial"/>
                <w:color w:val="000000"/>
                <w:sz w:val="18"/>
                <w:szCs w:val="18"/>
              </w:rPr>
            </w:pPr>
          </w:p>
        </w:tc>
        <w:tc>
          <w:tcPr>
            <w:tcW w:w="366" w:type="pct"/>
            <w:tcBorders>
              <w:top w:val="nil"/>
              <w:left w:val="nil"/>
              <w:right w:val="nil"/>
            </w:tcBorders>
            <w:shd w:val="clear" w:color="auto" w:fill="auto"/>
            <w:vAlign w:val="center"/>
          </w:tcPr>
          <w:p w14:paraId="54E49185" w14:textId="77777777" w:rsidR="00AF0985" w:rsidRPr="00823051" w:rsidRDefault="00AF0985" w:rsidP="00823051">
            <w:pPr>
              <w:rPr>
                <w:rFonts w:ascii="Arial" w:hAnsi="Arial" w:cs="Arial"/>
                <w:color w:val="000000"/>
                <w:sz w:val="18"/>
                <w:szCs w:val="18"/>
              </w:rPr>
            </w:pPr>
          </w:p>
        </w:tc>
        <w:tc>
          <w:tcPr>
            <w:tcW w:w="335" w:type="pct"/>
            <w:tcBorders>
              <w:top w:val="nil"/>
              <w:left w:val="nil"/>
              <w:right w:val="nil"/>
            </w:tcBorders>
            <w:shd w:val="clear" w:color="auto" w:fill="auto"/>
            <w:vAlign w:val="center"/>
          </w:tcPr>
          <w:p w14:paraId="5FAF784D" w14:textId="77777777" w:rsidR="00AF0985" w:rsidRPr="00823051" w:rsidRDefault="00AF0985" w:rsidP="00823051">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14:paraId="69A70BC5" w14:textId="77777777" w:rsidR="00AF0985" w:rsidRPr="00823051" w:rsidRDefault="00AF0985" w:rsidP="00823051">
            <w:pPr>
              <w:rPr>
                <w:rFonts w:ascii="Arial" w:hAnsi="Arial" w:cs="Arial"/>
                <w:color w:val="000000"/>
                <w:sz w:val="18"/>
                <w:szCs w:val="18"/>
              </w:rPr>
            </w:pPr>
          </w:p>
        </w:tc>
        <w:tc>
          <w:tcPr>
            <w:tcW w:w="518" w:type="pct"/>
            <w:tcBorders>
              <w:top w:val="nil"/>
              <w:left w:val="nil"/>
              <w:right w:val="nil"/>
            </w:tcBorders>
            <w:shd w:val="clear" w:color="auto" w:fill="auto"/>
            <w:vAlign w:val="center"/>
          </w:tcPr>
          <w:p w14:paraId="487B70B0" w14:textId="77777777" w:rsidR="00AF0985" w:rsidRPr="00823051" w:rsidRDefault="00AF0985" w:rsidP="00823051">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14:paraId="429EEDE6" w14:textId="77777777" w:rsidR="00AF0985" w:rsidRPr="00823051" w:rsidRDefault="00AF0985"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661961DA" w14:textId="77777777" w:rsidR="00AF0985" w:rsidRPr="00823051" w:rsidRDefault="00AF0985" w:rsidP="00823051">
            <w:pPr>
              <w:jc w:val="center"/>
              <w:rPr>
                <w:rFonts w:ascii="Arial" w:hAnsi="Arial" w:cs="Arial"/>
                <w:color w:val="000000"/>
                <w:sz w:val="18"/>
                <w:szCs w:val="18"/>
              </w:rPr>
            </w:pPr>
            <w:r>
              <w:rPr>
                <w:rFonts w:ascii="Arial" w:hAnsi="Arial" w:cs="Arial"/>
                <w:color w:val="000000"/>
                <w:sz w:val="18"/>
                <w:szCs w:val="18"/>
              </w:rPr>
              <w:t>4.0</w:t>
            </w:r>
          </w:p>
        </w:tc>
        <w:tc>
          <w:tcPr>
            <w:tcW w:w="1085" w:type="pct"/>
            <w:tcBorders>
              <w:top w:val="nil"/>
              <w:left w:val="nil"/>
              <w:bottom w:val="single" w:sz="8" w:space="0" w:color="auto"/>
              <w:right w:val="single" w:sz="8" w:space="0" w:color="auto"/>
            </w:tcBorders>
            <w:shd w:val="clear" w:color="auto" w:fill="auto"/>
            <w:vAlign w:val="center"/>
          </w:tcPr>
          <w:p w14:paraId="76CBC51A" w14:textId="77777777" w:rsidR="00AF0985" w:rsidRPr="003D2C99" w:rsidDel="00242EA6" w:rsidRDefault="00AF0985" w:rsidP="005C1F48">
            <w:pPr>
              <w:rPr>
                <w:rFonts w:ascii="Arial" w:hAnsi="Arial" w:cs="Arial"/>
                <w:color w:val="000000"/>
                <w:sz w:val="18"/>
                <w:szCs w:val="18"/>
              </w:rPr>
            </w:pPr>
            <w:r>
              <w:rPr>
                <w:rFonts w:ascii="Arial" w:hAnsi="Arial" w:cs="Arial"/>
                <w:color w:val="000000"/>
                <w:sz w:val="18"/>
                <w:szCs w:val="18"/>
              </w:rPr>
              <w:t>Version 4.0; required for reporting periods October 2013 onward; No longer valid as of August 2016</w:t>
            </w:r>
          </w:p>
        </w:tc>
        <w:tc>
          <w:tcPr>
            <w:tcW w:w="386" w:type="pct"/>
            <w:tcBorders>
              <w:top w:val="nil"/>
              <w:left w:val="nil"/>
              <w:right w:val="nil"/>
            </w:tcBorders>
            <w:shd w:val="clear" w:color="auto" w:fill="auto"/>
            <w:vAlign w:val="center"/>
          </w:tcPr>
          <w:p w14:paraId="02557FA5" w14:textId="77777777" w:rsidR="00AF0985" w:rsidRPr="00823051" w:rsidRDefault="00AF0985"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14:paraId="250E8089" w14:textId="77777777" w:rsidR="00AF0985" w:rsidRPr="00823051" w:rsidRDefault="00AF0985"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14:paraId="3865C5F7" w14:textId="77777777" w:rsidR="00AF0985" w:rsidRPr="00823051" w:rsidRDefault="00AF0985" w:rsidP="00823051">
            <w:pPr>
              <w:jc w:val="center"/>
              <w:rPr>
                <w:rFonts w:ascii="Arial" w:hAnsi="Arial" w:cs="Arial"/>
                <w:color w:val="000000"/>
                <w:sz w:val="18"/>
                <w:szCs w:val="18"/>
              </w:rPr>
            </w:pPr>
          </w:p>
        </w:tc>
      </w:tr>
      <w:tr w:rsidR="00AF0985" w:rsidRPr="00823051" w14:paraId="07292437" w14:textId="77777777" w:rsidTr="008148FA">
        <w:trPr>
          <w:cantSplit/>
          <w:trHeight w:val="315"/>
        </w:trPr>
        <w:tc>
          <w:tcPr>
            <w:tcW w:w="179" w:type="pct"/>
            <w:tcBorders>
              <w:top w:val="nil"/>
              <w:left w:val="single" w:sz="8" w:space="0" w:color="auto"/>
              <w:right w:val="nil"/>
            </w:tcBorders>
            <w:shd w:val="clear" w:color="auto" w:fill="auto"/>
            <w:vAlign w:val="center"/>
          </w:tcPr>
          <w:p w14:paraId="44BAB300" w14:textId="77777777" w:rsidR="00AF0985" w:rsidRPr="00823051" w:rsidRDefault="00AF0985" w:rsidP="00823051">
            <w:pPr>
              <w:jc w:val="center"/>
              <w:rPr>
                <w:rFonts w:ascii="Arial" w:hAnsi="Arial" w:cs="Arial"/>
                <w:color w:val="000000"/>
                <w:sz w:val="18"/>
                <w:szCs w:val="18"/>
              </w:rPr>
            </w:pPr>
          </w:p>
        </w:tc>
        <w:tc>
          <w:tcPr>
            <w:tcW w:w="173" w:type="pct"/>
            <w:tcBorders>
              <w:top w:val="nil"/>
              <w:left w:val="nil"/>
              <w:right w:val="nil"/>
            </w:tcBorders>
            <w:shd w:val="clear" w:color="auto" w:fill="auto"/>
            <w:vAlign w:val="center"/>
          </w:tcPr>
          <w:p w14:paraId="4971E542" w14:textId="77777777" w:rsidR="00AF0985" w:rsidRPr="00823051" w:rsidRDefault="00AF0985" w:rsidP="00823051">
            <w:pPr>
              <w:jc w:val="center"/>
              <w:rPr>
                <w:rFonts w:ascii="Arial" w:hAnsi="Arial" w:cs="Arial"/>
                <w:color w:val="000000"/>
                <w:sz w:val="18"/>
                <w:szCs w:val="18"/>
              </w:rPr>
            </w:pPr>
          </w:p>
        </w:tc>
        <w:tc>
          <w:tcPr>
            <w:tcW w:w="233" w:type="pct"/>
            <w:tcBorders>
              <w:top w:val="nil"/>
              <w:left w:val="nil"/>
              <w:right w:val="nil"/>
            </w:tcBorders>
            <w:shd w:val="clear" w:color="auto" w:fill="auto"/>
            <w:vAlign w:val="center"/>
          </w:tcPr>
          <w:p w14:paraId="31750226" w14:textId="77777777" w:rsidR="00AF0985" w:rsidRPr="00823051" w:rsidRDefault="00AF0985" w:rsidP="00823051">
            <w:pPr>
              <w:jc w:val="center"/>
              <w:rPr>
                <w:rFonts w:ascii="Arial" w:hAnsi="Arial" w:cs="Arial"/>
                <w:color w:val="000000"/>
                <w:sz w:val="18"/>
                <w:szCs w:val="18"/>
              </w:rPr>
            </w:pPr>
          </w:p>
        </w:tc>
        <w:tc>
          <w:tcPr>
            <w:tcW w:w="366" w:type="pct"/>
            <w:tcBorders>
              <w:top w:val="nil"/>
              <w:left w:val="nil"/>
              <w:right w:val="nil"/>
            </w:tcBorders>
            <w:shd w:val="clear" w:color="auto" w:fill="auto"/>
            <w:vAlign w:val="center"/>
          </w:tcPr>
          <w:p w14:paraId="70E0383B" w14:textId="77777777" w:rsidR="00AF0985" w:rsidRPr="00823051" w:rsidRDefault="00AF0985" w:rsidP="00823051">
            <w:pPr>
              <w:rPr>
                <w:rFonts w:ascii="Arial" w:hAnsi="Arial" w:cs="Arial"/>
                <w:color w:val="000000"/>
                <w:sz w:val="18"/>
                <w:szCs w:val="18"/>
              </w:rPr>
            </w:pPr>
          </w:p>
        </w:tc>
        <w:tc>
          <w:tcPr>
            <w:tcW w:w="335" w:type="pct"/>
            <w:tcBorders>
              <w:top w:val="nil"/>
              <w:left w:val="nil"/>
              <w:right w:val="nil"/>
            </w:tcBorders>
            <w:shd w:val="clear" w:color="auto" w:fill="auto"/>
            <w:vAlign w:val="center"/>
          </w:tcPr>
          <w:p w14:paraId="64DA13C3" w14:textId="77777777" w:rsidR="00AF0985" w:rsidRPr="00823051" w:rsidRDefault="00AF0985" w:rsidP="00823051">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14:paraId="1D350213" w14:textId="77777777" w:rsidR="00AF0985" w:rsidRPr="00823051" w:rsidRDefault="00AF0985" w:rsidP="00823051">
            <w:pPr>
              <w:rPr>
                <w:rFonts w:ascii="Arial" w:hAnsi="Arial" w:cs="Arial"/>
                <w:color w:val="000000"/>
                <w:sz w:val="18"/>
                <w:szCs w:val="18"/>
              </w:rPr>
            </w:pPr>
          </w:p>
        </w:tc>
        <w:tc>
          <w:tcPr>
            <w:tcW w:w="518" w:type="pct"/>
            <w:tcBorders>
              <w:top w:val="nil"/>
              <w:left w:val="nil"/>
              <w:right w:val="nil"/>
            </w:tcBorders>
            <w:shd w:val="clear" w:color="auto" w:fill="auto"/>
            <w:vAlign w:val="center"/>
          </w:tcPr>
          <w:p w14:paraId="159D4B67" w14:textId="77777777" w:rsidR="00AF0985" w:rsidRPr="00823051" w:rsidRDefault="00AF0985" w:rsidP="00823051">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14:paraId="4E62603F" w14:textId="77777777" w:rsidR="00AF0985" w:rsidRPr="00823051" w:rsidRDefault="00AF0985" w:rsidP="00823051">
            <w:pPr>
              <w:jc w:val="center"/>
              <w:rPr>
                <w:rFonts w:ascii="Arial" w:hAnsi="Arial" w:cs="Arial"/>
                <w:color w:val="000000"/>
                <w:sz w:val="18"/>
                <w:szCs w:val="18"/>
              </w:rPr>
            </w:pPr>
          </w:p>
        </w:tc>
        <w:tc>
          <w:tcPr>
            <w:tcW w:w="579" w:type="pct"/>
            <w:tcBorders>
              <w:top w:val="nil"/>
              <w:left w:val="single" w:sz="8" w:space="0" w:color="auto"/>
              <w:bottom w:val="single" w:sz="4" w:space="0" w:color="auto"/>
              <w:right w:val="single" w:sz="8" w:space="0" w:color="auto"/>
            </w:tcBorders>
            <w:shd w:val="clear" w:color="auto" w:fill="auto"/>
            <w:vAlign w:val="center"/>
          </w:tcPr>
          <w:p w14:paraId="2F1322B6" w14:textId="77777777" w:rsidR="00AF0985" w:rsidRDefault="00AF0985" w:rsidP="00823051">
            <w:pPr>
              <w:jc w:val="center"/>
              <w:rPr>
                <w:rFonts w:ascii="Arial" w:hAnsi="Arial" w:cs="Arial"/>
                <w:color w:val="000000"/>
                <w:sz w:val="18"/>
                <w:szCs w:val="18"/>
              </w:rPr>
            </w:pPr>
            <w:r>
              <w:rPr>
                <w:rFonts w:ascii="Arial" w:hAnsi="Arial" w:cs="Arial"/>
                <w:color w:val="000000"/>
                <w:sz w:val="18"/>
                <w:szCs w:val="18"/>
              </w:rPr>
              <w:t>5.0</w:t>
            </w:r>
          </w:p>
        </w:tc>
        <w:tc>
          <w:tcPr>
            <w:tcW w:w="1085" w:type="pct"/>
            <w:tcBorders>
              <w:top w:val="nil"/>
              <w:left w:val="nil"/>
              <w:bottom w:val="single" w:sz="4" w:space="0" w:color="auto"/>
              <w:right w:val="single" w:sz="8" w:space="0" w:color="auto"/>
            </w:tcBorders>
            <w:shd w:val="clear" w:color="auto" w:fill="auto"/>
            <w:vAlign w:val="center"/>
          </w:tcPr>
          <w:p w14:paraId="0C276115" w14:textId="77777777" w:rsidR="00AF0985" w:rsidRDefault="00AF0985" w:rsidP="005C1F48">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B15EC1">
              <w:rPr>
                <w:rFonts w:ascii="Arial" w:hAnsi="Arial" w:cs="Arial"/>
                <w:color w:val="000000"/>
                <w:sz w:val="18"/>
                <w:szCs w:val="18"/>
              </w:rPr>
              <w:t>;</w:t>
            </w:r>
            <w:r w:rsidR="00510A0E">
              <w:rPr>
                <w:rFonts w:ascii="Arial" w:hAnsi="Arial" w:cs="Arial"/>
                <w:color w:val="000000"/>
                <w:sz w:val="18"/>
                <w:szCs w:val="18"/>
              </w:rPr>
              <w:t xml:space="preserve"> </w:t>
            </w:r>
            <w:r w:rsidR="00B15EC1">
              <w:rPr>
                <w:rFonts w:ascii="Arial" w:hAnsi="Arial" w:cs="Arial"/>
                <w:color w:val="000000"/>
                <w:sz w:val="18"/>
                <w:szCs w:val="18"/>
              </w:rPr>
              <w:t>No longer valid as of August 2017</w:t>
            </w:r>
          </w:p>
        </w:tc>
        <w:tc>
          <w:tcPr>
            <w:tcW w:w="386" w:type="pct"/>
            <w:tcBorders>
              <w:top w:val="nil"/>
              <w:left w:val="nil"/>
              <w:right w:val="nil"/>
            </w:tcBorders>
            <w:shd w:val="clear" w:color="auto" w:fill="auto"/>
            <w:vAlign w:val="center"/>
          </w:tcPr>
          <w:p w14:paraId="5DC4289C" w14:textId="77777777" w:rsidR="00AF0985" w:rsidRPr="00823051" w:rsidRDefault="00AF0985"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14:paraId="4956DB89" w14:textId="77777777" w:rsidR="00AF0985" w:rsidRPr="00823051" w:rsidRDefault="00AF0985"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14:paraId="24310212" w14:textId="77777777" w:rsidR="00AF0985" w:rsidRPr="00823051" w:rsidRDefault="00AF0985" w:rsidP="00823051">
            <w:pPr>
              <w:jc w:val="center"/>
              <w:rPr>
                <w:rFonts w:ascii="Arial" w:hAnsi="Arial" w:cs="Arial"/>
                <w:color w:val="000000"/>
                <w:sz w:val="18"/>
                <w:szCs w:val="18"/>
              </w:rPr>
            </w:pPr>
          </w:p>
        </w:tc>
      </w:tr>
      <w:tr w:rsidR="00B15EC1" w:rsidRPr="00823051" w14:paraId="2F62F2BA" w14:textId="77777777" w:rsidTr="008148FA">
        <w:trPr>
          <w:cantSplit/>
          <w:trHeight w:val="315"/>
        </w:trPr>
        <w:tc>
          <w:tcPr>
            <w:tcW w:w="179" w:type="pct"/>
            <w:tcBorders>
              <w:left w:val="single" w:sz="4" w:space="0" w:color="auto"/>
            </w:tcBorders>
            <w:shd w:val="clear" w:color="auto" w:fill="auto"/>
            <w:vAlign w:val="center"/>
          </w:tcPr>
          <w:p w14:paraId="505F03E2" w14:textId="77777777" w:rsidR="00B15EC1" w:rsidRPr="00823051" w:rsidRDefault="00B15EC1" w:rsidP="00823051">
            <w:pPr>
              <w:jc w:val="center"/>
              <w:rPr>
                <w:rFonts w:ascii="Arial" w:hAnsi="Arial" w:cs="Arial"/>
                <w:color w:val="000000"/>
                <w:sz w:val="18"/>
                <w:szCs w:val="18"/>
              </w:rPr>
            </w:pPr>
          </w:p>
        </w:tc>
        <w:tc>
          <w:tcPr>
            <w:tcW w:w="173" w:type="pct"/>
            <w:shd w:val="clear" w:color="auto" w:fill="auto"/>
            <w:vAlign w:val="center"/>
          </w:tcPr>
          <w:p w14:paraId="6824CDE4" w14:textId="77777777" w:rsidR="00B15EC1" w:rsidRPr="00823051" w:rsidRDefault="00B15EC1" w:rsidP="00823051">
            <w:pPr>
              <w:jc w:val="center"/>
              <w:rPr>
                <w:rFonts w:ascii="Arial" w:hAnsi="Arial" w:cs="Arial"/>
                <w:color w:val="000000"/>
                <w:sz w:val="18"/>
                <w:szCs w:val="18"/>
              </w:rPr>
            </w:pPr>
          </w:p>
        </w:tc>
        <w:tc>
          <w:tcPr>
            <w:tcW w:w="233" w:type="pct"/>
            <w:shd w:val="clear" w:color="auto" w:fill="auto"/>
            <w:vAlign w:val="center"/>
          </w:tcPr>
          <w:p w14:paraId="66FB8708" w14:textId="77777777" w:rsidR="00B15EC1" w:rsidRPr="00823051" w:rsidRDefault="00B15EC1" w:rsidP="00823051">
            <w:pPr>
              <w:jc w:val="center"/>
              <w:rPr>
                <w:rFonts w:ascii="Arial" w:hAnsi="Arial" w:cs="Arial"/>
                <w:color w:val="000000"/>
                <w:sz w:val="18"/>
                <w:szCs w:val="18"/>
              </w:rPr>
            </w:pPr>
          </w:p>
        </w:tc>
        <w:tc>
          <w:tcPr>
            <w:tcW w:w="366" w:type="pct"/>
            <w:shd w:val="clear" w:color="auto" w:fill="auto"/>
            <w:vAlign w:val="center"/>
          </w:tcPr>
          <w:p w14:paraId="5A782AA0" w14:textId="77777777" w:rsidR="00B15EC1" w:rsidRPr="00823051" w:rsidRDefault="00B15EC1" w:rsidP="00823051">
            <w:pPr>
              <w:rPr>
                <w:rFonts w:ascii="Arial" w:hAnsi="Arial" w:cs="Arial"/>
                <w:color w:val="000000"/>
                <w:sz w:val="18"/>
                <w:szCs w:val="18"/>
              </w:rPr>
            </w:pPr>
          </w:p>
        </w:tc>
        <w:tc>
          <w:tcPr>
            <w:tcW w:w="335" w:type="pct"/>
            <w:shd w:val="clear" w:color="auto" w:fill="auto"/>
            <w:vAlign w:val="center"/>
          </w:tcPr>
          <w:p w14:paraId="4F082B78" w14:textId="77777777" w:rsidR="00B15EC1" w:rsidRPr="00823051" w:rsidRDefault="00B15EC1" w:rsidP="00823051">
            <w:pPr>
              <w:jc w:val="center"/>
              <w:rPr>
                <w:rFonts w:ascii="Arial" w:hAnsi="Arial" w:cs="Arial"/>
                <w:color w:val="000000"/>
                <w:sz w:val="18"/>
                <w:szCs w:val="18"/>
              </w:rPr>
            </w:pPr>
          </w:p>
        </w:tc>
        <w:tc>
          <w:tcPr>
            <w:tcW w:w="334" w:type="pct"/>
            <w:shd w:val="clear" w:color="auto" w:fill="auto"/>
            <w:vAlign w:val="center"/>
          </w:tcPr>
          <w:p w14:paraId="0778714A" w14:textId="77777777" w:rsidR="00B15EC1" w:rsidRPr="00823051" w:rsidRDefault="00B15EC1" w:rsidP="00823051">
            <w:pPr>
              <w:rPr>
                <w:rFonts w:ascii="Arial" w:hAnsi="Arial" w:cs="Arial"/>
                <w:color w:val="000000"/>
                <w:sz w:val="18"/>
                <w:szCs w:val="18"/>
              </w:rPr>
            </w:pPr>
          </w:p>
        </w:tc>
        <w:tc>
          <w:tcPr>
            <w:tcW w:w="518" w:type="pct"/>
            <w:shd w:val="clear" w:color="auto" w:fill="auto"/>
            <w:vAlign w:val="center"/>
          </w:tcPr>
          <w:p w14:paraId="329EDD6E" w14:textId="77777777" w:rsidR="00B15EC1" w:rsidRPr="00823051" w:rsidRDefault="00B15EC1" w:rsidP="00823051">
            <w:pPr>
              <w:rPr>
                <w:rFonts w:ascii="Arial" w:hAnsi="Arial" w:cs="Arial"/>
                <w:color w:val="000000"/>
                <w:sz w:val="18"/>
                <w:szCs w:val="18"/>
              </w:rPr>
            </w:pPr>
          </w:p>
        </w:tc>
        <w:tc>
          <w:tcPr>
            <w:tcW w:w="365" w:type="pct"/>
            <w:tcBorders>
              <w:right w:val="single" w:sz="4" w:space="0" w:color="auto"/>
            </w:tcBorders>
            <w:shd w:val="clear" w:color="auto" w:fill="auto"/>
            <w:vAlign w:val="center"/>
          </w:tcPr>
          <w:p w14:paraId="13A18B9F" w14:textId="77777777" w:rsidR="00B15EC1" w:rsidRPr="00823051" w:rsidRDefault="00B15EC1" w:rsidP="00823051">
            <w:pPr>
              <w:jc w:val="center"/>
              <w:rPr>
                <w:rFonts w:ascii="Arial" w:hAnsi="Arial" w:cs="Arial"/>
                <w:color w:val="000000"/>
                <w:sz w:val="18"/>
                <w:szCs w:val="18"/>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37761141" w14:textId="77777777" w:rsidR="00B15EC1" w:rsidRDefault="00B15EC1" w:rsidP="00823051">
            <w:pPr>
              <w:jc w:val="center"/>
              <w:rPr>
                <w:rFonts w:ascii="Arial" w:hAnsi="Arial" w:cs="Arial"/>
                <w:color w:val="000000"/>
                <w:sz w:val="18"/>
                <w:szCs w:val="18"/>
              </w:rPr>
            </w:pPr>
            <w:r>
              <w:rPr>
                <w:rFonts w:ascii="Arial" w:hAnsi="Arial" w:cs="Arial"/>
                <w:color w:val="000000"/>
                <w:sz w:val="18"/>
                <w:szCs w:val="18"/>
              </w:rPr>
              <w:t>6.0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780B0D2" w14:textId="77777777" w:rsidR="00B15EC1" w:rsidRDefault="00B15EC1" w:rsidP="005C1F48">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510A0E">
              <w:rPr>
                <w:rFonts w:ascii="Arial" w:hAnsi="Arial" w:cs="Arial"/>
                <w:color w:val="000000"/>
                <w:sz w:val="18"/>
                <w:szCs w:val="18"/>
              </w:rPr>
              <w:t>; No longer valid as of August 2019</w:t>
            </w:r>
          </w:p>
        </w:tc>
        <w:tc>
          <w:tcPr>
            <w:tcW w:w="386" w:type="pct"/>
            <w:tcBorders>
              <w:left w:val="single" w:sz="4" w:space="0" w:color="auto"/>
            </w:tcBorders>
            <w:shd w:val="clear" w:color="auto" w:fill="auto"/>
            <w:vAlign w:val="center"/>
          </w:tcPr>
          <w:p w14:paraId="2F0C49B2" w14:textId="77777777" w:rsidR="00B15EC1" w:rsidRPr="00823051" w:rsidRDefault="00B15EC1" w:rsidP="00823051">
            <w:pPr>
              <w:jc w:val="center"/>
              <w:rPr>
                <w:rFonts w:ascii="Arial" w:hAnsi="Arial" w:cs="Arial"/>
                <w:color w:val="000000"/>
                <w:sz w:val="18"/>
                <w:szCs w:val="18"/>
              </w:rPr>
            </w:pPr>
          </w:p>
        </w:tc>
        <w:tc>
          <w:tcPr>
            <w:tcW w:w="234" w:type="pct"/>
            <w:shd w:val="clear" w:color="auto" w:fill="auto"/>
            <w:vAlign w:val="center"/>
          </w:tcPr>
          <w:p w14:paraId="0574109A" w14:textId="77777777" w:rsidR="00B15EC1" w:rsidRPr="00823051" w:rsidRDefault="00B15EC1" w:rsidP="00823051">
            <w:pPr>
              <w:jc w:val="center"/>
              <w:rPr>
                <w:rFonts w:ascii="Arial" w:hAnsi="Arial" w:cs="Arial"/>
                <w:color w:val="000000"/>
                <w:sz w:val="18"/>
                <w:szCs w:val="18"/>
              </w:rPr>
            </w:pPr>
          </w:p>
        </w:tc>
        <w:tc>
          <w:tcPr>
            <w:tcW w:w="213" w:type="pct"/>
            <w:tcBorders>
              <w:right w:val="single" w:sz="4" w:space="0" w:color="auto"/>
            </w:tcBorders>
            <w:shd w:val="clear" w:color="auto" w:fill="auto"/>
            <w:vAlign w:val="center"/>
          </w:tcPr>
          <w:p w14:paraId="50AD9CBE" w14:textId="77777777" w:rsidR="00B15EC1" w:rsidRPr="00823051" w:rsidRDefault="00B15EC1" w:rsidP="00823051">
            <w:pPr>
              <w:jc w:val="center"/>
              <w:rPr>
                <w:rFonts w:ascii="Arial" w:hAnsi="Arial" w:cs="Arial"/>
                <w:color w:val="000000"/>
                <w:sz w:val="18"/>
                <w:szCs w:val="18"/>
              </w:rPr>
            </w:pPr>
          </w:p>
        </w:tc>
      </w:tr>
      <w:tr w:rsidR="00510A0E" w:rsidRPr="00823051" w14:paraId="064E22AC" w14:textId="77777777" w:rsidTr="008148FA">
        <w:trPr>
          <w:cantSplit/>
          <w:trHeight w:val="315"/>
        </w:trPr>
        <w:tc>
          <w:tcPr>
            <w:tcW w:w="179" w:type="pct"/>
            <w:tcBorders>
              <w:left w:val="single" w:sz="4" w:space="0" w:color="auto"/>
              <w:bottom w:val="single" w:sz="4" w:space="0" w:color="auto"/>
            </w:tcBorders>
            <w:shd w:val="clear" w:color="auto" w:fill="auto"/>
            <w:vAlign w:val="center"/>
          </w:tcPr>
          <w:p w14:paraId="02068AE9" w14:textId="77777777" w:rsidR="00510A0E" w:rsidRPr="00823051" w:rsidRDefault="00510A0E" w:rsidP="00823051">
            <w:pPr>
              <w:jc w:val="center"/>
              <w:rPr>
                <w:rFonts w:ascii="Arial" w:hAnsi="Arial" w:cs="Arial"/>
                <w:color w:val="000000"/>
                <w:sz w:val="18"/>
                <w:szCs w:val="18"/>
              </w:rPr>
            </w:pPr>
          </w:p>
        </w:tc>
        <w:tc>
          <w:tcPr>
            <w:tcW w:w="173" w:type="pct"/>
            <w:tcBorders>
              <w:bottom w:val="single" w:sz="4" w:space="0" w:color="auto"/>
            </w:tcBorders>
            <w:shd w:val="clear" w:color="auto" w:fill="auto"/>
            <w:vAlign w:val="center"/>
          </w:tcPr>
          <w:p w14:paraId="500BCF1B" w14:textId="77777777" w:rsidR="00510A0E" w:rsidRPr="00823051" w:rsidRDefault="00510A0E" w:rsidP="00823051">
            <w:pPr>
              <w:jc w:val="center"/>
              <w:rPr>
                <w:rFonts w:ascii="Arial" w:hAnsi="Arial" w:cs="Arial"/>
                <w:color w:val="000000"/>
                <w:sz w:val="18"/>
                <w:szCs w:val="18"/>
              </w:rPr>
            </w:pPr>
          </w:p>
        </w:tc>
        <w:tc>
          <w:tcPr>
            <w:tcW w:w="233" w:type="pct"/>
            <w:tcBorders>
              <w:bottom w:val="single" w:sz="4" w:space="0" w:color="auto"/>
            </w:tcBorders>
            <w:shd w:val="clear" w:color="auto" w:fill="auto"/>
            <w:vAlign w:val="center"/>
          </w:tcPr>
          <w:p w14:paraId="70151D11" w14:textId="77777777" w:rsidR="00510A0E" w:rsidRPr="00823051" w:rsidRDefault="00510A0E" w:rsidP="00823051">
            <w:pPr>
              <w:jc w:val="center"/>
              <w:rPr>
                <w:rFonts w:ascii="Arial" w:hAnsi="Arial" w:cs="Arial"/>
                <w:color w:val="000000"/>
                <w:sz w:val="18"/>
                <w:szCs w:val="18"/>
              </w:rPr>
            </w:pPr>
          </w:p>
        </w:tc>
        <w:tc>
          <w:tcPr>
            <w:tcW w:w="366" w:type="pct"/>
            <w:tcBorders>
              <w:bottom w:val="single" w:sz="4" w:space="0" w:color="auto"/>
            </w:tcBorders>
            <w:shd w:val="clear" w:color="auto" w:fill="auto"/>
            <w:vAlign w:val="center"/>
          </w:tcPr>
          <w:p w14:paraId="75091959" w14:textId="77777777" w:rsidR="00510A0E" w:rsidRPr="00823051" w:rsidRDefault="00510A0E" w:rsidP="00823051">
            <w:pPr>
              <w:rPr>
                <w:rFonts w:ascii="Arial" w:hAnsi="Arial" w:cs="Arial"/>
                <w:color w:val="000000"/>
                <w:sz w:val="18"/>
                <w:szCs w:val="18"/>
              </w:rPr>
            </w:pPr>
          </w:p>
        </w:tc>
        <w:tc>
          <w:tcPr>
            <w:tcW w:w="335" w:type="pct"/>
            <w:tcBorders>
              <w:bottom w:val="single" w:sz="4" w:space="0" w:color="auto"/>
            </w:tcBorders>
            <w:shd w:val="clear" w:color="auto" w:fill="auto"/>
            <w:vAlign w:val="center"/>
          </w:tcPr>
          <w:p w14:paraId="791E550D" w14:textId="77777777" w:rsidR="00510A0E" w:rsidRPr="00823051" w:rsidRDefault="00510A0E" w:rsidP="00823051">
            <w:pPr>
              <w:jc w:val="center"/>
              <w:rPr>
                <w:rFonts w:ascii="Arial" w:hAnsi="Arial" w:cs="Arial"/>
                <w:color w:val="000000"/>
                <w:sz w:val="18"/>
                <w:szCs w:val="18"/>
              </w:rPr>
            </w:pPr>
          </w:p>
        </w:tc>
        <w:tc>
          <w:tcPr>
            <w:tcW w:w="334" w:type="pct"/>
            <w:tcBorders>
              <w:bottom w:val="single" w:sz="4" w:space="0" w:color="auto"/>
            </w:tcBorders>
            <w:shd w:val="clear" w:color="auto" w:fill="auto"/>
            <w:vAlign w:val="center"/>
          </w:tcPr>
          <w:p w14:paraId="1BB1DF51" w14:textId="77777777" w:rsidR="00510A0E" w:rsidRPr="00823051" w:rsidRDefault="00510A0E" w:rsidP="00823051">
            <w:pPr>
              <w:rPr>
                <w:rFonts w:ascii="Arial" w:hAnsi="Arial" w:cs="Arial"/>
                <w:color w:val="000000"/>
                <w:sz w:val="18"/>
                <w:szCs w:val="18"/>
              </w:rPr>
            </w:pPr>
          </w:p>
        </w:tc>
        <w:tc>
          <w:tcPr>
            <w:tcW w:w="518" w:type="pct"/>
            <w:tcBorders>
              <w:bottom w:val="single" w:sz="4" w:space="0" w:color="auto"/>
            </w:tcBorders>
            <w:shd w:val="clear" w:color="auto" w:fill="auto"/>
            <w:vAlign w:val="center"/>
          </w:tcPr>
          <w:p w14:paraId="11D0E931" w14:textId="77777777" w:rsidR="00510A0E" w:rsidRPr="00823051" w:rsidRDefault="00510A0E" w:rsidP="00823051">
            <w:pPr>
              <w:rPr>
                <w:rFonts w:ascii="Arial" w:hAnsi="Arial" w:cs="Arial"/>
                <w:color w:val="000000"/>
                <w:sz w:val="18"/>
                <w:szCs w:val="18"/>
              </w:rPr>
            </w:pPr>
          </w:p>
        </w:tc>
        <w:tc>
          <w:tcPr>
            <w:tcW w:w="365" w:type="pct"/>
            <w:tcBorders>
              <w:bottom w:val="single" w:sz="4" w:space="0" w:color="auto"/>
              <w:right w:val="single" w:sz="4" w:space="0" w:color="auto"/>
            </w:tcBorders>
            <w:shd w:val="clear" w:color="auto" w:fill="auto"/>
            <w:vAlign w:val="center"/>
          </w:tcPr>
          <w:p w14:paraId="168EAA36" w14:textId="77777777" w:rsidR="00510A0E" w:rsidRPr="00823051" w:rsidRDefault="00510A0E" w:rsidP="00823051">
            <w:pPr>
              <w:jc w:val="center"/>
              <w:rPr>
                <w:rFonts w:ascii="Arial" w:hAnsi="Arial" w:cs="Arial"/>
                <w:color w:val="000000"/>
                <w:sz w:val="18"/>
                <w:szCs w:val="18"/>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7A248FF0" w14:textId="77777777" w:rsidR="00510A0E" w:rsidRDefault="00510A0E" w:rsidP="00823051">
            <w:pPr>
              <w:jc w:val="center"/>
              <w:rPr>
                <w:rFonts w:ascii="Arial" w:hAnsi="Arial" w:cs="Arial"/>
                <w:color w:val="000000"/>
                <w:sz w:val="18"/>
                <w:szCs w:val="18"/>
              </w:rPr>
            </w:pPr>
            <w:r>
              <w:rPr>
                <w:rFonts w:ascii="Arial" w:hAnsi="Arial" w:cs="Arial"/>
                <w:color w:val="000000"/>
                <w:sz w:val="18"/>
                <w:szCs w:val="18"/>
              </w:rPr>
              <w:t>2019</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67B2DE79" w14:textId="77777777" w:rsidR="00510A0E" w:rsidRDefault="00510A0E" w:rsidP="00510A0E">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386" w:type="pct"/>
            <w:tcBorders>
              <w:left w:val="single" w:sz="4" w:space="0" w:color="auto"/>
              <w:bottom w:val="single" w:sz="4" w:space="0" w:color="auto"/>
            </w:tcBorders>
            <w:shd w:val="clear" w:color="auto" w:fill="auto"/>
            <w:vAlign w:val="center"/>
          </w:tcPr>
          <w:p w14:paraId="540DC490" w14:textId="77777777" w:rsidR="00510A0E" w:rsidRPr="00823051" w:rsidRDefault="00510A0E" w:rsidP="00823051">
            <w:pPr>
              <w:jc w:val="center"/>
              <w:rPr>
                <w:rFonts w:ascii="Arial" w:hAnsi="Arial" w:cs="Arial"/>
                <w:color w:val="000000"/>
                <w:sz w:val="18"/>
                <w:szCs w:val="18"/>
              </w:rPr>
            </w:pPr>
          </w:p>
        </w:tc>
        <w:tc>
          <w:tcPr>
            <w:tcW w:w="234" w:type="pct"/>
            <w:tcBorders>
              <w:bottom w:val="single" w:sz="4" w:space="0" w:color="auto"/>
            </w:tcBorders>
            <w:shd w:val="clear" w:color="auto" w:fill="auto"/>
            <w:vAlign w:val="center"/>
          </w:tcPr>
          <w:p w14:paraId="2F3AA4C6" w14:textId="77777777" w:rsidR="00510A0E" w:rsidRPr="00823051" w:rsidRDefault="00510A0E" w:rsidP="00823051">
            <w:pPr>
              <w:jc w:val="center"/>
              <w:rPr>
                <w:rFonts w:ascii="Arial" w:hAnsi="Arial" w:cs="Arial"/>
                <w:color w:val="000000"/>
                <w:sz w:val="18"/>
                <w:szCs w:val="18"/>
              </w:rPr>
            </w:pPr>
          </w:p>
        </w:tc>
        <w:tc>
          <w:tcPr>
            <w:tcW w:w="213" w:type="pct"/>
            <w:tcBorders>
              <w:bottom w:val="single" w:sz="4" w:space="0" w:color="auto"/>
              <w:right w:val="single" w:sz="4" w:space="0" w:color="auto"/>
            </w:tcBorders>
            <w:shd w:val="clear" w:color="auto" w:fill="auto"/>
            <w:vAlign w:val="center"/>
          </w:tcPr>
          <w:p w14:paraId="77D01F4F" w14:textId="77777777" w:rsidR="00510A0E" w:rsidRPr="00823051" w:rsidRDefault="00510A0E" w:rsidP="00823051">
            <w:pPr>
              <w:jc w:val="center"/>
              <w:rPr>
                <w:rFonts w:ascii="Arial" w:hAnsi="Arial" w:cs="Arial"/>
                <w:color w:val="000000"/>
                <w:sz w:val="18"/>
                <w:szCs w:val="18"/>
              </w:rPr>
            </w:pPr>
          </w:p>
        </w:tc>
      </w:tr>
      <w:tr w:rsidR="00823051" w:rsidRPr="00823051" w14:paraId="6F2367D2" w14:textId="77777777" w:rsidTr="00EF2003">
        <w:trPr>
          <w:cantSplit/>
          <w:trHeight w:val="735"/>
        </w:trPr>
        <w:tc>
          <w:tcPr>
            <w:tcW w:w="179"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7E94D575"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4" w:space="0" w:color="auto"/>
              <w:left w:val="nil"/>
              <w:bottom w:val="single" w:sz="8" w:space="0" w:color="auto"/>
              <w:right w:val="single" w:sz="8" w:space="0" w:color="auto"/>
            </w:tcBorders>
            <w:shd w:val="clear" w:color="auto" w:fill="auto"/>
            <w:vAlign w:val="center"/>
            <w:hideMark/>
          </w:tcPr>
          <w:p w14:paraId="2ECDD374"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single" w:sz="4" w:space="0" w:color="auto"/>
              <w:left w:val="nil"/>
              <w:bottom w:val="single" w:sz="8" w:space="0" w:color="auto"/>
              <w:right w:val="single" w:sz="8" w:space="0" w:color="auto"/>
            </w:tcBorders>
            <w:shd w:val="clear" w:color="auto" w:fill="auto"/>
            <w:vAlign w:val="center"/>
            <w:hideMark/>
          </w:tcPr>
          <w:p w14:paraId="2935DCFD"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MC001</w:t>
            </w:r>
          </w:p>
        </w:tc>
        <w:tc>
          <w:tcPr>
            <w:tcW w:w="366" w:type="pct"/>
            <w:tcBorders>
              <w:top w:val="single" w:sz="4" w:space="0" w:color="auto"/>
              <w:left w:val="nil"/>
              <w:bottom w:val="single" w:sz="8" w:space="0" w:color="auto"/>
              <w:right w:val="single" w:sz="8" w:space="0" w:color="auto"/>
            </w:tcBorders>
            <w:shd w:val="clear" w:color="auto" w:fill="auto"/>
            <w:vAlign w:val="center"/>
            <w:hideMark/>
          </w:tcPr>
          <w:p w14:paraId="126B9334"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single" w:sz="4" w:space="0" w:color="auto"/>
              <w:left w:val="nil"/>
              <w:bottom w:val="single" w:sz="8" w:space="0" w:color="auto"/>
              <w:right w:val="single" w:sz="8" w:space="0" w:color="auto"/>
            </w:tcBorders>
            <w:shd w:val="clear" w:color="auto" w:fill="auto"/>
            <w:vAlign w:val="center"/>
            <w:hideMark/>
          </w:tcPr>
          <w:p w14:paraId="43FAFBB2"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4" w:space="0" w:color="auto"/>
              <w:left w:val="nil"/>
              <w:bottom w:val="single" w:sz="8" w:space="0" w:color="auto"/>
              <w:right w:val="single" w:sz="8" w:space="0" w:color="auto"/>
            </w:tcBorders>
            <w:shd w:val="clear" w:color="auto" w:fill="auto"/>
            <w:vAlign w:val="center"/>
            <w:hideMark/>
          </w:tcPr>
          <w:p w14:paraId="0E96B249"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4" w:space="0" w:color="auto"/>
              <w:left w:val="nil"/>
              <w:bottom w:val="single" w:sz="8" w:space="0" w:color="auto"/>
              <w:right w:val="single" w:sz="8" w:space="0" w:color="auto"/>
            </w:tcBorders>
            <w:shd w:val="clear" w:color="auto" w:fill="auto"/>
            <w:vAlign w:val="center"/>
            <w:hideMark/>
          </w:tcPr>
          <w:p w14:paraId="46424D19"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Submitter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14:paraId="789482DB" w14:textId="77777777" w:rsidR="00823051" w:rsidRPr="00823051" w:rsidRDefault="00823051"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6]</w:t>
            </w:r>
          </w:p>
        </w:tc>
        <w:tc>
          <w:tcPr>
            <w:tcW w:w="579" w:type="pct"/>
            <w:tcBorders>
              <w:top w:val="single" w:sz="4" w:space="0" w:color="auto"/>
              <w:left w:val="nil"/>
              <w:bottom w:val="single" w:sz="8" w:space="0" w:color="auto"/>
              <w:right w:val="single" w:sz="8" w:space="0" w:color="auto"/>
            </w:tcBorders>
            <w:shd w:val="clear" w:color="auto" w:fill="auto"/>
            <w:vAlign w:val="center"/>
            <w:hideMark/>
          </w:tcPr>
          <w:p w14:paraId="746D1666"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CHIA defined and maintained unique identifier</w:t>
            </w:r>
          </w:p>
        </w:tc>
        <w:tc>
          <w:tcPr>
            <w:tcW w:w="1085" w:type="pct"/>
            <w:tcBorders>
              <w:top w:val="single" w:sz="4" w:space="0" w:color="auto"/>
              <w:left w:val="nil"/>
              <w:bottom w:val="single" w:sz="8" w:space="0" w:color="auto"/>
              <w:right w:val="single" w:sz="8" w:space="0" w:color="auto"/>
            </w:tcBorders>
            <w:shd w:val="clear" w:color="auto" w:fill="auto"/>
            <w:vAlign w:val="center"/>
            <w:hideMark/>
          </w:tcPr>
          <w:p w14:paraId="1801373A" w14:textId="77777777"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Unique Submitter ID as defined by CHIA here.  This must match the Submitter ID reported in HD002</w:t>
            </w:r>
            <w:r w:rsidR="00CB4224">
              <w:rPr>
                <w:rFonts w:ascii="Arial" w:hAnsi="Arial" w:cs="Arial"/>
                <w:color w:val="000000"/>
                <w:sz w:val="18"/>
                <w:szCs w:val="18"/>
              </w:rPr>
              <w:t>.</w:t>
            </w:r>
          </w:p>
        </w:tc>
        <w:tc>
          <w:tcPr>
            <w:tcW w:w="386" w:type="pct"/>
            <w:tcBorders>
              <w:top w:val="single" w:sz="4" w:space="0" w:color="auto"/>
              <w:left w:val="nil"/>
              <w:bottom w:val="single" w:sz="8" w:space="0" w:color="auto"/>
              <w:right w:val="single" w:sz="8" w:space="0" w:color="auto"/>
            </w:tcBorders>
            <w:shd w:val="clear" w:color="auto" w:fill="auto"/>
            <w:vAlign w:val="center"/>
            <w:hideMark/>
          </w:tcPr>
          <w:p w14:paraId="01B05C67"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4" w:space="0" w:color="auto"/>
              <w:left w:val="nil"/>
              <w:bottom w:val="single" w:sz="8" w:space="0" w:color="auto"/>
              <w:right w:val="single" w:sz="8" w:space="0" w:color="auto"/>
            </w:tcBorders>
            <w:shd w:val="clear" w:color="auto" w:fill="auto"/>
            <w:vAlign w:val="center"/>
            <w:hideMark/>
          </w:tcPr>
          <w:p w14:paraId="65D594F6"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4" w:space="0" w:color="auto"/>
              <w:left w:val="nil"/>
              <w:bottom w:val="single" w:sz="8" w:space="0" w:color="auto"/>
              <w:right w:val="single" w:sz="8" w:space="0" w:color="auto"/>
            </w:tcBorders>
            <w:shd w:val="clear" w:color="auto" w:fill="auto"/>
            <w:vAlign w:val="center"/>
            <w:hideMark/>
          </w:tcPr>
          <w:p w14:paraId="4DC08E64" w14:textId="77777777"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823051" w:rsidRPr="004D619D" w14:paraId="0AF61119"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C52C6CB" w14:textId="77777777"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EA13BFA" w14:textId="77777777"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14:paraId="1A86C4AF" w14:textId="77777777"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MC002</w:t>
            </w:r>
          </w:p>
        </w:tc>
        <w:tc>
          <w:tcPr>
            <w:tcW w:w="366" w:type="pct"/>
            <w:tcBorders>
              <w:top w:val="nil"/>
              <w:left w:val="nil"/>
              <w:bottom w:val="single" w:sz="8" w:space="0" w:color="auto"/>
              <w:right w:val="single" w:sz="8" w:space="0" w:color="auto"/>
            </w:tcBorders>
            <w:shd w:val="clear" w:color="auto" w:fill="auto"/>
            <w:vAlign w:val="center"/>
            <w:hideMark/>
          </w:tcPr>
          <w:p w14:paraId="3F341F67" w14:textId="77777777" w:rsidR="00823051" w:rsidRPr="006541DA" w:rsidRDefault="00823051" w:rsidP="00053388">
            <w:pPr>
              <w:rPr>
                <w:rFonts w:ascii="Arial" w:hAnsi="Arial" w:cs="Arial"/>
                <w:color w:val="000000"/>
                <w:sz w:val="18"/>
                <w:szCs w:val="18"/>
              </w:rPr>
            </w:pPr>
            <w:r w:rsidRPr="006541DA">
              <w:rPr>
                <w:rFonts w:ascii="Arial" w:hAnsi="Arial" w:cs="Arial"/>
                <w:color w:val="000000"/>
                <w:sz w:val="18"/>
                <w:szCs w:val="18"/>
              </w:rPr>
              <w:t>National Plan ID</w:t>
            </w:r>
            <w:r w:rsidR="00B16958" w:rsidRPr="006541DA">
              <w:rPr>
                <w:rFonts w:ascii="Arial" w:hAnsi="Arial" w:cs="Arial"/>
                <w:color w:val="000000"/>
                <w:sz w:val="18"/>
                <w:szCs w:val="18"/>
              </w:rPr>
              <w:t xml:space="preserve"> </w:t>
            </w:r>
          </w:p>
        </w:tc>
        <w:tc>
          <w:tcPr>
            <w:tcW w:w="335" w:type="pct"/>
            <w:tcBorders>
              <w:top w:val="nil"/>
              <w:left w:val="nil"/>
              <w:bottom w:val="single" w:sz="8" w:space="0" w:color="auto"/>
              <w:right w:val="single" w:sz="8" w:space="0" w:color="auto"/>
            </w:tcBorders>
            <w:shd w:val="clear" w:color="auto" w:fill="auto"/>
            <w:vAlign w:val="center"/>
            <w:hideMark/>
          </w:tcPr>
          <w:p w14:paraId="4DA5843D" w14:textId="77777777" w:rsidR="00823051" w:rsidRPr="006541DA" w:rsidRDefault="00376621" w:rsidP="00823051">
            <w:pPr>
              <w:jc w:val="center"/>
              <w:rPr>
                <w:rFonts w:ascii="Arial" w:hAnsi="Arial" w:cs="Arial"/>
                <w:color w:val="000000"/>
                <w:sz w:val="18"/>
                <w:szCs w:val="18"/>
              </w:rPr>
            </w:pPr>
            <w:r w:rsidRPr="006541DA">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1CEFF7C" w14:textId="77777777"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D2C2464" w14:textId="77777777"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 xml:space="preserve">ID </w:t>
            </w:r>
            <w:proofErr w:type="spellStart"/>
            <w:r w:rsidRPr="006541DA">
              <w:rPr>
                <w:rFonts w:ascii="Arial" w:hAnsi="Arial" w:cs="Arial"/>
                <w:color w:val="000000"/>
                <w:sz w:val="18"/>
                <w:szCs w:val="18"/>
              </w:rPr>
              <w:t>Nat'l</w:t>
            </w:r>
            <w:proofErr w:type="spellEnd"/>
            <w:r w:rsidRPr="006541DA">
              <w:rPr>
                <w:rFonts w:ascii="Arial" w:hAnsi="Arial" w:cs="Arial"/>
                <w:color w:val="000000"/>
                <w:sz w:val="18"/>
                <w:szCs w:val="18"/>
              </w:rPr>
              <w:t xml:space="preserve"> </w:t>
            </w:r>
            <w:proofErr w:type="spellStart"/>
            <w:r w:rsidRPr="006541DA">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017D0333" w14:textId="77777777" w:rsidR="00823051" w:rsidRPr="006541DA" w:rsidRDefault="00823051" w:rsidP="00823051">
            <w:pPr>
              <w:jc w:val="center"/>
              <w:rPr>
                <w:rFonts w:ascii="Arial" w:hAnsi="Arial" w:cs="Arial"/>
                <w:color w:val="000000"/>
                <w:sz w:val="18"/>
                <w:szCs w:val="18"/>
              </w:rPr>
            </w:pPr>
            <w:proofErr w:type="gramStart"/>
            <w:r w:rsidRPr="006541DA">
              <w:rPr>
                <w:rFonts w:ascii="Arial" w:hAnsi="Arial" w:cs="Arial"/>
                <w:color w:val="000000"/>
                <w:sz w:val="18"/>
                <w:szCs w:val="18"/>
              </w:rPr>
              <w:t>int[</w:t>
            </w:r>
            <w:proofErr w:type="gramEnd"/>
            <w:r w:rsidRPr="006541DA">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33F05A19" w14:textId="77777777"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CMS National Plan Identification Number (</w:t>
            </w:r>
            <w:proofErr w:type="spellStart"/>
            <w:r w:rsidRPr="006541DA">
              <w:rPr>
                <w:rFonts w:ascii="Arial" w:hAnsi="Arial" w:cs="Arial"/>
                <w:color w:val="000000"/>
                <w:sz w:val="18"/>
                <w:szCs w:val="18"/>
              </w:rPr>
              <w:t>PlanID</w:t>
            </w:r>
            <w:proofErr w:type="spellEnd"/>
            <w:r w:rsidRPr="006541DA">
              <w:rPr>
                <w:rFonts w:ascii="Arial" w:hAnsi="Arial" w:cs="Arial"/>
                <w:color w:val="000000"/>
                <w:sz w:val="18"/>
                <w:szCs w:val="18"/>
              </w:rPr>
              <w:t>)</w:t>
            </w:r>
          </w:p>
        </w:tc>
        <w:tc>
          <w:tcPr>
            <w:tcW w:w="1085" w:type="pct"/>
            <w:tcBorders>
              <w:top w:val="nil"/>
              <w:left w:val="nil"/>
              <w:bottom w:val="single" w:sz="8" w:space="0" w:color="auto"/>
              <w:right w:val="single" w:sz="8" w:space="0" w:color="auto"/>
            </w:tcBorders>
            <w:shd w:val="clear" w:color="auto" w:fill="auto"/>
            <w:vAlign w:val="center"/>
            <w:hideMark/>
          </w:tcPr>
          <w:p w14:paraId="26BD4F1F" w14:textId="77777777"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 xml:space="preserve">Do not report any value here until National </w:t>
            </w:r>
            <w:proofErr w:type="spellStart"/>
            <w:r w:rsidRPr="006541DA">
              <w:rPr>
                <w:rFonts w:ascii="Arial" w:hAnsi="Arial" w:cs="Arial"/>
                <w:color w:val="000000"/>
                <w:sz w:val="18"/>
                <w:szCs w:val="18"/>
              </w:rPr>
              <w:t>PlanID</w:t>
            </w:r>
            <w:proofErr w:type="spellEnd"/>
            <w:r w:rsidRPr="006541DA">
              <w:rPr>
                <w:rFonts w:ascii="Arial" w:hAnsi="Arial" w:cs="Arial"/>
                <w:color w:val="000000"/>
                <w:sz w:val="18"/>
                <w:szCs w:val="18"/>
              </w:rPr>
              <w:t xml:space="preserve"> is fully implemented.  This is a unique identifier as outlined by Centers for Medicare and Medicaid Services (CMS) for Plans or Sub plans</w:t>
            </w:r>
            <w:r w:rsidR="00CB4224">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79115AA" w14:textId="77777777"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3F90233" w14:textId="77777777"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22D61BD2" w14:textId="77777777"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Z</w:t>
            </w:r>
          </w:p>
        </w:tc>
      </w:tr>
      <w:tr w:rsidR="00376621" w:rsidRPr="00823051" w14:paraId="162C5144"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1CFA9C5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554C682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nil"/>
              <w:left w:val="nil"/>
              <w:bottom w:val="single" w:sz="8" w:space="0" w:color="auto"/>
              <w:right w:val="single" w:sz="8" w:space="0" w:color="auto"/>
            </w:tcBorders>
            <w:shd w:val="clear" w:color="000000" w:fill="D9D9D9"/>
            <w:vAlign w:val="center"/>
            <w:hideMark/>
          </w:tcPr>
          <w:p w14:paraId="6F459DD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MC003</w:t>
            </w:r>
          </w:p>
        </w:tc>
        <w:tc>
          <w:tcPr>
            <w:tcW w:w="366" w:type="pct"/>
            <w:tcBorders>
              <w:top w:val="nil"/>
              <w:left w:val="nil"/>
              <w:bottom w:val="single" w:sz="8" w:space="0" w:color="auto"/>
              <w:right w:val="single" w:sz="8" w:space="0" w:color="auto"/>
            </w:tcBorders>
            <w:shd w:val="clear" w:color="000000" w:fill="D9D9D9"/>
            <w:vAlign w:val="center"/>
            <w:hideMark/>
          </w:tcPr>
          <w:p w14:paraId="5CC598A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Insurance Type Code/Product</w:t>
            </w:r>
          </w:p>
        </w:tc>
        <w:tc>
          <w:tcPr>
            <w:tcW w:w="335" w:type="pct"/>
            <w:tcBorders>
              <w:top w:val="nil"/>
              <w:left w:val="nil"/>
              <w:bottom w:val="single" w:sz="8" w:space="0" w:color="auto"/>
              <w:right w:val="single" w:sz="8" w:space="0" w:color="auto"/>
            </w:tcBorders>
            <w:shd w:val="clear" w:color="000000" w:fill="D9D9D9"/>
            <w:vAlign w:val="center"/>
            <w:hideMark/>
          </w:tcPr>
          <w:p w14:paraId="237EEEA7" w14:textId="77777777" w:rsidR="00376621" w:rsidRPr="00823051" w:rsidRDefault="00344A8B" w:rsidP="00823051">
            <w:pPr>
              <w:jc w:val="center"/>
              <w:rPr>
                <w:rFonts w:ascii="Arial" w:hAnsi="Arial" w:cs="Arial"/>
                <w:color w:val="000000"/>
                <w:sz w:val="18"/>
                <w:szCs w:val="18"/>
              </w:rPr>
            </w:pPr>
            <w:r>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000000" w:fill="D9D9D9"/>
            <w:vAlign w:val="center"/>
            <w:hideMark/>
          </w:tcPr>
          <w:p w14:paraId="5796534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14:paraId="3D05F076" w14:textId="77777777"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tlkpClaimInsuranceType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27E6A9A6" w14:textId="77777777" w:rsidR="00376621" w:rsidRPr="00823051" w:rsidRDefault="00376621" w:rsidP="00823051">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000000" w:fill="D9D9D9"/>
            <w:vAlign w:val="center"/>
            <w:hideMark/>
          </w:tcPr>
          <w:p w14:paraId="5707036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 Product Identification Code</w:t>
            </w:r>
          </w:p>
        </w:tc>
        <w:tc>
          <w:tcPr>
            <w:tcW w:w="1085" w:type="pct"/>
            <w:tcBorders>
              <w:top w:val="nil"/>
              <w:left w:val="nil"/>
              <w:bottom w:val="single" w:sz="8" w:space="0" w:color="auto"/>
              <w:right w:val="single" w:sz="8" w:space="0" w:color="auto"/>
            </w:tcBorders>
            <w:shd w:val="clear" w:color="000000" w:fill="D9D9D9"/>
            <w:vAlign w:val="center"/>
            <w:hideMark/>
          </w:tcPr>
          <w:p w14:paraId="431B0FF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type of insurance under which this patient's claim line was processed.  </w:t>
            </w:r>
            <w:r w:rsidRPr="00823051">
              <w:rPr>
                <w:rFonts w:ascii="Arial" w:hAnsi="Arial" w:cs="Arial"/>
                <w:b/>
                <w:bCs/>
                <w:color w:val="000000"/>
                <w:sz w:val="18"/>
                <w:szCs w:val="18"/>
              </w:rPr>
              <w:t>EXAMPLE:</w:t>
            </w:r>
            <w:r w:rsidRPr="00823051">
              <w:rPr>
                <w:rFonts w:ascii="Arial" w:hAnsi="Arial" w:cs="Arial"/>
                <w:color w:val="000000"/>
                <w:sz w:val="18"/>
                <w:szCs w:val="18"/>
              </w:rPr>
              <w:t xml:space="preserve">  HM = HMO</w:t>
            </w:r>
          </w:p>
        </w:tc>
        <w:tc>
          <w:tcPr>
            <w:tcW w:w="386" w:type="pct"/>
            <w:tcBorders>
              <w:top w:val="nil"/>
              <w:left w:val="nil"/>
              <w:bottom w:val="single" w:sz="8" w:space="0" w:color="auto"/>
              <w:right w:val="single" w:sz="8" w:space="0" w:color="auto"/>
            </w:tcBorders>
            <w:shd w:val="clear" w:color="000000" w:fill="D9D9D9"/>
            <w:vAlign w:val="center"/>
            <w:hideMark/>
          </w:tcPr>
          <w:p w14:paraId="0040466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3CD8D44D" w14:textId="77777777" w:rsidR="00376621" w:rsidRPr="00823051" w:rsidRDefault="0082387F" w:rsidP="00113336">
            <w:pPr>
              <w:jc w:val="center"/>
              <w:rPr>
                <w:rFonts w:ascii="Arial" w:hAnsi="Arial" w:cs="Arial"/>
                <w:color w:val="000000"/>
                <w:sz w:val="18"/>
                <w:szCs w:val="18"/>
              </w:rPr>
            </w:pPr>
            <w:r>
              <w:rPr>
                <w:rFonts w:ascii="Arial" w:hAnsi="Arial" w:cs="Arial"/>
                <w:color w:val="000000"/>
                <w:sz w:val="18"/>
                <w:szCs w:val="18"/>
              </w:rPr>
              <w:t>9</w:t>
            </w:r>
            <w:r w:rsidR="00113336">
              <w:rPr>
                <w:rFonts w:ascii="Arial" w:hAnsi="Arial" w:cs="Arial"/>
                <w:color w:val="000000"/>
                <w:sz w:val="18"/>
                <w:szCs w:val="18"/>
              </w:rPr>
              <w:t>6</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000000" w:fill="D9D9D9"/>
            <w:vAlign w:val="center"/>
            <w:hideMark/>
          </w:tcPr>
          <w:p w14:paraId="65555860" w14:textId="77777777" w:rsidR="00376621" w:rsidRPr="00823051" w:rsidRDefault="0082387F" w:rsidP="00113336">
            <w:pPr>
              <w:jc w:val="center"/>
              <w:rPr>
                <w:rFonts w:ascii="Arial" w:hAnsi="Arial" w:cs="Arial"/>
                <w:color w:val="000000"/>
                <w:sz w:val="18"/>
                <w:szCs w:val="18"/>
              </w:rPr>
            </w:pPr>
            <w:r>
              <w:rPr>
                <w:rFonts w:ascii="Arial" w:hAnsi="Arial" w:cs="Arial"/>
                <w:color w:val="000000"/>
                <w:sz w:val="18"/>
                <w:szCs w:val="18"/>
              </w:rPr>
              <w:t xml:space="preserve"> A</w:t>
            </w:r>
            <w:r w:rsidR="00113336">
              <w:rPr>
                <w:rFonts w:ascii="Arial" w:hAnsi="Arial" w:cs="Arial"/>
                <w:color w:val="000000"/>
                <w:sz w:val="18"/>
                <w:szCs w:val="18"/>
              </w:rPr>
              <w:t>1</w:t>
            </w:r>
          </w:p>
        </w:tc>
      </w:tr>
      <w:tr w:rsidR="00376621" w:rsidRPr="00823051" w14:paraId="1A3B18A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D3650E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7C9A3E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3DA1986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7B6180AF"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6692B9C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25EDD90B"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30AC34FE"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5979BE6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2E895B5E"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14:paraId="6682ED9A"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47E21F9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8E293E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37502F8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7EE81D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82D2EE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86E5B1F"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CAA7500"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2575872"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BE8BFEB"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B175E2E"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A84F34F"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9770D6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74A950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09</w:t>
            </w:r>
          </w:p>
        </w:tc>
        <w:tc>
          <w:tcPr>
            <w:tcW w:w="1085" w:type="pct"/>
            <w:tcBorders>
              <w:top w:val="nil"/>
              <w:left w:val="nil"/>
              <w:bottom w:val="single" w:sz="8" w:space="0" w:color="auto"/>
              <w:right w:val="single" w:sz="8" w:space="0" w:color="auto"/>
            </w:tcBorders>
            <w:shd w:val="clear" w:color="auto" w:fill="auto"/>
            <w:vAlign w:val="center"/>
            <w:hideMark/>
          </w:tcPr>
          <w:p w14:paraId="2344924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Self-pay</w:t>
            </w:r>
          </w:p>
        </w:tc>
        <w:tc>
          <w:tcPr>
            <w:tcW w:w="386" w:type="pct"/>
            <w:tcBorders>
              <w:top w:val="nil"/>
              <w:left w:val="nil"/>
              <w:bottom w:val="nil"/>
              <w:right w:val="nil"/>
            </w:tcBorders>
            <w:shd w:val="clear" w:color="auto" w:fill="auto"/>
            <w:vAlign w:val="center"/>
            <w:hideMark/>
          </w:tcPr>
          <w:p w14:paraId="18AD5C8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DC2941C"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CB8C87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4528C32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3F74F4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1A8FF2E"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B525DE1"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1E8563B"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940F8F1"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C9AF16B"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F2C74BC"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787022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169577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hideMark/>
          </w:tcPr>
          <w:p w14:paraId="214C97B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Central Certification</w:t>
            </w:r>
          </w:p>
        </w:tc>
        <w:tc>
          <w:tcPr>
            <w:tcW w:w="386" w:type="pct"/>
            <w:tcBorders>
              <w:top w:val="nil"/>
              <w:left w:val="nil"/>
              <w:bottom w:val="nil"/>
              <w:right w:val="nil"/>
            </w:tcBorders>
            <w:shd w:val="clear" w:color="auto" w:fill="auto"/>
            <w:vAlign w:val="center"/>
            <w:hideMark/>
          </w:tcPr>
          <w:p w14:paraId="12661A0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2008B3A"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9EA1B5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7E8413A9"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7D4BA57"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6FD7465"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46729E7"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4BF22EB"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3AB33FD"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9F6479A"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825BEDB"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B179E38"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41D88D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w:t>
            </w:r>
          </w:p>
        </w:tc>
        <w:tc>
          <w:tcPr>
            <w:tcW w:w="1085" w:type="pct"/>
            <w:tcBorders>
              <w:top w:val="nil"/>
              <w:left w:val="nil"/>
              <w:bottom w:val="single" w:sz="8" w:space="0" w:color="auto"/>
              <w:right w:val="single" w:sz="8" w:space="0" w:color="auto"/>
            </w:tcBorders>
            <w:shd w:val="clear" w:color="auto" w:fill="auto"/>
            <w:vAlign w:val="center"/>
            <w:hideMark/>
          </w:tcPr>
          <w:p w14:paraId="3C173FF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Non-Federal Programs</w:t>
            </w:r>
          </w:p>
        </w:tc>
        <w:tc>
          <w:tcPr>
            <w:tcW w:w="386" w:type="pct"/>
            <w:tcBorders>
              <w:top w:val="nil"/>
              <w:left w:val="nil"/>
              <w:bottom w:val="nil"/>
              <w:right w:val="nil"/>
            </w:tcBorders>
            <w:shd w:val="clear" w:color="auto" w:fill="auto"/>
            <w:vAlign w:val="center"/>
            <w:hideMark/>
          </w:tcPr>
          <w:p w14:paraId="62FD2EA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5F4CE83"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BA3306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455BF46F" w14:textId="77777777" w:rsidTr="00256CA4">
        <w:trPr>
          <w:cantSplit/>
          <w:trHeight w:val="315"/>
        </w:trPr>
        <w:tc>
          <w:tcPr>
            <w:tcW w:w="179" w:type="pct"/>
            <w:tcBorders>
              <w:top w:val="nil"/>
              <w:left w:val="single" w:sz="8" w:space="0" w:color="auto"/>
              <w:right w:val="nil"/>
            </w:tcBorders>
            <w:shd w:val="clear" w:color="auto" w:fill="auto"/>
            <w:vAlign w:val="center"/>
            <w:hideMark/>
          </w:tcPr>
          <w:p w14:paraId="2BF3487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2F2F9954"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14:paraId="501A09C6"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11F5DE1A" w14:textId="77777777"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14:paraId="205657E0"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14:paraId="2B75EA58" w14:textId="77777777"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14:paraId="65ABEDC2" w14:textId="77777777"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0FCD29B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CC6C73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w:t>
            </w:r>
          </w:p>
        </w:tc>
        <w:tc>
          <w:tcPr>
            <w:tcW w:w="1085" w:type="pct"/>
            <w:tcBorders>
              <w:top w:val="nil"/>
              <w:left w:val="nil"/>
              <w:bottom w:val="single" w:sz="8" w:space="0" w:color="auto"/>
              <w:right w:val="single" w:sz="8" w:space="0" w:color="auto"/>
            </w:tcBorders>
            <w:shd w:val="clear" w:color="auto" w:fill="auto"/>
            <w:vAlign w:val="center"/>
            <w:hideMark/>
          </w:tcPr>
          <w:p w14:paraId="00D68D5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Preferred Provider Organization (PPO)</w:t>
            </w:r>
          </w:p>
        </w:tc>
        <w:tc>
          <w:tcPr>
            <w:tcW w:w="386" w:type="pct"/>
            <w:tcBorders>
              <w:top w:val="nil"/>
              <w:left w:val="nil"/>
              <w:right w:val="nil"/>
            </w:tcBorders>
            <w:shd w:val="clear" w:color="auto" w:fill="auto"/>
            <w:vAlign w:val="center"/>
            <w:hideMark/>
          </w:tcPr>
          <w:p w14:paraId="41F8E0B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03D21A2A"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14:paraId="2E426CF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6B40D563" w14:textId="77777777" w:rsidTr="00256CA4">
        <w:trPr>
          <w:cantSplit/>
          <w:trHeight w:val="315"/>
        </w:trPr>
        <w:tc>
          <w:tcPr>
            <w:tcW w:w="179" w:type="pct"/>
            <w:tcBorders>
              <w:top w:val="nil"/>
              <w:left w:val="single" w:sz="8" w:space="0" w:color="auto"/>
              <w:right w:val="nil"/>
            </w:tcBorders>
            <w:shd w:val="clear" w:color="auto" w:fill="auto"/>
            <w:vAlign w:val="center"/>
            <w:hideMark/>
          </w:tcPr>
          <w:p w14:paraId="73BD2DF2"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3B98A522"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14:paraId="6A03EBE1"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337D1179" w14:textId="77777777"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14:paraId="601416A9"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14:paraId="7DB64B13" w14:textId="77777777"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14:paraId="556B1781" w14:textId="77777777"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08719698"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8AAF9D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1085" w:type="pct"/>
            <w:tcBorders>
              <w:top w:val="nil"/>
              <w:left w:val="nil"/>
              <w:bottom w:val="single" w:sz="8" w:space="0" w:color="auto"/>
              <w:right w:val="single" w:sz="8" w:space="0" w:color="auto"/>
            </w:tcBorders>
            <w:shd w:val="clear" w:color="auto" w:fill="auto"/>
            <w:vAlign w:val="center"/>
            <w:hideMark/>
          </w:tcPr>
          <w:p w14:paraId="223EB46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Point of Service (POS)</w:t>
            </w:r>
          </w:p>
        </w:tc>
        <w:tc>
          <w:tcPr>
            <w:tcW w:w="386" w:type="pct"/>
            <w:tcBorders>
              <w:top w:val="nil"/>
              <w:left w:val="nil"/>
              <w:right w:val="nil"/>
            </w:tcBorders>
            <w:shd w:val="clear" w:color="auto" w:fill="auto"/>
            <w:vAlign w:val="center"/>
            <w:hideMark/>
          </w:tcPr>
          <w:p w14:paraId="5A9B6EF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17FDDA1F"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14:paraId="00A5948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0F34D8E4" w14:textId="77777777" w:rsidTr="00256CA4">
        <w:trPr>
          <w:cantSplit/>
          <w:trHeight w:val="315"/>
        </w:trPr>
        <w:tc>
          <w:tcPr>
            <w:tcW w:w="179" w:type="pct"/>
            <w:tcBorders>
              <w:left w:val="single" w:sz="8" w:space="0" w:color="auto"/>
              <w:bottom w:val="nil"/>
              <w:right w:val="nil"/>
            </w:tcBorders>
            <w:shd w:val="clear" w:color="auto" w:fill="auto"/>
            <w:vAlign w:val="center"/>
            <w:hideMark/>
          </w:tcPr>
          <w:p w14:paraId="314733F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14:paraId="13A0AF65" w14:textId="77777777"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14:paraId="16757F6C" w14:textId="77777777"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34A621E2" w14:textId="77777777"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14:paraId="646EB829" w14:textId="77777777"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14:paraId="069BEDAA" w14:textId="77777777"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14:paraId="26F95466" w14:textId="77777777"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46278507"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75272B5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7AB5B11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Exclusive Provider Organization (EPO)</w:t>
            </w:r>
          </w:p>
        </w:tc>
        <w:tc>
          <w:tcPr>
            <w:tcW w:w="386" w:type="pct"/>
            <w:tcBorders>
              <w:left w:val="nil"/>
              <w:bottom w:val="nil"/>
              <w:right w:val="nil"/>
            </w:tcBorders>
            <w:shd w:val="clear" w:color="auto" w:fill="auto"/>
            <w:vAlign w:val="center"/>
            <w:hideMark/>
          </w:tcPr>
          <w:p w14:paraId="2757CA8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14:paraId="6E004FD0" w14:textId="77777777"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14:paraId="1D02CB1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29C8EDB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9715F8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D6A501B"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28FC6BE"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0C843F0"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DE30AA8"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A1C98E9"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623003B"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7CCAC4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1F904C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1085" w:type="pct"/>
            <w:tcBorders>
              <w:top w:val="nil"/>
              <w:left w:val="nil"/>
              <w:bottom w:val="single" w:sz="8" w:space="0" w:color="auto"/>
              <w:right w:val="single" w:sz="8" w:space="0" w:color="auto"/>
            </w:tcBorders>
            <w:shd w:val="clear" w:color="auto" w:fill="auto"/>
            <w:vAlign w:val="center"/>
            <w:hideMark/>
          </w:tcPr>
          <w:p w14:paraId="1938B42A"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Indemnity Insurance</w:t>
            </w:r>
          </w:p>
        </w:tc>
        <w:tc>
          <w:tcPr>
            <w:tcW w:w="386" w:type="pct"/>
            <w:tcBorders>
              <w:top w:val="nil"/>
              <w:left w:val="nil"/>
              <w:bottom w:val="nil"/>
              <w:right w:val="nil"/>
            </w:tcBorders>
            <w:shd w:val="clear" w:color="auto" w:fill="auto"/>
            <w:vAlign w:val="center"/>
            <w:hideMark/>
          </w:tcPr>
          <w:p w14:paraId="2F64646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96BD520"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8DBF81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275868C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C55107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0664ECBD"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8DAC3C8"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B95C78B"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C14EAF3"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98642BF"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EBB6463"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607235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AE3F10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16</w:t>
            </w:r>
          </w:p>
        </w:tc>
        <w:tc>
          <w:tcPr>
            <w:tcW w:w="1085" w:type="pct"/>
            <w:tcBorders>
              <w:top w:val="nil"/>
              <w:left w:val="nil"/>
              <w:bottom w:val="single" w:sz="8" w:space="0" w:color="auto"/>
              <w:right w:val="single" w:sz="8" w:space="0" w:color="auto"/>
            </w:tcBorders>
            <w:shd w:val="clear" w:color="auto" w:fill="auto"/>
            <w:vAlign w:val="center"/>
            <w:hideMark/>
          </w:tcPr>
          <w:p w14:paraId="15A3C397" w14:textId="77777777" w:rsidR="00376621" w:rsidRPr="00823051" w:rsidRDefault="00376621" w:rsidP="00344A8B">
            <w:pPr>
              <w:rPr>
                <w:rFonts w:ascii="Arial" w:hAnsi="Arial" w:cs="Arial"/>
                <w:color w:val="000000"/>
                <w:sz w:val="18"/>
                <w:szCs w:val="18"/>
              </w:rPr>
            </w:pPr>
            <w:r w:rsidRPr="00823051">
              <w:rPr>
                <w:rFonts w:ascii="Arial" w:hAnsi="Arial" w:cs="Arial"/>
                <w:color w:val="000000"/>
                <w:sz w:val="18"/>
                <w:szCs w:val="18"/>
              </w:rPr>
              <w:t xml:space="preserve">Health Maintenance Organization (HMO) Medicare </w:t>
            </w:r>
            <w:r w:rsidR="00344A8B">
              <w:rPr>
                <w:rFonts w:ascii="Arial" w:hAnsi="Arial" w:cs="Arial"/>
                <w:color w:val="000000"/>
                <w:sz w:val="18"/>
                <w:szCs w:val="18"/>
              </w:rPr>
              <w:t xml:space="preserve">Advantage </w:t>
            </w:r>
          </w:p>
        </w:tc>
        <w:tc>
          <w:tcPr>
            <w:tcW w:w="386" w:type="pct"/>
            <w:tcBorders>
              <w:top w:val="nil"/>
              <w:left w:val="nil"/>
              <w:bottom w:val="nil"/>
              <w:right w:val="nil"/>
            </w:tcBorders>
            <w:shd w:val="clear" w:color="auto" w:fill="auto"/>
            <w:vAlign w:val="center"/>
            <w:hideMark/>
          </w:tcPr>
          <w:p w14:paraId="4693242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5DE39F8"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9629E1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57BAA4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5B91EA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9DA67AE"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AC844B8"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0011DC3"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5DF904A"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CAF478A"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B585F1C"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845972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0C589A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1085" w:type="pct"/>
            <w:tcBorders>
              <w:top w:val="nil"/>
              <w:left w:val="nil"/>
              <w:bottom w:val="single" w:sz="8" w:space="0" w:color="auto"/>
              <w:right w:val="single" w:sz="8" w:space="0" w:color="auto"/>
            </w:tcBorders>
            <w:shd w:val="clear" w:color="auto" w:fill="auto"/>
            <w:vAlign w:val="center"/>
            <w:hideMark/>
          </w:tcPr>
          <w:p w14:paraId="753F234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Dental Maintenance Organization (DMO)</w:t>
            </w:r>
          </w:p>
        </w:tc>
        <w:tc>
          <w:tcPr>
            <w:tcW w:w="386" w:type="pct"/>
            <w:tcBorders>
              <w:top w:val="nil"/>
              <w:left w:val="nil"/>
              <w:bottom w:val="nil"/>
              <w:right w:val="nil"/>
            </w:tcBorders>
            <w:shd w:val="clear" w:color="auto" w:fill="auto"/>
            <w:vAlign w:val="center"/>
            <w:hideMark/>
          </w:tcPr>
          <w:p w14:paraId="123A84C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A03F871"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55EEB7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44A8B" w:rsidRPr="00823051" w14:paraId="7D43CFBF"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443FC679"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5DADECA4"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745C43DD"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12A471E5"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49B2145D"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4FC41A23"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312B8F33"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6F21733D"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714ED196"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tcPr>
          <w:p w14:paraId="77CB4D04"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Medicare Advantage PPO</w:t>
            </w:r>
          </w:p>
        </w:tc>
        <w:tc>
          <w:tcPr>
            <w:tcW w:w="386" w:type="pct"/>
            <w:tcBorders>
              <w:top w:val="nil"/>
              <w:left w:val="nil"/>
              <w:bottom w:val="nil"/>
              <w:right w:val="nil"/>
            </w:tcBorders>
            <w:shd w:val="clear" w:color="auto" w:fill="auto"/>
            <w:vAlign w:val="center"/>
          </w:tcPr>
          <w:p w14:paraId="4D569773"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0DFD0081"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3E0913A7" w14:textId="77777777" w:rsidR="00344A8B" w:rsidRPr="00823051" w:rsidRDefault="00344A8B" w:rsidP="00823051">
            <w:pPr>
              <w:jc w:val="center"/>
              <w:rPr>
                <w:rFonts w:ascii="Arial" w:hAnsi="Arial" w:cs="Arial"/>
                <w:color w:val="000000"/>
                <w:sz w:val="18"/>
                <w:szCs w:val="18"/>
              </w:rPr>
            </w:pPr>
          </w:p>
        </w:tc>
      </w:tr>
      <w:tr w:rsidR="00344A8B" w:rsidRPr="00823051" w14:paraId="1361625B"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2D85C9AD"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0096ABEC"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2F4E2772"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644C086B"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53EBEB91"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1CB8F10B"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7E0404E4"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7B3C8D1F"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5CFEC67C"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tcPr>
          <w:p w14:paraId="3511765D"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Medicare Advantage Private Fee for Service</w:t>
            </w:r>
          </w:p>
        </w:tc>
        <w:tc>
          <w:tcPr>
            <w:tcW w:w="386" w:type="pct"/>
            <w:tcBorders>
              <w:top w:val="nil"/>
              <w:left w:val="nil"/>
              <w:bottom w:val="nil"/>
              <w:right w:val="nil"/>
            </w:tcBorders>
            <w:shd w:val="clear" w:color="auto" w:fill="auto"/>
            <w:vAlign w:val="center"/>
          </w:tcPr>
          <w:p w14:paraId="79F6962A"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03EBB4EF"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0488E90E" w14:textId="77777777" w:rsidR="00344A8B" w:rsidRPr="00823051" w:rsidRDefault="00344A8B" w:rsidP="00823051">
            <w:pPr>
              <w:jc w:val="center"/>
              <w:rPr>
                <w:rFonts w:ascii="Arial" w:hAnsi="Arial" w:cs="Arial"/>
                <w:color w:val="000000"/>
                <w:sz w:val="18"/>
                <w:szCs w:val="18"/>
              </w:rPr>
            </w:pPr>
          </w:p>
        </w:tc>
      </w:tr>
      <w:tr w:rsidR="00344A8B" w:rsidRPr="00823051" w14:paraId="410BFD7B"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1A06ED3D"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16C80F22"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13F95A41"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60082D5A"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34C0C950"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62F7BFF4"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558BCED4"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6F8A7706"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2E05237B"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30</w:t>
            </w:r>
          </w:p>
        </w:tc>
        <w:tc>
          <w:tcPr>
            <w:tcW w:w="1085" w:type="pct"/>
            <w:tcBorders>
              <w:top w:val="nil"/>
              <w:left w:val="nil"/>
              <w:bottom w:val="single" w:sz="8" w:space="0" w:color="auto"/>
              <w:right w:val="single" w:sz="8" w:space="0" w:color="auto"/>
            </w:tcBorders>
            <w:shd w:val="clear" w:color="auto" w:fill="auto"/>
            <w:vAlign w:val="center"/>
          </w:tcPr>
          <w:p w14:paraId="162EFABB"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Accountable Care Organization (ACO) - MassHealth</w:t>
            </w:r>
          </w:p>
        </w:tc>
        <w:tc>
          <w:tcPr>
            <w:tcW w:w="386" w:type="pct"/>
            <w:tcBorders>
              <w:top w:val="nil"/>
              <w:left w:val="nil"/>
              <w:bottom w:val="nil"/>
              <w:right w:val="nil"/>
            </w:tcBorders>
            <w:shd w:val="clear" w:color="auto" w:fill="auto"/>
            <w:vAlign w:val="center"/>
          </w:tcPr>
          <w:p w14:paraId="235591A1"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24C0A216"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0D16DC3E" w14:textId="77777777" w:rsidR="00344A8B" w:rsidRPr="00823051" w:rsidRDefault="00344A8B" w:rsidP="00823051">
            <w:pPr>
              <w:jc w:val="center"/>
              <w:rPr>
                <w:rFonts w:ascii="Arial" w:hAnsi="Arial" w:cs="Arial"/>
                <w:color w:val="000000"/>
                <w:sz w:val="18"/>
                <w:szCs w:val="18"/>
              </w:rPr>
            </w:pPr>
          </w:p>
        </w:tc>
      </w:tr>
      <w:tr w:rsidR="00376621" w:rsidRPr="00823051" w14:paraId="0AFBBCB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408320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974D272"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1BA4252"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18F14A4"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9178AAD"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7300A68"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90C0AE1"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E0A1E12"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5308B8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AM</w:t>
            </w:r>
          </w:p>
        </w:tc>
        <w:tc>
          <w:tcPr>
            <w:tcW w:w="1085" w:type="pct"/>
            <w:tcBorders>
              <w:top w:val="nil"/>
              <w:left w:val="nil"/>
              <w:bottom w:val="single" w:sz="8" w:space="0" w:color="auto"/>
              <w:right w:val="single" w:sz="8" w:space="0" w:color="auto"/>
            </w:tcBorders>
            <w:shd w:val="clear" w:color="auto" w:fill="auto"/>
            <w:vAlign w:val="center"/>
            <w:hideMark/>
          </w:tcPr>
          <w:p w14:paraId="1266998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Automobile Medical</w:t>
            </w:r>
          </w:p>
        </w:tc>
        <w:tc>
          <w:tcPr>
            <w:tcW w:w="386" w:type="pct"/>
            <w:tcBorders>
              <w:top w:val="nil"/>
              <w:left w:val="nil"/>
              <w:bottom w:val="nil"/>
              <w:right w:val="nil"/>
            </w:tcBorders>
            <w:shd w:val="clear" w:color="auto" w:fill="auto"/>
            <w:vAlign w:val="center"/>
            <w:hideMark/>
          </w:tcPr>
          <w:p w14:paraId="051CD32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DDDED84"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5EDB31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044910B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6847A8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35D34AE"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9BAD47F"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F76EB72"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033500E"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B92E22E"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CFBE848"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70B0FC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E6A699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BL</w:t>
            </w:r>
          </w:p>
        </w:tc>
        <w:tc>
          <w:tcPr>
            <w:tcW w:w="1085" w:type="pct"/>
            <w:tcBorders>
              <w:top w:val="nil"/>
              <w:left w:val="nil"/>
              <w:bottom w:val="single" w:sz="8" w:space="0" w:color="auto"/>
              <w:right w:val="single" w:sz="8" w:space="0" w:color="auto"/>
            </w:tcBorders>
            <w:shd w:val="clear" w:color="auto" w:fill="auto"/>
            <w:vAlign w:val="center"/>
            <w:hideMark/>
          </w:tcPr>
          <w:p w14:paraId="4360B2B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Blue Cross / Blue Shield</w:t>
            </w:r>
          </w:p>
        </w:tc>
        <w:tc>
          <w:tcPr>
            <w:tcW w:w="386" w:type="pct"/>
            <w:tcBorders>
              <w:top w:val="nil"/>
              <w:left w:val="nil"/>
              <w:bottom w:val="nil"/>
              <w:right w:val="nil"/>
            </w:tcBorders>
            <w:shd w:val="clear" w:color="auto" w:fill="auto"/>
            <w:vAlign w:val="center"/>
            <w:hideMark/>
          </w:tcPr>
          <w:p w14:paraId="6FB43A6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0310576"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3AB78E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1F9548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2128F6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D132261"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21AA82E"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3B29506"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50BD663"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22C37DB"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567A69F"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470085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8FCBEA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CC</w:t>
            </w:r>
          </w:p>
        </w:tc>
        <w:tc>
          <w:tcPr>
            <w:tcW w:w="1085" w:type="pct"/>
            <w:tcBorders>
              <w:top w:val="nil"/>
              <w:left w:val="nil"/>
              <w:bottom w:val="single" w:sz="8" w:space="0" w:color="auto"/>
              <w:right w:val="single" w:sz="8" w:space="0" w:color="auto"/>
            </w:tcBorders>
            <w:shd w:val="clear" w:color="auto" w:fill="auto"/>
            <w:vAlign w:val="center"/>
            <w:hideMark/>
          </w:tcPr>
          <w:p w14:paraId="432A1C3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Commonwealth Care</w:t>
            </w:r>
          </w:p>
        </w:tc>
        <w:tc>
          <w:tcPr>
            <w:tcW w:w="386" w:type="pct"/>
            <w:tcBorders>
              <w:top w:val="nil"/>
              <w:left w:val="nil"/>
              <w:bottom w:val="nil"/>
              <w:right w:val="nil"/>
            </w:tcBorders>
            <w:shd w:val="clear" w:color="auto" w:fill="auto"/>
            <w:vAlign w:val="center"/>
            <w:hideMark/>
          </w:tcPr>
          <w:p w14:paraId="4188B81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50AB228"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66168A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42942A7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52D2C0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0FF69C7"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189D19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F3A163F"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27455EB"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410C27B"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201C5AC"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90931E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0CD0DC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CE</w:t>
            </w:r>
          </w:p>
        </w:tc>
        <w:tc>
          <w:tcPr>
            <w:tcW w:w="1085" w:type="pct"/>
            <w:tcBorders>
              <w:top w:val="nil"/>
              <w:left w:val="nil"/>
              <w:bottom w:val="single" w:sz="8" w:space="0" w:color="auto"/>
              <w:right w:val="single" w:sz="8" w:space="0" w:color="auto"/>
            </w:tcBorders>
            <w:shd w:val="clear" w:color="auto" w:fill="auto"/>
            <w:vAlign w:val="center"/>
            <w:hideMark/>
          </w:tcPr>
          <w:p w14:paraId="3596DD2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Commonwealth Choice </w:t>
            </w:r>
          </w:p>
        </w:tc>
        <w:tc>
          <w:tcPr>
            <w:tcW w:w="386" w:type="pct"/>
            <w:tcBorders>
              <w:top w:val="nil"/>
              <w:left w:val="nil"/>
              <w:bottom w:val="nil"/>
              <w:right w:val="nil"/>
            </w:tcBorders>
            <w:shd w:val="clear" w:color="auto" w:fill="auto"/>
            <w:vAlign w:val="center"/>
            <w:hideMark/>
          </w:tcPr>
          <w:p w14:paraId="77AF8BD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494B36A"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7B3AA2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08A90E3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92DA7A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7850FF2"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6C1C128"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21BFA52"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65EC6A6"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CF7A440"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364EBD7"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1B8609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95F21C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w:t>
            </w:r>
          </w:p>
        </w:tc>
        <w:tc>
          <w:tcPr>
            <w:tcW w:w="1085" w:type="pct"/>
            <w:tcBorders>
              <w:top w:val="nil"/>
              <w:left w:val="nil"/>
              <w:bottom w:val="single" w:sz="8" w:space="0" w:color="auto"/>
              <w:right w:val="single" w:sz="8" w:space="0" w:color="auto"/>
            </w:tcBorders>
            <w:shd w:val="clear" w:color="auto" w:fill="auto"/>
            <w:vAlign w:val="center"/>
            <w:hideMark/>
          </w:tcPr>
          <w:p w14:paraId="119FB8B8" w14:textId="77777777"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Champus</w:t>
            </w:r>
            <w:proofErr w:type="spellEnd"/>
          </w:p>
        </w:tc>
        <w:tc>
          <w:tcPr>
            <w:tcW w:w="386" w:type="pct"/>
            <w:tcBorders>
              <w:top w:val="nil"/>
              <w:left w:val="nil"/>
              <w:bottom w:val="nil"/>
              <w:right w:val="nil"/>
            </w:tcBorders>
            <w:shd w:val="clear" w:color="auto" w:fill="auto"/>
            <w:vAlign w:val="center"/>
            <w:hideMark/>
          </w:tcPr>
          <w:p w14:paraId="377E342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FA27BD3"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775437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BDA94E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892DE0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55C4CB2"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0F70B3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07588C1"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80C3D29"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8934136"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4397D00"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C7D2E4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966673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CI</w:t>
            </w:r>
          </w:p>
        </w:tc>
        <w:tc>
          <w:tcPr>
            <w:tcW w:w="1085" w:type="pct"/>
            <w:tcBorders>
              <w:top w:val="nil"/>
              <w:left w:val="nil"/>
              <w:bottom w:val="single" w:sz="8" w:space="0" w:color="auto"/>
              <w:right w:val="single" w:sz="8" w:space="0" w:color="auto"/>
            </w:tcBorders>
            <w:shd w:val="clear" w:color="auto" w:fill="auto"/>
            <w:vAlign w:val="center"/>
            <w:hideMark/>
          </w:tcPr>
          <w:p w14:paraId="48926CA4" w14:textId="77777777" w:rsidR="00376621" w:rsidRPr="00823051" w:rsidRDefault="00376621" w:rsidP="00344A8B">
            <w:pPr>
              <w:rPr>
                <w:rFonts w:ascii="Arial" w:hAnsi="Arial" w:cs="Arial"/>
                <w:color w:val="000000"/>
                <w:sz w:val="18"/>
                <w:szCs w:val="18"/>
              </w:rPr>
            </w:pPr>
            <w:r w:rsidRPr="00823051">
              <w:rPr>
                <w:rFonts w:ascii="Arial" w:hAnsi="Arial" w:cs="Arial"/>
                <w:color w:val="000000"/>
                <w:sz w:val="18"/>
                <w:szCs w:val="18"/>
              </w:rPr>
              <w:t xml:space="preserve">Commercial Insurance </w:t>
            </w:r>
          </w:p>
        </w:tc>
        <w:tc>
          <w:tcPr>
            <w:tcW w:w="386" w:type="pct"/>
            <w:tcBorders>
              <w:top w:val="nil"/>
              <w:left w:val="nil"/>
              <w:bottom w:val="nil"/>
              <w:right w:val="nil"/>
            </w:tcBorders>
            <w:shd w:val="clear" w:color="auto" w:fill="auto"/>
            <w:vAlign w:val="center"/>
            <w:hideMark/>
          </w:tcPr>
          <w:p w14:paraId="345EAA3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EB5DE1F"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2171DB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6DCF4E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B8FED1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B884109"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533C565"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E288656"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3B6787F"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A395F4E"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609EB87"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59DA31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B86656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DS</w:t>
            </w:r>
          </w:p>
        </w:tc>
        <w:tc>
          <w:tcPr>
            <w:tcW w:w="1085" w:type="pct"/>
            <w:tcBorders>
              <w:top w:val="nil"/>
              <w:left w:val="nil"/>
              <w:bottom w:val="single" w:sz="8" w:space="0" w:color="auto"/>
              <w:right w:val="single" w:sz="8" w:space="0" w:color="auto"/>
            </w:tcBorders>
            <w:shd w:val="clear" w:color="auto" w:fill="auto"/>
            <w:vAlign w:val="center"/>
            <w:hideMark/>
          </w:tcPr>
          <w:p w14:paraId="2DEBDA6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Disability</w:t>
            </w:r>
          </w:p>
        </w:tc>
        <w:tc>
          <w:tcPr>
            <w:tcW w:w="386" w:type="pct"/>
            <w:tcBorders>
              <w:top w:val="nil"/>
              <w:left w:val="nil"/>
              <w:bottom w:val="nil"/>
              <w:right w:val="nil"/>
            </w:tcBorders>
            <w:shd w:val="clear" w:color="auto" w:fill="auto"/>
            <w:vAlign w:val="center"/>
            <w:hideMark/>
          </w:tcPr>
          <w:p w14:paraId="4C25B88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E2494C4"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C6C03D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6009D02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5ABFD9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22B4745"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159E041"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FFD14AD"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B0EFC73"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8F7AC2F"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09549D5"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A3E6A8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789006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HM</w:t>
            </w:r>
          </w:p>
        </w:tc>
        <w:tc>
          <w:tcPr>
            <w:tcW w:w="1085" w:type="pct"/>
            <w:tcBorders>
              <w:top w:val="nil"/>
              <w:left w:val="nil"/>
              <w:bottom w:val="single" w:sz="8" w:space="0" w:color="auto"/>
              <w:right w:val="single" w:sz="8" w:space="0" w:color="auto"/>
            </w:tcBorders>
            <w:shd w:val="clear" w:color="auto" w:fill="auto"/>
            <w:vAlign w:val="center"/>
            <w:hideMark/>
          </w:tcPr>
          <w:p w14:paraId="1DE2317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Health Maintenance Organization</w:t>
            </w:r>
          </w:p>
        </w:tc>
        <w:tc>
          <w:tcPr>
            <w:tcW w:w="386" w:type="pct"/>
            <w:tcBorders>
              <w:top w:val="nil"/>
              <w:left w:val="nil"/>
              <w:bottom w:val="nil"/>
              <w:right w:val="nil"/>
            </w:tcBorders>
            <w:shd w:val="clear" w:color="auto" w:fill="auto"/>
            <w:vAlign w:val="center"/>
            <w:hideMark/>
          </w:tcPr>
          <w:p w14:paraId="099049D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F6EA6DB"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3041E4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44A8B" w:rsidRPr="00823051" w14:paraId="3570A7D7"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73840E09"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2C1B583F"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30152ECC"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37B10DA5"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1E653C00"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2CBB834C"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30A8D666"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5835CE16"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23300353"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HN</w:t>
            </w:r>
          </w:p>
        </w:tc>
        <w:tc>
          <w:tcPr>
            <w:tcW w:w="1085" w:type="pct"/>
            <w:tcBorders>
              <w:top w:val="nil"/>
              <w:left w:val="nil"/>
              <w:bottom w:val="single" w:sz="8" w:space="0" w:color="auto"/>
              <w:right w:val="single" w:sz="8" w:space="0" w:color="auto"/>
            </w:tcBorders>
            <w:shd w:val="clear" w:color="auto" w:fill="auto"/>
            <w:vAlign w:val="center"/>
          </w:tcPr>
          <w:p w14:paraId="03FC5F1F"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HMO Medicare Risk/Medicare Part C</w:t>
            </w:r>
          </w:p>
        </w:tc>
        <w:tc>
          <w:tcPr>
            <w:tcW w:w="386" w:type="pct"/>
            <w:tcBorders>
              <w:top w:val="nil"/>
              <w:left w:val="nil"/>
              <w:bottom w:val="nil"/>
              <w:right w:val="nil"/>
            </w:tcBorders>
            <w:shd w:val="clear" w:color="auto" w:fill="auto"/>
            <w:vAlign w:val="center"/>
          </w:tcPr>
          <w:p w14:paraId="03D9E52F"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5939E309"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1CC7BB7F" w14:textId="77777777" w:rsidR="00344A8B" w:rsidRPr="00823051" w:rsidRDefault="00344A8B" w:rsidP="00823051">
            <w:pPr>
              <w:jc w:val="center"/>
              <w:rPr>
                <w:rFonts w:ascii="Arial" w:hAnsi="Arial" w:cs="Arial"/>
                <w:color w:val="000000"/>
                <w:sz w:val="18"/>
                <w:szCs w:val="18"/>
              </w:rPr>
            </w:pPr>
          </w:p>
        </w:tc>
      </w:tr>
      <w:tr w:rsidR="00344A8B" w:rsidRPr="00823051" w14:paraId="54674BE8"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3DE3BF7E"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65361D30"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680AA129"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AD5A338"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70E388D0"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64047BF0"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1B138114"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564B9C67"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2DBC07D7"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IC</w:t>
            </w:r>
          </w:p>
        </w:tc>
        <w:tc>
          <w:tcPr>
            <w:tcW w:w="1085" w:type="pct"/>
            <w:tcBorders>
              <w:top w:val="nil"/>
              <w:left w:val="nil"/>
              <w:bottom w:val="single" w:sz="8" w:space="0" w:color="auto"/>
              <w:right w:val="single" w:sz="8" w:space="0" w:color="auto"/>
            </w:tcBorders>
            <w:shd w:val="clear" w:color="auto" w:fill="auto"/>
            <w:vAlign w:val="center"/>
          </w:tcPr>
          <w:p w14:paraId="21859694"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Integrated Care Organization</w:t>
            </w:r>
          </w:p>
        </w:tc>
        <w:tc>
          <w:tcPr>
            <w:tcW w:w="386" w:type="pct"/>
            <w:tcBorders>
              <w:top w:val="nil"/>
              <w:left w:val="nil"/>
              <w:bottom w:val="nil"/>
              <w:right w:val="nil"/>
            </w:tcBorders>
            <w:shd w:val="clear" w:color="auto" w:fill="auto"/>
            <w:vAlign w:val="center"/>
          </w:tcPr>
          <w:p w14:paraId="1CEE6C95"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01C8482E"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7B85BB17" w14:textId="77777777" w:rsidR="00344A8B" w:rsidRPr="00823051" w:rsidRDefault="00344A8B" w:rsidP="00823051">
            <w:pPr>
              <w:jc w:val="center"/>
              <w:rPr>
                <w:rFonts w:ascii="Arial" w:hAnsi="Arial" w:cs="Arial"/>
                <w:color w:val="000000"/>
                <w:sz w:val="18"/>
                <w:szCs w:val="18"/>
              </w:rPr>
            </w:pPr>
          </w:p>
        </w:tc>
      </w:tr>
      <w:tr w:rsidR="00376621" w:rsidRPr="00823051" w14:paraId="1856AFB1"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9D7D91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8AF86EC"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0D7B71E"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E98DA41"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8F9E015"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51651D5"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44E27CE"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559D1F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1D9D40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LI</w:t>
            </w:r>
          </w:p>
        </w:tc>
        <w:tc>
          <w:tcPr>
            <w:tcW w:w="1085" w:type="pct"/>
            <w:tcBorders>
              <w:top w:val="nil"/>
              <w:left w:val="nil"/>
              <w:bottom w:val="single" w:sz="8" w:space="0" w:color="auto"/>
              <w:right w:val="single" w:sz="8" w:space="0" w:color="auto"/>
            </w:tcBorders>
            <w:shd w:val="clear" w:color="auto" w:fill="auto"/>
            <w:vAlign w:val="center"/>
            <w:hideMark/>
          </w:tcPr>
          <w:p w14:paraId="2CA86A8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Liability</w:t>
            </w:r>
          </w:p>
        </w:tc>
        <w:tc>
          <w:tcPr>
            <w:tcW w:w="386" w:type="pct"/>
            <w:tcBorders>
              <w:top w:val="nil"/>
              <w:left w:val="nil"/>
              <w:bottom w:val="nil"/>
              <w:right w:val="nil"/>
            </w:tcBorders>
            <w:shd w:val="clear" w:color="auto" w:fill="auto"/>
            <w:vAlign w:val="center"/>
            <w:hideMark/>
          </w:tcPr>
          <w:p w14:paraId="540AE62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12B3EDA"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3171A3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0321A5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09ED3B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82E13EF"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ABFB7F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800D67E"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3318B38"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EB6CF50"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63C2673"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C9BE352"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36C769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LM</w:t>
            </w:r>
          </w:p>
        </w:tc>
        <w:tc>
          <w:tcPr>
            <w:tcW w:w="1085" w:type="pct"/>
            <w:tcBorders>
              <w:top w:val="nil"/>
              <w:left w:val="nil"/>
              <w:bottom w:val="single" w:sz="8" w:space="0" w:color="auto"/>
              <w:right w:val="single" w:sz="8" w:space="0" w:color="auto"/>
            </w:tcBorders>
            <w:shd w:val="clear" w:color="auto" w:fill="auto"/>
            <w:vAlign w:val="center"/>
            <w:hideMark/>
          </w:tcPr>
          <w:p w14:paraId="030E425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Liability Medical</w:t>
            </w:r>
          </w:p>
        </w:tc>
        <w:tc>
          <w:tcPr>
            <w:tcW w:w="386" w:type="pct"/>
            <w:tcBorders>
              <w:top w:val="nil"/>
              <w:left w:val="nil"/>
              <w:bottom w:val="nil"/>
              <w:right w:val="nil"/>
            </w:tcBorders>
            <w:shd w:val="clear" w:color="auto" w:fill="auto"/>
            <w:vAlign w:val="center"/>
            <w:hideMark/>
          </w:tcPr>
          <w:p w14:paraId="5514DCE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C6A5738"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6A0C1A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3029B73"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D29E41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B20D1DA"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51F5D3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F4778E5"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3F5BD57"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56D6569"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0D82677"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F487B59"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AB0D02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MA</w:t>
            </w:r>
          </w:p>
        </w:tc>
        <w:tc>
          <w:tcPr>
            <w:tcW w:w="1085" w:type="pct"/>
            <w:tcBorders>
              <w:top w:val="nil"/>
              <w:left w:val="nil"/>
              <w:bottom w:val="single" w:sz="8" w:space="0" w:color="auto"/>
              <w:right w:val="single" w:sz="8" w:space="0" w:color="auto"/>
            </w:tcBorders>
            <w:shd w:val="clear" w:color="auto" w:fill="auto"/>
            <w:vAlign w:val="center"/>
            <w:hideMark/>
          </w:tcPr>
          <w:p w14:paraId="1C2F868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Medicare Part A</w:t>
            </w:r>
          </w:p>
        </w:tc>
        <w:tc>
          <w:tcPr>
            <w:tcW w:w="386" w:type="pct"/>
            <w:tcBorders>
              <w:top w:val="nil"/>
              <w:left w:val="nil"/>
              <w:bottom w:val="nil"/>
              <w:right w:val="nil"/>
            </w:tcBorders>
            <w:shd w:val="clear" w:color="auto" w:fill="auto"/>
            <w:vAlign w:val="center"/>
            <w:hideMark/>
          </w:tcPr>
          <w:p w14:paraId="6648884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7A14EE9"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25CF3D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0ACC2043"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61274A7"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D11F765"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54CB788"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B29AE15"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9080EA7"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271142"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6CDDCBA"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299BDE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F17748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MB</w:t>
            </w:r>
          </w:p>
        </w:tc>
        <w:tc>
          <w:tcPr>
            <w:tcW w:w="1085" w:type="pct"/>
            <w:tcBorders>
              <w:top w:val="nil"/>
              <w:left w:val="nil"/>
              <w:bottom w:val="single" w:sz="8" w:space="0" w:color="auto"/>
              <w:right w:val="single" w:sz="8" w:space="0" w:color="auto"/>
            </w:tcBorders>
            <w:shd w:val="clear" w:color="auto" w:fill="auto"/>
            <w:vAlign w:val="center"/>
            <w:hideMark/>
          </w:tcPr>
          <w:p w14:paraId="21DE339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Medicare Part B</w:t>
            </w:r>
          </w:p>
        </w:tc>
        <w:tc>
          <w:tcPr>
            <w:tcW w:w="386" w:type="pct"/>
            <w:tcBorders>
              <w:top w:val="nil"/>
              <w:left w:val="nil"/>
              <w:bottom w:val="nil"/>
              <w:right w:val="nil"/>
            </w:tcBorders>
            <w:shd w:val="clear" w:color="auto" w:fill="auto"/>
            <w:vAlign w:val="center"/>
            <w:hideMark/>
          </w:tcPr>
          <w:p w14:paraId="646D07F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5D72A61"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A81A60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3F7C4A7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3FE4E28"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E0927A0"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0420FD3"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165DE4E"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C0E2935"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64FAC0C"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988215F"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675319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8FD811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085" w:type="pct"/>
            <w:tcBorders>
              <w:top w:val="nil"/>
              <w:left w:val="nil"/>
              <w:bottom w:val="single" w:sz="8" w:space="0" w:color="auto"/>
              <w:right w:val="single" w:sz="8" w:space="0" w:color="auto"/>
            </w:tcBorders>
            <w:shd w:val="clear" w:color="auto" w:fill="auto"/>
            <w:vAlign w:val="center"/>
            <w:hideMark/>
          </w:tcPr>
          <w:p w14:paraId="604F4C5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Medicaid</w:t>
            </w:r>
          </w:p>
        </w:tc>
        <w:tc>
          <w:tcPr>
            <w:tcW w:w="386" w:type="pct"/>
            <w:tcBorders>
              <w:top w:val="nil"/>
              <w:left w:val="nil"/>
              <w:bottom w:val="nil"/>
              <w:right w:val="nil"/>
            </w:tcBorders>
            <w:shd w:val="clear" w:color="auto" w:fill="auto"/>
            <w:vAlign w:val="center"/>
            <w:hideMark/>
          </w:tcPr>
          <w:p w14:paraId="5D317E4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EC63240"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4828D8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44A8B" w:rsidRPr="00823051" w14:paraId="47028B01"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1E406EBA"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28E4865A"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6202E7AF"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247F1F3C"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3BDE0189"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4EEDBC36"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115A3C7C"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4DCF24DB"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1EC5CE29"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MD</w:t>
            </w:r>
          </w:p>
        </w:tc>
        <w:tc>
          <w:tcPr>
            <w:tcW w:w="1085" w:type="pct"/>
            <w:tcBorders>
              <w:top w:val="nil"/>
              <w:left w:val="nil"/>
              <w:bottom w:val="single" w:sz="8" w:space="0" w:color="auto"/>
              <w:right w:val="single" w:sz="8" w:space="0" w:color="auto"/>
            </w:tcBorders>
            <w:shd w:val="clear" w:color="auto" w:fill="auto"/>
            <w:vAlign w:val="center"/>
          </w:tcPr>
          <w:p w14:paraId="2582C440"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Medicare Part D</w:t>
            </w:r>
          </w:p>
        </w:tc>
        <w:tc>
          <w:tcPr>
            <w:tcW w:w="386" w:type="pct"/>
            <w:tcBorders>
              <w:top w:val="nil"/>
              <w:left w:val="nil"/>
              <w:bottom w:val="nil"/>
              <w:right w:val="nil"/>
            </w:tcBorders>
            <w:shd w:val="clear" w:color="auto" w:fill="auto"/>
            <w:vAlign w:val="center"/>
          </w:tcPr>
          <w:p w14:paraId="24AF9E6C"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005D608B"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194D56AB" w14:textId="77777777" w:rsidR="00344A8B" w:rsidRPr="00823051" w:rsidRDefault="00344A8B" w:rsidP="00823051">
            <w:pPr>
              <w:jc w:val="center"/>
              <w:rPr>
                <w:rFonts w:ascii="Arial" w:hAnsi="Arial" w:cs="Arial"/>
                <w:color w:val="000000"/>
                <w:sz w:val="18"/>
                <w:szCs w:val="18"/>
              </w:rPr>
            </w:pPr>
          </w:p>
        </w:tc>
      </w:tr>
      <w:tr w:rsidR="00344A8B" w:rsidRPr="00823051" w14:paraId="10630676"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479B8600"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34709BD9"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5F17923F"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2652607E"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414C80F0"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2EFB55C0"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7B156310"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7E86657A"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04F00584"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MO</w:t>
            </w:r>
          </w:p>
        </w:tc>
        <w:tc>
          <w:tcPr>
            <w:tcW w:w="1085" w:type="pct"/>
            <w:tcBorders>
              <w:top w:val="nil"/>
              <w:left w:val="nil"/>
              <w:bottom w:val="single" w:sz="8" w:space="0" w:color="auto"/>
              <w:right w:val="single" w:sz="8" w:space="0" w:color="auto"/>
            </w:tcBorders>
            <w:shd w:val="clear" w:color="auto" w:fill="auto"/>
            <w:vAlign w:val="center"/>
          </w:tcPr>
          <w:p w14:paraId="071046BD"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Medicaid Managed Care Organization</w:t>
            </w:r>
          </w:p>
        </w:tc>
        <w:tc>
          <w:tcPr>
            <w:tcW w:w="386" w:type="pct"/>
            <w:tcBorders>
              <w:top w:val="nil"/>
              <w:left w:val="nil"/>
              <w:bottom w:val="nil"/>
              <w:right w:val="nil"/>
            </w:tcBorders>
            <w:shd w:val="clear" w:color="auto" w:fill="auto"/>
            <w:vAlign w:val="center"/>
          </w:tcPr>
          <w:p w14:paraId="16767377"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5938558D"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6136DA56" w14:textId="77777777" w:rsidR="00344A8B" w:rsidRPr="00823051" w:rsidRDefault="00344A8B" w:rsidP="00823051">
            <w:pPr>
              <w:jc w:val="center"/>
              <w:rPr>
                <w:rFonts w:ascii="Arial" w:hAnsi="Arial" w:cs="Arial"/>
                <w:color w:val="000000"/>
                <w:sz w:val="18"/>
                <w:szCs w:val="18"/>
              </w:rPr>
            </w:pPr>
          </w:p>
        </w:tc>
      </w:tr>
      <w:tr w:rsidR="00344A8B" w:rsidRPr="00823051" w14:paraId="0C73CB0D"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41FBA1F4"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6D80D33F"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02350E47"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48716CF8"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426E4242"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1AF0B87E"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1FE27D70"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4EF2E5FD"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576DEC82" w14:textId="77777777" w:rsidR="00344A8B" w:rsidRPr="00823051" w:rsidRDefault="00344A8B" w:rsidP="00823051">
            <w:pPr>
              <w:jc w:val="center"/>
              <w:rPr>
                <w:rFonts w:ascii="Arial" w:hAnsi="Arial" w:cs="Arial"/>
                <w:color w:val="000000"/>
                <w:sz w:val="18"/>
                <w:szCs w:val="18"/>
              </w:rPr>
            </w:pPr>
            <w:r>
              <w:rPr>
                <w:rFonts w:ascii="Arial" w:hAnsi="Arial" w:cs="Arial"/>
                <w:color w:val="000000"/>
                <w:sz w:val="18"/>
                <w:szCs w:val="18"/>
              </w:rPr>
              <w:t>MP</w:t>
            </w:r>
          </w:p>
        </w:tc>
        <w:tc>
          <w:tcPr>
            <w:tcW w:w="1085" w:type="pct"/>
            <w:tcBorders>
              <w:top w:val="nil"/>
              <w:left w:val="nil"/>
              <w:bottom w:val="single" w:sz="8" w:space="0" w:color="auto"/>
              <w:right w:val="single" w:sz="8" w:space="0" w:color="auto"/>
            </w:tcBorders>
            <w:shd w:val="clear" w:color="auto" w:fill="auto"/>
            <w:vAlign w:val="center"/>
          </w:tcPr>
          <w:p w14:paraId="2F1709A6" w14:textId="77777777" w:rsidR="00344A8B" w:rsidRPr="00823051" w:rsidRDefault="00344A8B" w:rsidP="00823051">
            <w:pPr>
              <w:rPr>
                <w:rFonts w:ascii="Arial" w:hAnsi="Arial" w:cs="Arial"/>
                <w:color w:val="000000"/>
                <w:sz w:val="18"/>
                <w:szCs w:val="18"/>
              </w:rPr>
            </w:pPr>
            <w:r>
              <w:rPr>
                <w:rFonts w:ascii="Arial" w:hAnsi="Arial" w:cs="Arial"/>
                <w:color w:val="000000"/>
                <w:sz w:val="18"/>
                <w:szCs w:val="18"/>
              </w:rPr>
              <w:t>Medicare Primary</w:t>
            </w:r>
          </w:p>
        </w:tc>
        <w:tc>
          <w:tcPr>
            <w:tcW w:w="386" w:type="pct"/>
            <w:tcBorders>
              <w:top w:val="nil"/>
              <w:left w:val="nil"/>
              <w:bottom w:val="nil"/>
              <w:right w:val="nil"/>
            </w:tcBorders>
            <w:shd w:val="clear" w:color="auto" w:fill="auto"/>
            <w:vAlign w:val="center"/>
          </w:tcPr>
          <w:p w14:paraId="21D9F7A7"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41FE8D0C"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5D75D4DB" w14:textId="77777777" w:rsidR="00344A8B" w:rsidRPr="00823051" w:rsidRDefault="00344A8B" w:rsidP="00823051">
            <w:pPr>
              <w:jc w:val="center"/>
              <w:rPr>
                <w:rFonts w:ascii="Arial" w:hAnsi="Arial" w:cs="Arial"/>
                <w:color w:val="000000"/>
                <w:sz w:val="18"/>
                <w:szCs w:val="18"/>
              </w:rPr>
            </w:pPr>
          </w:p>
        </w:tc>
      </w:tr>
      <w:tr w:rsidR="00344A8B" w:rsidRPr="00823051" w14:paraId="369E01FE"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51415E01" w14:textId="77777777" w:rsidR="00344A8B" w:rsidRPr="00823051" w:rsidRDefault="00344A8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53C0339D" w14:textId="77777777" w:rsidR="00344A8B" w:rsidRPr="00823051" w:rsidRDefault="00344A8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0F88F36B" w14:textId="77777777" w:rsidR="00344A8B" w:rsidRPr="00823051" w:rsidRDefault="00344A8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13EEFA22" w14:textId="77777777" w:rsidR="00344A8B" w:rsidRPr="00823051" w:rsidRDefault="00344A8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51FEAEE9" w14:textId="77777777" w:rsidR="00344A8B" w:rsidRPr="00823051" w:rsidRDefault="00344A8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32890234" w14:textId="77777777" w:rsidR="00344A8B" w:rsidRPr="00823051" w:rsidRDefault="00344A8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4D264B66" w14:textId="77777777" w:rsidR="00344A8B" w:rsidRPr="00823051" w:rsidRDefault="00344A8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51275EF9" w14:textId="77777777" w:rsidR="00344A8B" w:rsidRPr="00823051" w:rsidRDefault="00344A8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6E7344E8" w14:textId="77777777" w:rsidR="00344A8B" w:rsidRPr="00823051" w:rsidRDefault="00CD7163" w:rsidP="00823051">
            <w:pPr>
              <w:jc w:val="center"/>
              <w:rPr>
                <w:rFonts w:ascii="Arial" w:hAnsi="Arial" w:cs="Arial"/>
                <w:color w:val="000000"/>
                <w:sz w:val="18"/>
                <w:szCs w:val="18"/>
              </w:rPr>
            </w:pPr>
            <w:r>
              <w:rPr>
                <w:rFonts w:ascii="Arial" w:hAnsi="Arial" w:cs="Arial"/>
                <w:color w:val="000000"/>
                <w:sz w:val="18"/>
                <w:szCs w:val="18"/>
              </w:rPr>
              <w:t>MS</w:t>
            </w:r>
          </w:p>
        </w:tc>
        <w:tc>
          <w:tcPr>
            <w:tcW w:w="1085" w:type="pct"/>
            <w:tcBorders>
              <w:top w:val="nil"/>
              <w:left w:val="nil"/>
              <w:bottom w:val="single" w:sz="8" w:space="0" w:color="auto"/>
              <w:right w:val="single" w:sz="8" w:space="0" w:color="auto"/>
            </w:tcBorders>
            <w:shd w:val="clear" w:color="auto" w:fill="auto"/>
            <w:vAlign w:val="center"/>
          </w:tcPr>
          <w:p w14:paraId="572758F0" w14:textId="77777777" w:rsidR="00344A8B" w:rsidRPr="00823051" w:rsidRDefault="00CD7163" w:rsidP="00823051">
            <w:pPr>
              <w:rPr>
                <w:rFonts w:ascii="Arial" w:hAnsi="Arial" w:cs="Arial"/>
                <w:color w:val="000000"/>
                <w:sz w:val="18"/>
                <w:szCs w:val="18"/>
              </w:rPr>
            </w:pPr>
            <w:r>
              <w:rPr>
                <w:rFonts w:ascii="Arial" w:hAnsi="Arial" w:cs="Arial"/>
                <w:color w:val="000000"/>
                <w:sz w:val="18"/>
                <w:szCs w:val="18"/>
              </w:rPr>
              <w:t>Medicare Secondary Plan</w:t>
            </w:r>
          </w:p>
        </w:tc>
        <w:tc>
          <w:tcPr>
            <w:tcW w:w="386" w:type="pct"/>
            <w:tcBorders>
              <w:top w:val="nil"/>
              <w:left w:val="nil"/>
              <w:bottom w:val="nil"/>
              <w:right w:val="nil"/>
            </w:tcBorders>
            <w:shd w:val="clear" w:color="auto" w:fill="auto"/>
            <w:vAlign w:val="center"/>
          </w:tcPr>
          <w:p w14:paraId="1B8BD551" w14:textId="77777777" w:rsidR="00344A8B" w:rsidRPr="00823051" w:rsidRDefault="00344A8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5E834E01" w14:textId="77777777" w:rsidR="00344A8B" w:rsidRPr="00823051" w:rsidRDefault="00344A8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6E546470" w14:textId="77777777" w:rsidR="00344A8B" w:rsidRPr="00823051" w:rsidRDefault="00344A8B" w:rsidP="00823051">
            <w:pPr>
              <w:jc w:val="center"/>
              <w:rPr>
                <w:rFonts w:ascii="Arial" w:hAnsi="Arial" w:cs="Arial"/>
                <w:color w:val="000000"/>
                <w:sz w:val="18"/>
                <w:szCs w:val="18"/>
              </w:rPr>
            </w:pPr>
          </w:p>
        </w:tc>
      </w:tr>
      <w:tr w:rsidR="00376621" w:rsidRPr="00823051" w14:paraId="44B3B43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6BF36E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50AB1124"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DBD7342"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7FB9B5E"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A8450AD"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117A324"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2DA4896"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B1F784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156618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OF</w:t>
            </w:r>
          </w:p>
        </w:tc>
        <w:tc>
          <w:tcPr>
            <w:tcW w:w="1085" w:type="pct"/>
            <w:tcBorders>
              <w:top w:val="nil"/>
              <w:left w:val="nil"/>
              <w:bottom w:val="single" w:sz="8" w:space="0" w:color="auto"/>
              <w:right w:val="single" w:sz="8" w:space="0" w:color="auto"/>
            </w:tcBorders>
            <w:shd w:val="clear" w:color="auto" w:fill="auto"/>
            <w:vAlign w:val="center"/>
            <w:hideMark/>
          </w:tcPr>
          <w:p w14:paraId="09E8968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Federal Program</w:t>
            </w:r>
            <w:r w:rsidR="00CD7163">
              <w:rPr>
                <w:rFonts w:ascii="Arial" w:hAnsi="Arial" w:cs="Arial"/>
                <w:color w:val="000000"/>
                <w:sz w:val="18"/>
                <w:szCs w:val="18"/>
              </w:rPr>
              <w:t xml:space="preserve"> (e.g. Black Lung)</w:t>
            </w:r>
          </w:p>
        </w:tc>
        <w:tc>
          <w:tcPr>
            <w:tcW w:w="386" w:type="pct"/>
            <w:tcBorders>
              <w:top w:val="nil"/>
              <w:left w:val="nil"/>
              <w:bottom w:val="nil"/>
              <w:right w:val="nil"/>
            </w:tcBorders>
            <w:shd w:val="clear" w:color="auto" w:fill="auto"/>
            <w:vAlign w:val="center"/>
            <w:hideMark/>
          </w:tcPr>
          <w:p w14:paraId="3AE3265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741952B"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A045EB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CD7163" w:rsidRPr="00823051" w14:paraId="00615A64"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3D152188" w14:textId="77777777" w:rsidR="00CD7163" w:rsidRPr="00823051" w:rsidRDefault="00CD7163"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6EB434CC" w14:textId="77777777" w:rsidR="00CD7163" w:rsidRPr="00823051" w:rsidRDefault="00CD7163"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125A6083" w14:textId="77777777" w:rsidR="00CD7163" w:rsidRPr="00823051" w:rsidRDefault="00CD7163"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3035325F" w14:textId="77777777" w:rsidR="00CD7163" w:rsidRPr="00823051" w:rsidRDefault="00CD7163"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03DA2382" w14:textId="77777777" w:rsidR="00CD7163" w:rsidRPr="00823051" w:rsidRDefault="00CD7163"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6290E028" w14:textId="77777777" w:rsidR="00CD7163" w:rsidRPr="00823051" w:rsidRDefault="00CD7163"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6AF445A1" w14:textId="77777777" w:rsidR="00CD7163" w:rsidRPr="00823051" w:rsidRDefault="00CD7163"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38202F4B" w14:textId="77777777" w:rsidR="00CD7163" w:rsidRPr="00823051" w:rsidRDefault="00CD7163"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45C32930" w14:textId="77777777" w:rsidR="00CD7163" w:rsidRPr="00823051" w:rsidRDefault="00CD7163" w:rsidP="00823051">
            <w:pPr>
              <w:jc w:val="center"/>
              <w:rPr>
                <w:rFonts w:ascii="Arial" w:hAnsi="Arial" w:cs="Arial"/>
                <w:color w:val="000000"/>
                <w:sz w:val="18"/>
                <w:szCs w:val="18"/>
              </w:rPr>
            </w:pPr>
            <w:r>
              <w:rPr>
                <w:rFonts w:ascii="Arial" w:hAnsi="Arial" w:cs="Arial"/>
                <w:color w:val="000000"/>
                <w:sz w:val="18"/>
                <w:szCs w:val="18"/>
              </w:rPr>
              <w:t>QM</w:t>
            </w:r>
          </w:p>
        </w:tc>
        <w:tc>
          <w:tcPr>
            <w:tcW w:w="1085" w:type="pct"/>
            <w:tcBorders>
              <w:top w:val="nil"/>
              <w:left w:val="nil"/>
              <w:bottom w:val="single" w:sz="8" w:space="0" w:color="auto"/>
              <w:right w:val="single" w:sz="8" w:space="0" w:color="auto"/>
            </w:tcBorders>
            <w:shd w:val="clear" w:color="auto" w:fill="auto"/>
            <w:vAlign w:val="center"/>
          </w:tcPr>
          <w:p w14:paraId="6B0FE137" w14:textId="77777777" w:rsidR="00CD7163" w:rsidRPr="00823051" w:rsidRDefault="00CD7163" w:rsidP="00823051">
            <w:pPr>
              <w:rPr>
                <w:rFonts w:ascii="Arial" w:hAnsi="Arial" w:cs="Arial"/>
                <w:color w:val="000000"/>
                <w:sz w:val="18"/>
                <w:szCs w:val="18"/>
              </w:rPr>
            </w:pPr>
            <w:r>
              <w:rPr>
                <w:rFonts w:ascii="Arial" w:hAnsi="Arial" w:cs="Arial"/>
                <w:color w:val="000000"/>
                <w:sz w:val="18"/>
                <w:szCs w:val="18"/>
              </w:rPr>
              <w:t>Qualified Medicare Beneficiary</w:t>
            </w:r>
          </w:p>
        </w:tc>
        <w:tc>
          <w:tcPr>
            <w:tcW w:w="386" w:type="pct"/>
            <w:tcBorders>
              <w:top w:val="nil"/>
              <w:left w:val="nil"/>
              <w:bottom w:val="nil"/>
              <w:right w:val="nil"/>
            </w:tcBorders>
            <w:shd w:val="clear" w:color="auto" w:fill="auto"/>
            <w:vAlign w:val="center"/>
          </w:tcPr>
          <w:p w14:paraId="5B3FDF75" w14:textId="77777777" w:rsidR="00CD7163" w:rsidRPr="00823051" w:rsidRDefault="00CD7163"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3C6C7BAC" w14:textId="77777777" w:rsidR="00CD7163" w:rsidRPr="00823051" w:rsidRDefault="00CD7163"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28D14C1A" w14:textId="77777777" w:rsidR="00CD7163" w:rsidRPr="00823051" w:rsidRDefault="00CD7163" w:rsidP="00823051">
            <w:pPr>
              <w:jc w:val="center"/>
              <w:rPr>
                <w:rFonts w:ascii="Arial" w:hAnsi="Arial" w:cs="Arial"/>
                <w:color w:val="000000"/>
                <w:sz w:val="18"/>
                <w:szCs w:val="18"/>
              </w:rPr>
            </w:pPr>
          </w:p>
        </w:tc>
      </w:tr>
      <w:tr w:rsidR="00CD7163" w:rsidRPr="00823051" w14:paraId="638D2845"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31D552BF" w14:textId="77777777" w:rsidR="00CD7163" w:rsidRPr="00823051" w:rsidRDefault="00CD7163"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5FD42781" w14:textId="77777777" w:rsidR="00CD7163" w:rsidRPr="00823051" w:rsidRDefault="00CD7163"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68FC57FA" w14:textId="77777777" w:rsidR="00CD7163" w:rsidRPr="00823051" w:rsidRDefault="00CD7163"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33C8030A" w14:textId="77777777" w:rsidR="00CD7163" w:rsidRPr="00823051" w:rsidRDefault="00CD7163"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1B295BB8" w14:textId="77777777" w:rsidR="00CD7163" w:rsidRPr="00823051" w:rsidRDefault="00CD7163"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1CB06774" w14:textId="77777777" w:rsidR="00CD7163" w:rsidRPr="00823051" w:rsidRDefault="00CD7163"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367D9D2A" w14:textId="77777777" w:rsidR="00CD7163" w:rsidRPr="00823051" w:rsidRDefault="00CD7163"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0C032DCD" w14:textId="77777777" w:rsidR="00CD7163" w:rsidRPr="00823051" w:rsidRDefault="00CD7163"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7100C745" w14:textId="77777777" w:rsidR="00CD7163" w:rsidRPr="00823051" w:rsidRDefault="00CD7163" w:rsidP="00823051">
            <w:pPr>
              <w:jc w:val="center"/>
              <w:rPr>
                <w:rFonts w:ascii="Arial" w:hAnsi="Arial" w:cs="Arial"/>
                <w:color w:val="000000"/>
                <w:sz w:val="18"/>
                <w:szCs w:val="18"/>
              </w:rPr>
            </w:pPr>
            <w:r>
              <w:rPr>
                <w:rFonts w:ascii="Arial" w:hAnsi="Arial" w:cs="Arial"/>
                <w:color w:val="000000"/>
                <w:sz w:val="18"/>
                <w:szCs w:val="18"/>
              </w:rPr>
              <w:t>SC</w:t>
            </w:r>
          </w:p>
        </w:tc>
        <w:tc>
          <w:tcPr>
            <w:tcW w:w="1085" w:type="pct"/>
            <w:tcBorders>
              <w:top w:val="nil"/>
              <w:left w:val="nil"/>
              <w:bottom w:val="single" w:sz="8" w:space="0" w:color="auto"/>
              <w:right w:val="single" w:sz="8" w:space="0" w:color="auto"/>
            </w:tcBorders>
            <w:shd w:val="clear" w:color="auto" w:fill="auto"/>
            <w:vAlign w:val="center"/>
          </w:tcPr>
          <w:p w14:paraId="45E98BF1" w14:textId="77777777" w:rsidR="00CD7163" w:rsidRPr="00823051" w:rsidRDefault="00CD7163" w:rsidP="00823051">
            <w:pPr>
              <w:rPr>
                <w:rFonts w:ascii="Arial" w:hAnsi="Arial" w:cs="Arial"/>
                <w:color w:val="000000"/>
                <w:sz w:val="18"/>
                <w:szCs w:val="18"/>
              </w:rPr>
            </w:pPr>
            <w:r>
              <w:rPr>
                <w:rFonts w:ascii="Arial" w:hAnsi="Arial" w:cs="Arial"/>
                <w:color w:val="000000"/>
                <w:sz w:val="18"/>
                <w:szCs w:val="18"/>
              </w:rPr>
              <w:t>Senior Care Option</w:t>
            </w:r>
          </w:p>
        </w:tc>
        <w:tc>
          <w:tcPr>
            <w:tcW w:w="386" w:type="pct"/>
            <w:tcBorders>
              <w:top w:val="nil"/>
              <w:left w:val="nil"/>
              <w:bottom w:val="nil"/>
              <w:right w:val="nil"/>
            </w:tcBorders>
            <w:shd w:val="clear" w:color="auto" w:fill="auto"/>
            <w:vAlign w:val="center"/>
          </w:tcPr>
          <w:p w14:paraId="2BAA695B" w14:textId="77777777" w:rsidR="00CD7163" w:rsidRPr="00823051" w:rsidRDefault="00CD7163"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43988281" w14:textId="77777777" w:rsidR="00CD7163" w:rsidRPr="00823051" w:rsidRDefault="00CD7163"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4CD35C6A" w14:textId="77777777" w:rsidR="00CD7163" w:rsidRPr="00823051" w:rsidRDefault="00CD7163" w:rsidP="00823051">
            <w:pPr>
              <w:jc w:val="center"/>
              <w:rPr>
                <w:rFonts w:ascii="Arial" w:hAnsi="Arial" w:cs="Arial"/>
                <w:color w:val="000000"/>
                <w:sz w:val="18"/>
                <w:szCs w:val="18"/>
              </w:rPr>
            </w:pPr>
          </w:p>
        </w:tc>
      </w:tr>
      <w:tr w:rsidR="00CD7163" w:rsidRPr="00823051" w14:paraId="0000A52B"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394ED022" w14:textId="77777777" w:rsidR="00CD7163" w:rsidRPr="00823051" w:rsidRDefault="00CD7163"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1F9385DD" w14:textId="77777777" w:rsidR="00CD7163" w:rsidRPr="00823051" w:rsidRDefault="00CD7163"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79833D22" w14:textId="77777777" w:rsidR="00CD7163" w:rsidRPr="00823051" w:rsidRDefault="00CD7163"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3ACD36FD" w14:textId="77777777" w:rsidR="00CD7163" w:rsidRPr="00823051" w:rsidRDefault="00CD7163"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6DC368A4" w14:textId="77777777" w:rsidR="00CD7163" w:rsidRPr="00823051" w:rsidRDefault="00CD7163"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7C924885" w14:textId="77777777" w:rsidR="00CD7163" w:rsidRPr="00823051" w:rsidRDefault="00CD7163"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12F51AB8" w14:textId="77777777" w:rsidR="00CD7163" w:rsidRPr="00823051" w:rsidRDefault="00CD7163"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600EB6D2" w14:textId="77777777" w:rsidR="00CD7163" w:rsidRPr="00823051" w:rsidRDefault="00CD7163"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2F88760C" w14:textId="77777777" w:rsidR="00CD7163" w:rsidRPr="00823051" w:rsidRDefault="00CD7163" w:rsidP="00823051">
            <w:pPr>
              <w:jc w:val="center"/>
              <w:rPr>
                <w:rFonts w:ascii="Arial" w:hAnsi="Arial" w:cs="Arial"/>
                <w:color w:val="000000"/>
                <w:sz w:val="18"/>
                <w:szCs w:val="18"/>
              </w:rPr>
            </w:pPr>
            <w:r>
              <w:rPr>
                <w:rFonts w:ascii="Arial" w:hAnsi="Arial" w:cs="Arial"/>
                <w:color w:val="000000"/>
                <w:sz w:val="18"/>
                <w:szCs w:val="18"/>
              </w:rPr>
              <w:t>SP</w:t>
            </w:r>
          </w:p>
        </w:tc>
        <w:tc>
          <w:tcPr>
            <w:tcW w:w="1085" w:type="pct"/>
            <w:tcBorders>
              <w:top w:val="nil"/>
              <w:left w:val="nil"/>
              <w:bottom w:val="single" w:sz="8" w:space="0" w:color="auto"/>
              <w:right w:val="single" w:sz="8" w:space="0" w:color="auto"/>
            </w:tcBorders>
            <w:shd w:val="clear" w:color="auto" w:fill="auto"/>
            <w:vAlign w:val="center"/>
          </w:tcPr>
          <w:p w14:paraId="21258972" w14:textId="77777777" w:rsidR="00CD7163" w:rsidRPr="00823051" w:rsidRDefault="00CD7163" w:rsidP="00823051">
            <w:pPr>
              <w:rPr>
                <w:rFonts w:ascii="Arial" w:hAnsi="Arial" w:cs="Arial"/>
                <w:color w:val="000000"/>
                <w:sz w:val="18"/>
                <w:szCs w:val="18"/>
              </w:rPr>
            </w:pPr>
            <w:r>
              <w:rPr>
                <w:rFonts w:ascii="Arial" w:hAnsi="Arial" w:cs="Arial"/>
                <w:color w:val="000000"/>
                <w:sz w:val="18"/>
                <w:szCs w:val="18"/>
              </w:rPr>
              <w:t>Supplemental Policy</w:t>
            </w:r>
          </w:p>
        </w:tc>
        <w:tc>
          <w:tcPr>
            <w:tcW w:w="386" w:type="pct"/>
            <w:tcBorders>
              <w:top w:val="nil"/>
              <w:left w:val="nil"/>
              <w:bottom w:val="nil"/>
              <w:right w:val="nil"/>
            </w:tcBorders>
            <w:shd w:val="clear" w:color="auto" w:fill="auto"/>
            <w:vAlign w:val="center"/>
          </w:tcPr>
          <w:p w14:paraId="3816A126" w14:textId="77777777" w:rsidR="00CD7163" w:rsidRPr="00823051" w:rsidRDefault="00CD7163"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5730F443" w14:textId="77777777" w:rsidR="00CD7163" w:rsidRPr="00823051" w:rsidRDefault="00CD7163"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0C1796CB" w14:textId="77777777" w:rsidR="00CD7163" w:rsidRPr="00823051" w:rsidRDefault="00CD7163" w:rsidP="00823051">
            <w:pPr>
              <w:jc w:val="center"/>
              <w:rPr>
                <w:rFonts w:ascii="Arial" w:hAnsi="Arial" w:cs="Arial"/>
                <w:color w:val="000000"/>
                <w:sz w:val="18"/>
                <w:szCs w:val="18"/>
              </w:rPr>
            </w:pPr>
          </w:p>
        </w:tc>
      </w:tr>
      <w:tr w:rsidR="00376621" w:rsidRPr="00823051" w14:paraId="68FC2B6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3CD17A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E11EC0A"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09918FE"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C60AE8D"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4152ED0"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BB1C85E"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E6079B8"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62A4AD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F858FB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TF</w:t>
            </w:r>
          </w:p>
        </w:tc>
        <w:tc>
          <w:tcPr>
            <w:tcW w:w="1085" w:type="pct"/>
            <w:tcBorders>
              <w:top w:val="nil"/>
              <w:left w:val="nil"/>
              <w:bottom w:val="single" w:sz="8" w:space="0" w:color="auto"/>
              <w:right w:val="single" w:sz="8" w:space="0" w:color="auto"/>
            </w:tcBorders>
            <w:shd w:val="clear" w:color="auto" w:fill="auto"/>
            <w:vAlign w:val="center"/>
            <w:hideMark/>
          </w:tcPr>
          <w:p w14:paraId="01E649A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HSN Trust Fund</w:t>
            </w:r>
          </w:p>
        </w:tc>
        <w:tc>
          <w:tcPr>
            <w:tcW w:w="386" w:type="pct"/>
            <w:tcBorders>
              <w:top w:val="nil"/>
              <w:left w:val="nil"/>
              <w:bottom w:val="nil"/>
              <w:right w:val="nil"/>
            </w:tcBorders>
            <w:shd w:val="clear" w:color="auto" w:fill="auto"/>
            <w:vAlign w:val="center"/>
            <w:hideMark/>
          </w:tcPr>
          <w:p w14:paraId="7AA34E2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5FAE007"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47148A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7994B949"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D19928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9179199"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8396FC7"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E81ECED"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96B0C74"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AC97523"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D9FA5FE"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0AFD8C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51C9D3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TV</w:t>
            </w:r>
          </w:p>
        </w:tc>
        <w:tc>
          <w:tcPr>
            <w:tcW w:w="1085" w:type="pct"/>
            <w:tcBorders>
              <w:top w:val="nil"/>
              <w:left w:val="nil"/>
              <w:bottom w:val="single" w:sz="8" w:space="0" w:color="auto"/>
              <w:right w:val="single" w:sz="8" w:space="0" w:color="auto"/>
            </w:tcBorders>
            <w:shd w:val="clear" w:color="auto" w:fill="auto"/>
            <w:vAlign w:val="center"/>
            <w:hideMark/>
          </w:tcPr>
          <w:p w14:paraId="35C82D0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Title V</w:t>
            </w:r>
          </w:p>
        </w:tc>
        <w:tc>
          <w:tcPr>
            <w:tcW w:w="386" w:type="pct"/>
            <w:tcBorders>
              <w:top w:val="nil"/>
              <w:left w:val="nil"/>
              <w:bottom w:val="nil"/>
              <w:right w:val="nil"/>
            </w:tcBorders>
            <w:shd w:val="clear" w:color="auto" w:fill="auto"/>
            <w:vAlign w:val="center"/>
            <w:hideMark/>
          </w:tcPr>
          <w:p w14:paraId="5B7474E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DB4C7F0"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B6700C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4E54C28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995292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A593601"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B79A6F8"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507536E"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5188CE8"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9E29A56"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547D154"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F362F3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CBD8D6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w:t>
            </w:r>
          </w:p>
        </w:tc>
        <w:tc>
          <w:tcPr>
            <w:tcW w:w="1085" w:type="pct"/>
            <w:tcBorders>
              <w:top w:val="nil"/>
              <w:left w:val="nil"/>
              <w:bottom w:val="single" w:sz="8" w:space="0" w:color="auto"/>
              <w:right w:val="single" w:sz="8" w:space="0" w:color="auto"/>
            </w:tcBorders>
            <w:shd w:val="clear" w:color="auto" w:fill="auto"/>
            <w:vAlign w:val="center"/>
            <w:hideMark/>
          </w:tcPr>
          <w:p w14:paraId="1EE63BA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Veterans Administration Plan</w:t>
            </w:r>
          </w:p>
        </w:tc>
        <w:tc>
          <w:tcPr>
            <w:tcW w:w="386" w:type="pct"/>
            <w:tcBorders>
              <w:top w:val="nil"/>
              <w:left w:val="nil"/>
              <w:bottom w:val="nil"/>
              <w:right w:val="nil"/>
            </w:tcBorders>
            <w:shd w:val="clear" w:color="auto" w:fill="auto"/>
            <w:vAlign w:val="center"/>
            <w:hideMark/>
          </w:tcPr>
          <w:p w14:paraId="018C297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91FE7B0"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80837E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4AD1299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4B77E5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E76025B"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0452C7D"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8C85933"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912F6A9"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78D804C"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A7FA159"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D5DC6F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1A6163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WC</w:t>
            </w:r>
          </w:p>
        </w:tc>
        <w:tc>
          <w:tcPr>
            <w:tcW w:w="1085" w:type="pct"/>
            <w:tcBorders>
              <w:top w:val="nil"/>
              <w:left w:val="nil"/>
              <w:bottom w:val="single" w:sz="8" w:space="0" w:color="auto"/>
              <w:right w:val="single" w:sz="8" w:space="0" w:color="auto"/>
            </w:tcBorders>
            <w:shd w:val="clear" w:color="auto" w:fill="auto"/>
            <w:vAlign w:val="center"/>
            <w:hideMark/>
          </w:tcPr>
          <w:p w14:paraId="3BB02AA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Workers' Compensation</w:t>
            </w:r>
          </w:p>
        </w:tc>
        <w:tc>
          <w:tcPr>
            <w:tcW w:w="386" w:type="pct"/>
            <w:tcBorders>
              <w:top w:val="nil"/>
              <w:left w:val="nil"/>
              <w:bottom w:val="nil"/>
              <w:right w:val="nil"/>
            </w:tcBorders>
            <w:shd w:val="clear" w:color="auto" w:fill="auto"/>
            <w:vAlign w:val="center"/>
            <w:hideMark/>
          </w:tcPr>
          <w:p w14:paraId="70622D1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1691AC3"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83455E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799AE5B6"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55351F2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71FA10A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215EF5C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53076B7E"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5EB3B45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2F193E59"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7679BBA3"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37205E37"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FCB438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ZZ</w:t>
            </w:r>
          </w:p>
        </w:tc>
        <w:tc>
          <w:tcPr>
            <w:tcW w:w="1085" w:type="pct"/>
            <w:tcBorders>
              <w:top w:val="nil"/>
              <w:left w:val="nil"/>
              <w:bottom w:val="single" w:sz="8" w:space="0" w:color="auto"/>
              <w:right w:val="single" w:sz="8" w:space="0" w:color="auto"/>
            </w:tcBorders>
            <w:shd w:val="clear" w:color="auto" w:fill="auto"/>
            <w:vAlign w:val="center"/>
            <w:hideMark/>
          </w:tcPr>
          <w:p w14:paraId="63E9E92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single" w:sz="8" w:space="0" w:color="auto"/>
              <w:right w:val="nil"/>
            </w:tcBorders>
            <w:shd w:val="clear" w:color="auto" w:fill="auto"/>
            <w:vAlign w:val="center"/>
            <w:hideMark/>
          </w:tcPr>
          <w:p w14:paraId="1FA1909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14350FD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52AE08F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4D14E53"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66B6C3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223E9A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14:paraId="56C86E4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MC004</w:t>
            </w:r>
          </w:p>
        </w:tc>
        <w:tc>
          <w:tcPr>
            <w:tcW w:w="366" w:type="pct"/>
            <w:tcBorders>
              <w:top w:val="nil"/>
              <w:left w:val="nil"/>
              <w:bottom w:val="single" w:sz="8" w:space="0" w:color="auto"/>
              <w:right w:val="single" w:sz="8" w:space="0" w:color="auto"/>
            </w:tcBorders>
            <w:shd w:val="clear" w:color="auto" w:fill="auto"/>
            <w:vAlign w:val="center"/>
            <w:hideMark/>
          </w:tcPr>
          <w:p w14:paraId="623CAC1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Payer Claim Control Number</w:t>
            </w:r>
          </w:p>
        </w:tc>
        <w:tc>
          <w:tcPr>
            <w:tcW w:w="335" w:type="pct"/>
            <w:tcBorders>
              <w:top w:val="nil"/>
              <w:left w:val="nil"/>
              <w:bottom w:val="single" w:sz="8" w:space="0" w:color="auto"/>
              <w:right w:val="single" w:sz="8" w:space="0" w:color="auto"/>
            </w:tcBorders>
            <w:shd w:val="clear" w:color="auto" w:fill="auto"/>
            <w:vAlign w:val="center"/>
            <w:hideMark/>
          </w:tcPr>
          <w:p w14:paraId="4CA2843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11B7CD2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53457B4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14:paraId="2B980CAB" w14:textId="77777777" w:rsidR="00376621" w:rsidRPr="00823051" w:rsidRDefault="00376621"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35]</w:t>
            </w:r>
          </w:p>
        </w:tc>
        <w:tc>
          <w:tcPr>
            <w:tcW w:w="579" w:type="pct"/>
            <w:tcBorders>
              <w:top w:val="nil"/>
              <w:left w:val="nil"/>
              <w:bottom w:val="single" w:sz="8" w:space="0" w:color="auto"/>
              <w:right w:val="single" w:sz="8" w:space="0" w:color="auto"/>
            </w:tcBorders>
            <w:shd w:val="clear" w:color="auto" w:fill="auto"/>
            <w:vAlign w:val="center"/>
            <w:hideMark/>
          </w:tcPr>
          <w:p w14:paraId="032AD1D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Payer Claim Control Identification</w:t>
            </w:r>
          </w:p>
        </w:tc>
        <w:tc>
          <w:tcPr>
            <w:tcW w:w="1085" w:type="pct"/>
            <w:tcBorders>
              <w:top w:val="nil"/>
              <w:left w:val="nil"/>
              <w:bottom w:val="single" w:sz="8" w:space="0" w:color="auto"/>
              <w:right w:val="single" w:sz="8" w:space="0" w:color="auto"/>
            </w:tcBorders>
            <w:shd w:val="clear" w:color="auto" w:fill="auto"/>
            <w:vAlign w:val="center"/>
            <w:hideMark/>
          </w:tcPr>
          <w:p w14:paraId="1CC0F72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Unique identifier within the payer's system that applies to the entire claim</w:t>
            </w:r>
            <w:r w:rsidR="00CB4224">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1D6690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988754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307298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14:paraId="05B10F50"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CB6B30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07FEC41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53B5C18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7ECE5F0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Line Counter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4E21CEC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0206FD7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61368F2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Count</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051EAB9B" w14:textId="77777777" w:rsidR="00376621" w:rsidRPr="00823051" w:rsidRDefault="00376621"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4</w:t>
            </w:r>
            <w:r w:rsidR="00CB4224">
              <w:rPr>
                <w:rFonts w:ascii="Arial" w:hAnsi="Arial" w:cs="Arial"/>
                <w:color w:val="000000"/>
                <w:sz w:val="18"/>
                <w:szCs w:val="18"/>
              </w:rPr>
              <w:t>]</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04AA1B0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Incremental Line Counter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0CDB741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line number for this service within the claim.  Start with 1 and increment by 1 for each additional line.  Do not start with 0, include alphas or special characters.</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5A0292E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2FCB0A0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1B4D75E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14:paraId="03A2799B"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4A5353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0F7984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14:paraId="3599F49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MC005A</w:t>
            </w:r>
          </w:p>
        </w:tc>
        <w:tc>
          <w:tcPr>
            <w:tcW w:w="366" w:type="pct"/>
            <w:tcBorders>
              <w:top w:val="nil"/>
              <w:left w:val="nil"/>
              <w:bottom w:val="single" w:sz="8" w:space="0" w:color="auto"/>
              <w:right w:val="single" w:sz="8" w:space="0" w:color="auto"/>
            </w:tcBorders>
            <w:shd w:val="clear" w:color="auto" w:fill="auto"/>
            <w:vAlign w:val="center"/>
            <w:hideMark/>
          </w:tcPr>
          <w:p w14:paraId="6E486CE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Version Number</w:t>
            </w:r>
          </w:p>
        </w:tc>
        <w:tc>
          <w:tcPr>
            <w:tcW w:w="335" w:type="pct"/>
            <w:tcBorders>
              <w:top w:val="nil"/>
              <w:left w:val="nil"/>
              <w:bottom w:val="single" w:sz="8" w:space="0" w:color="auto"/>
              <w:right w:val="single" w:sz="8" w:space="0" w:color="auto"/>
            </w:tcBorders>
            <w:shd w:val="clear" w:color="auto" w:fill="auto"/>
            <w:vAlign w:val="center"/>
            <w:hideMark/>
          </w:tcPr>
          <w:p w14:paraId="6B8642B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18B94E7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18037D0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14:paraId="58DF4011" w14:textId="77777777" w:rsidR="00376621" w:rsidRPr="00823051" w:rsidRDefault="00376621"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4]</w:t>
            </w:r>
          </w:p>
        </w:tc>
        <w:tc>
          <w:tcPr>
            <w:tcW w:w="579" w:type="pct"/>
            <w:tcBorders>
              <w:top w:val="nil"/>
              <w:left w:val="nil"/>
              <w:bottom w:val="single" w:sz="8" w:space="0" w:color="auto"/>
              <w:right w:val="single" w:sz="8" w:space="0" w:color="auto"/>
            </w:tcBorders>
            <w:shd w:val="clear" w:color="auto" w:fill="auto"/>
            <w:vAlign w:val="center"/>
            <w:hideMark/>
          </w:tcPr>
          <w:p w14:paraId="07A9A891"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Service Line Version Number</w:t>
            </w:r>
          </w:p>
        </w:tc>
        <w:tc>
          <w:tcPr>
            <w:tcW w:w="1085" w:type="pct"/>
            <w:tcBorders>
              <w:top w:val="nil"/>
              <w:left w:val="nil"/>
              <w:bottom w:val="single" w:sz="8" w:space="0" w:color="auto"/>
              <w:right w:val="single" w:sz="8" w:space="0" w:color="auto"/>
            </w:tcBorders>
            <w:shd w:val="clear" w:color="auto" w:fill="auto"/>
            <w:vAlign w:val="center"/>
            <w:hideMark/>
          </w:tcPr>
          <w:p w14:paraId="12B474B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version number of this claim service line. The version number begins with </w:t>
            </w:r>
            <w:proofErr w:type="gramStart"/>
            <w:r w:rsidRPr="00823051">
              <w:rPr>
                <w:rFonts w:ascii="Arial" w:hAnsi="Arial" w:cs="Arial"/>
                <w:color w:val="000000"/>
                <w:sz w:val="18"/>
                <w:szCs w:val="18"/>
              </w:rPr>
              <w:t>0  and</w:t>
            </w:r>
            <w:proofErr w:type="gramEnd"/>
            <w:r w:rsidRPr="00823051">
              <w:rPr>
                <w:rFonts w:ascii="Arial" w:hAnsi="Arial" w:cs="Arial"/>
                <w:color w:val="000000"/>
                <w:sz w:val="18"/>
                <w:szCs w:val="18"/>
              </w:rPr>
              <w:t xml:space="preserve"> is incremented by 1 for each subsequent version of that service line.  No alpha or special characters.</w:t>
            </w:r>
          </w:p>
        </w:tc>
        <w:tc>
          <w:tcPr>
            <w:tcW w:w="386" w:type="pct"/>
            <w:tcBorders>
              <w:top w:val="nil"/>
              <w:left w:val="nil"/>
              <w:bottom w:val="single" w:sz="8" w:space="0" w:color="auto"/>
              <w:right w:val="single" w:sz="8" w:space="0" w:color="auto"/>
            </w:tcBorders>
            <w:shd w:val="clear" w:color="auto" w:fill="auto"/>
            <w:vAlign w:val="center"/>
            <w:hideMark/>
          </w:tcPr>
          <w:p w14:paraId="2FEEEA4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B9F409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77D0E8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14:paraId="1DCD8D42"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B1FE3C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171690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nil"/>
              <w:left w:val="nil"/>
              <w:bottom w:val="single" w:sz="8" w:space="0" w:color="auto"/>
              <w:right w:val="single" w:sz="8" w:space="0" w:color="auto"/>
            </w:tcBorders>
            <w:shd w:val="clear" w:color="auto" w:fill="auto"/>
            <w:vAlign w:val="center"/>
            <w:hideMark/>
          </w:tcPr>
          <w:p w14:paraId="56D6624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MC006</w:t>
            </w:r>
          </w:p>
        </w:tc>
        <w:tc>
          <w:tcPr>
            <w:tcW w:w="366" w:type="pct"/>
            <w:tcBorders>
              <w:top w:val="nil"/>
              <w:left w:val="nil"/>
              <w:bottom w:val="single" w:sz="8" w:space="0" w:color="auto"/>
              <w:right w:val="single" w:sz="8" w:space="0" w:color="auto"/>
            </w:tcBorders>
            <w:shd w:val="clear" w:color="auto" w:fill="auto"/>
            <w:vAlign w:val="center"/>
            <w:hideMark/>
          </w:tcPr>
          <w:p w14:paraId="7984C42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Insured Group or Policy Number</w:t>
            </w:r>
          </w:p>
        </w:tc>
        <w:tc>
          <w:tcPr>
            <w:tcW w:w="335" w:type="pct"/>
            <w:tcBorders>
              <w:top w:val="nil"/>
              <w:left w:val="nil"/>
              <w:bottom w:val="single" w:sz="8" w:space="0" w:color="auto"/>
              <w:right w:val="single" w:sz="8" w:space="0" w:color="auto"/>
            </w:tcBorders>
            <w:shd w:val="clear" w:color="auto" w:fill="auto"/>
            <w:vAlign w:val="center"/>
            <w:hideMark/>
          </w:tcPr>
          <w:p w14:paraId="7566439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6F3BEAD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68AE3FF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Group</w:t>
            </w:r>
          </w:p>
        </w:tc>
        <w:tc>
          <w:tcPr>
            <w:tcW w:w="365" w:type="pct"/>
            <w:tcBorders>
              <w:top w:val="nil"/>
              <w:left w:val="nil"/>
              <w:bottom w:val="single" w:sz="8" w:space="0" w:color="auto"/>
              <w:right w:val="single" w:sz="8" w:space="0" w:color="auto"/>
            </w:tcBorders>
            <w:shd w:val="clear" w:color="auto" w:fill="auto"/>
            <w:vAlign w:val="center"/>
            <w:hideMark/>
          </w:tcPr>
          <w:p w14:paraId="7FD876D6" w14:textId="77777777" w:rsidR="00376621" w:rsidRPr="00823051" w:rsidRDefault="00376621"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2E53F1F8"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Group / Policy Number</w:t>
            </w:r>
          </w:p>
        </w:tc>
        <w:tc>
          <w:tcPr>
            <w:tcW w:w="1085" w:type="pct"/>
            <w:tcBorders>
              <w:top w:val="nil"/>
              <w:left w:val="nil"/>
              <w:bottom w:val="single" w:sz="8" w:space="0" w:color="auto"/>
              <w:right w:val="single" w:sz="8" w:space="0" w:color="auto"/>
            </w:tcBorders>
            <w:shd w:val="clear" w:color="auto" w:fill="auto"/>
            <w:vAlign w:val="center"/>
            <w:hideMark/>
          </w:tcPr>
          <w:p w14:paraId="6576853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number that defines the insured group or policy.  Do not report the number that uniquely identifies the subscriber or member</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EE286A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355449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w:t>
            </w:r>
            <w:r w:rsidR="008524C4">
              <w:rPr>
                <w:rFonts w:ascii="Arial" w:hAnsi="Arial" w:cs="Arial"/>
                <w:color w:val="000000"/>
                <w:sz w:val="18"/>
                <w:szCs w:val="18"/>
              </w:rPr>
              <w:t>8</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1934E8A4" w14:textId="77777777" w:rsidR="00376621" w:rsidRPr="00823051" w:rsidRDefault="008524C4" w:rsidP="00823051">
            <w:pPr>
              <w:jc w:val="center"/>
              <w:rPr>
                <w:rFonts w:ascii="Arial" w:hAnsi="Arial" w:cs="Arial"/>
                <w:color w:val="000000"/>
                <w:sz w:val="18"/>
                <w:szCs w:val="18"/>
              </w:rPr>
            </w:pPr>
            <w:r>
              <w:rPr>
                <w:rFonts w:ascii="Arial" w:hAnsi="Arial" w:cs="Arial"/>
                <w:color w:val="000000"/>
                <w:sz w:val="18"/>
                <w:szCs w:val="18"/>
              </w:rPr>
              <w:t>A2</w:t>
            </w:r>
          </w:p>
        </w:tc>
      </w:tr>
      <w:tr w:rsidR="00376621" w:rsidRPr="00823051" w14:paraId="2C2D3685"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1B0E0D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9AF477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w:t>
            </w:r>
          </w:p>
        </w:tc>
        <w:tc>
          <w:tcPr>
            <w:tcW w:w="233" w:type="pct"/>
            <w:tcBorders>
              <w:top w:val="nil"/>
              <w:left w:val="nil"/>
              <w:bottom w:val="single" w:sz="8" w:space="0" w:color="auto"/>
              <w:right w:val="single" w:sz="8" w:space="0" w:color="auto"/>
            </w:tcBorders>
            <w:shd w:val="clear" w:color="auto" w:fill="auto"/>
            <w:vAlign w:val="center"/>
            <w:hideMark/>
          </w:tcPr>
          <w:p w14:paraId="4456721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MC007</w:t>
            </w:r>
          </w:p>
        </w:tc>
        <w:tc>
          <w:tcPr>
            <w:tcW w:w="366" w:type="pct"/>
            <w:tcBorders>
              <w:top w:val="nil"/>
              <w:left w:val="nil"/>
              <w:bottom w:val="single" w:sz="8" w:space="0" w:color="auto"/>
              <w:right w:val="single" w:sz="8" w:space="0" w:color="auto"/>
            </w:tcBorders>
            <w:shd w:val="clear" w:color="auto" w:fill="auto"/>
            <w:vAlign w:val="center"/>
            <w:hideMark/>
          </w:tcPr>
          <w:p w14:paraId="43636A24" w14:textId="77777777" w:rsidR="00376621"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57EBD11A" w14:textId="77777777"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0CC1AD1D" w14:textId="77777777" w:rsidR="00376621" w:rsidRPr="00823051" w:rsidRDefault="006822F9"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7D1ADCC4" w14:textId="77777777" w:rsidR="00376621"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0A9443FE" w14:textId="77777777" w:rsidR="00376621" w:rsidRPr="00823051" w:rsidRDefault="006822F9" w:rsidP="00823051">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75011341" w14:textId="77777777" w:rsidR="00376621"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454C965B" w14:textId="77777777" w:rsidR="00376621" w:rsidRPr="00823051" w:rsidRDefault="006822F9"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2630F0B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E8F2CD1" w14:textId="77777777"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100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15B71855" w14:textId="77777777"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6822F9" w:rsidRPr="00823051" w14:paraId="0A1CB42E"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D914449"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28F598A9"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auto" w:fill="auto"/>
            <w:vAlign w:val="center"/>
            <w:hideMark/>
          </w:tcPr>
          <w:p w14:paraId="70EE53B3"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MC008</w:t>
            </w:r>
          </w:p>
        </w:tc>
        <w:tc>
          <w:tcPr>
            <w:tcW w:w="366" w:type="pct"/>
            <w:tcBorders>
              <w:top w:val="nil"/>
              <w:left w:val="nil"/>
              <w:bottom w:val="single" w:sz="8" w:space="0" w:color="auto"/>
              <w:right w:val="single" w:sz="8" w:space="0" w:color="auto"/>
            </w:tcBorders>
            <w:shd w:val="clear" w:color="auto" w:fill="auto"/>
            <w:vAlign w:val="center"/>
            <w:hideMark/>
          </w:tcPr>
          <w:p w14:paraId="020DDEBC" w14:textId="77777777"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Plan Specific Contract Number</w:t>
            </w:r>
          </w:p>
        </w:tc>
        <w:tc>
          <w:tcPr>
            <w:tcW w:w="335" w:type="pct"/>
            <w:tcBorders>
              <w:top w:val="nil"/>
              <w:left w:val="nil"/>
              <w:bottom w:val="single" w:sz="8" w:space="0" w:color="auto"/>
              <w:right w:val="single" w:sz="8" w:space="0" w:color="auto"/>
            </w:tcBorders>
            <w:shd w:val="clear" w:color="auto" w:fill="auto"/>
            <w:vAlign w:val="center"/>
            <w:hideMark/>
          </w:tcPr>
          <w:p w14:paraId="69268A91"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069EC655" w14:textId="77777777"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142B5358" w14:textId="77777777"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ID Contract</w:t>
            </w:r>
          </w:p>
        </w:tc>
        <w:tc>
          <w:tcPr>
            <w:tcW w:w="365" w:type="pct"/>
            <w:tcBorders>
              <w:top w:val="nil"/>
              <w:left w:val="nil"/>
              <w:bottom w:val="single" w:sz="8" w:space="0" w:color="auto"/>
              <w:right w:val="single" w:sz="8" w:space="0" w:color="auto"/>
            </w:tcBorders>
            <w:shd w:val="clear" w:color="auto" w:fill="auto"/>
            <w:vAlign w:val="center"/>
            <w:hideMark/>
          </w:tcPr>
          <w:p w14:paraId="5D290DBD" w14:textId="77777777" w:rsidR="006822F9" w:rsidRPr="00823051" w:rsidRDefault="006822F9"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0B010366" w14:textId="77777777"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Contract Number</w:t>
            </w:r>
          </w:p>
        </w:tc>
        <w:tc>
          <w:tcPr>
            <w:tcW w:w="1085" w:type="pct"/>
            <w:tcBorders>
              <w:top w:val="nil"/>
              <w:left w:val="nil"/>
              <w:bottom w:val="single" w:sz="8" w:space="0" w:color="auto"/>
              <w:right w:val="single" w:sz="8" w:space="0" w:color="auto"/>
            </w:tcBorders>
            <w:shd w:val="clear" w:color="auto" w:fill="auto"/>
            <w:vAlign w:val="center"/>
            <w:hideMark/>
          </w:tcPr>
          <w:p w14:paraId="40EC1D92" w14:textId="77777777"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 xml:space="preserve">Report the Plan assigned contract number.  Do not include values in this field that will distinguish one member of the family from another.  This should be the contract or certificate number for the subscriber and </w:t>
            </w:r>
            <w:proofErr w:type="gramStart"/>
            <w:r w:rsidRPr="00823051">
              <w:rPr>
                <w:rFonts w:ascii="Arial" w:hAnsi="Arial" w:cs="Arial"/>
                <w:color w:val="000000"/>
                <w:sz w:val="18"/>
                <w:szCs w:val="18"/>
              </w:rPr>
              <w:t>all of</w:t>
            </w:r>
            <w:proofErr w:type="gramEnd"/>
            <w:r w:rsidRPr="00823051">
              <w:rPr>
                <w:rFonts w:ascii="Arial" w:hAnsi="Arial" w:cs="Arial"/>
                <w:color w:val="000000"/>
                <w:sz w:val="18"/>
                <w:szCs w:val="18"/>
              </w:rPr>
              <w:t xml:space="preserve"> the dependents.</w:t>
            </w:r>
          </w:p>
        </w:tc>
        <w:tc>
          <w:tcPr>
            <w:tcW w:w="386" w:type="pct"/>
            <w:tcBorders>
              <w:top w:val="nil"/>
              <w:left w:val="nil"/>
              <w:bottom w:val="single" w:sz="8" w:space="0" w:color="auto"/>
              <w:right w:val="single" w:sz="8" w:space="0" w:color="auto"/>
            </w:tcBorders>
            <w:shd w:val="clear" w:color="auto" w:fill="auto"/>
            <w:vAlign w:val="center"/>
            <w:hideMark/>
          </w:tcPr>
          <w:p w14:paraId="3D3748C0"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CEEB802"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3D15D86D" w14:textId="77777777" w:rsidR="006822F9" w:rsidRPr="00823051" w:rsidRDefault="008524C4" w:rsidP="00823051">
            <w:pPr>
              <w:jc w:val="center"/>
              <w:rPr>
                <w:rFonts w:ascii="Arial" w:hAnsi="Arial" w:cs="Arial"/>
                <w:color w:val="000000"/>
                <w:sz w:val="18"/>
                <w:szCs w:val="18"/>
              </w:rPr>
            </w:pPr>
            <w:r>
              <w:rPr>
                <w:rFonts w:ascii="Arial" w:hAnsi="Arial" w:cs="Arial"/>
                <w:color w:val="000000"/>
                <w:sz w:val="18"/>
                <w:szCs w:val="18"/>
              </w:rPr>
              <w:t>A2</w:t>
            </w:r>
          </w:p>
        </w:tc>
      </w:tr>
      <w:tr w:rsidR="00376621" w:rsidRPr="00823051" w14:paraId="05AB2CA7"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A38EF6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544053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233" w:type="pct"/>
            <w:tcBorders>
              <w:top w:val="nil"/>
              <w:left w:val="nil"/>
              <w:bottom w:val="single" w:sz="8" w:space="0" w:color="auto"/>
              <w:right w:val="single" w:sz="8" w:space="0" w:color="auto"/>
            </w:tcBorders>
            <w:shd w:val="clear" w:color="auto" w:fill="auto"/>
            <w:vAlign w:val="center"/>
            <w:hideMark/>
          </w:tcPr>
          <w:p w14:paraId="5D89434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MC009</w:t>
            </w:r>
          </w:p>
        </w:tc>
        <w:tc>
          <w:tcPr>
            <w:tcW w:w="366" w:type="pct"/>
            <w:tcBorders>
              <w:top w:val="nil"/>
              <w:left w:val="nil"/>
              <w:bottom w:val="single" w:sz="8" w:space="0" w:color="auto"/>
              <w:right w:val="single" w:sz="8" w:space="0" w:color="auto"/>
            </w:tcBorders>
            <w:shd w:val="clear" w:color="auto" w:fill="auto"/>
            <w:vAlign w:val="center"/>
            <w:hideMark/>
          </w:tcPr>
          <w:p w14:paraId="75E615D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Suffix or Sequence Number</w:t>
            </w:r>
          </w:p>
        </w:tc>
        <w:tc>
          <w:tcPr>
            <w:tcW w:w="335" w:type="pct"/>
            <w:tcBorders>
              <w:top w:val="nil"/>
              <w:left w:val="nil"/>
              <w:bottom w:val="single" w:sz="8" w:space="0" w:color="auto"/>
              <w:right w:val="single" w:sz="8" w:space="0" w:color="auto"/>
            </w:tcBorders>
            <w:shd w:val="clear" w:color="auto" w:fill="auto"/>
            <w:vAlign w:val="center"/>
            <w:hideMark/>
          </w:tcPr>
          <w:p w14:paraId="16E1A5C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69A1FC70"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65E4E8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Sequence</w:t>
            </w:r>
          </w:p>
        </w:tc>
        <w:tc>
          <w:tcPr>
            <w:tcW w:w="365" w:type="pct"/>
            <w:tcBorders>
              <w:top w:val="nil"/>
              <w:left w:val="nil"/>
              <w:bottom w:val="single" w:sz="8" w:space="0" w:color="auto"/>
              <w:right w:val="single" w:sz="8" w:space="0" w:color="auto"/>
            </w:tcBorders>
            <w:shd w:val="clear" w:color="auto" w:fill="auto"/>
            <w:vAlign w:val="center"/>
            <w:hideMark/>
          </w:tcPr>
          <w:p w14:paraId="6AF72B7E" w14:textId="77777777" w:rsidR="00376621" w:rsidRPr="00823051" w:rsidRDefault="00376621" w:rsidP="00823051">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20]</w:t>
            </w:r>
          </w:p>
        </w:tc>
        <w:tc>
          <w:tcPr>
            <w:tcW w:w="579" w:type="pct"/>
            <w:tcBorders>
              <w:top w:val="nil"/>
              <w:left w:val="nil"/>
              <w:bottom w:val="single" w:sz="8" w:space="0" w:color="auto"/>
              <w:right w:val="single" w:sz="8" w:space="0" w:color="auto"/>
            </w:tcBorders>
            <w:shd w:val="clear" w:color="auto" w:fill="auto"/>
            <w:vAlign w:val="center"/>
            <w:hideMark/>
          </w:tcPr>
          <w:p w14:paraId="274C5F2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Member/Patient's Contract Sequence Number</w:t>
            </w:r>
          </w:p>
        </w:tc>
        <w:tc>
          <w:tcPr>
            <w:tcW w:w="1085" w:type="pct"/>
            <w:tcBorders>
              <w:top w:val="nil"/>
              <w:left w:val="nil"/>
              <w:bottom w:val="single" w:sz="8" w:space="0" w:color="auto"/>
              <w:right w:val="single" w:sz="8" w:space="0" w:color="auto"/>
            </w:tcBorders>
            <w:shd w:val="clear" w:color="auto" w:fill="auto"/>
            <w:vAlign w:val="center"/>
            <w:hideMark/>
          </w:tcPr>
          <w:p w14:paraId="37EC62D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unique number / identifier of the member / patient within the contract</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297D67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60BC50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C92C562" w14:textId="77777777" w:rsidR="00376621" w:rsidRPr="00823051" w:rsidRDefault="00DF0C2E" w:rsidP="00823051">
            <w:pPr>
              <w:jc w:val="center"/>
              <w:rPr>
                <w:rFonts w:ascii="Arial" w:hAnsi="Arial" w:cs="Arial"/>
                <w:color w:val="000000"/>
                <w:sz w:val="18"/>
                <w:szCs w:val="18"/>
              </w:rPr>
            </w:pPr>
            <w:r>
              <w:rPr>
                <w:rFonts w:ascii="Arial" w:hAnsi="Arial" w:cs="Arial"/>
                <w:color w:val="000000"/>
                <w:sz w:val="18"/>
                <w:szCs w:val="18"/>
              </w:rPr>
              <w:t>A2</w:t>
            </w:r>
          </w:p>
        </w:tc>
      </w:tr>
      <w:tr w:rsidR="006822F9" w:rsidRPr="00823051" w14:paraId="4118A488"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2DCB34D"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7D74007"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11</w:t>
            </w:r>
          </w:p>
        </w:tc>
        <w:tc>
          <w:tcPr>
            <w:tcW w:w="233" w:type="pct"/>
            <w:tcBorders>
              <w:top w:val="nil"/>
              <w:left w:val="nil"/>
              <w:bottom w:val="single" w:sz="8" w:space="0" w:color="auto"/>
              <w:right w:val="single" w:sz="8" w:space="0" w:color="auto"/>
            </w:tcBorders>
            <w:shd w:val="clear" w:color="auto" w:fill="auto"/>
            <w:vAlign w:val="center"/>
            <w:hideMark/>
          </w:tcPr>
          <w:p w14:paraId="57C02914"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MC010</w:t>
            </w:r>
          </w:p>
        </w:tc>
        <w:tc>
          <w:tcPr>
            <w:tcW w:w="366" w:type="pct"/>
            <w:tcBorders>
              <w:top w:val="nil"/>
              <w:left w:val="nil"/>
              <w:bottom w:val="single" w:sz="8" w:space="0" w:color="auto"/>
              <w:right w:val="single" w:sz="8" w:space="0" w:color="auto"/>
            </w:tcBorders>
            <w:shd w:val="clear" w:color="auto" w:fill="auto"/>
            <w:vAlign w:val="center"/>
            <w:hideMark/>
          </w:tcPr>
          <w:p w14:paraId="01F4CA9F" w14:textId="77777777"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270DEDE3" w14:textId="77777777"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5C6BD2D1" w14:textId="77777777" w:rsidR="006822F9" w:rsidRPr="00823051" w:rsidRDefault="006822F9"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2F8372FE" w14:textId="77777777"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60DF56A9" w14:textId="77777777" w:rsidR="006822F9" w:rsidRPr="00823051" w:rsidRDefault="006822F9" w:rsidP="00823051">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730C69CF" w14:textId="77777777"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3E4410ED" w14:textId="77777777" w:rsidR="006822F9" w:rsidRPr="00823051" w:rsidRDefault="006822F9"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544A2F22" w14:textId="77777777"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CFF1FCA" w14:textId="77777777"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22736C90" w14:textId="77777777"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376621" w:rsidRPr="00823051" w14:paraId="393A9971"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696CD58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0F48EAB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w:t>
            </w:r>
          </w:p>
        </w:tc>
        <w:tc>
          <w:tcPr>
            <w:tcW w:w="233" w:type="pct"/>
            <w:tcBorders>
              <w:top w:val="nil"/>
              <w:left w:val="nil"/>
              <w:bottom w:val="single" w:sz="8" w:space="0" w:color="auto"/>
              <w:right w:val="single" w:sz="8" w:space="0" w:color="auto"/>
            </w:tcBorders>
            <w:shd w:val="clear" w:color="000000" w:fill="D9D9D9"/>
            <w:vAlign w:val="center"/>
            <w:hideMark/>
          </w:tcPr>
          <w:p w14:paraId="7B60872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MC011</w:t>
            </w:r>
          </w:p>
        </w:tc>
        <w:tc>
          <w:tcPr>
            <w:tcW w:w="366" w:type="pct"/>
            <w:tcBorders>
              <w:top w:val="nil"/>
              <w:left w:val="nil"/>
              <w:bottom w:val="single" w:sz="8" w:space="0" w:color="auto"/>
              <w:right w:val="single" w:sz="8" w:space="0" w:color="auto"/>
            </w:tcBorders>
            <w:shd w:val="clear" w:color="000000" w:fill="D9D9D9"/>
            <w:vAlign w:val="center"/>
            <w:hideMark/>
          </w:tcPr>
          <w:p w14:paraId="412DD0D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Individual Relationship Code</w:t>
            </w:r>
          </w:p>
        </w:tc>
        <w:tc>
          <w:tcPr>
            <w:tcW w:w="335" w:type="pct"/>
            <w:tcBorders>
              <w:top w:val="nil"/>
              <w:left w:val="nil"/>
              <w:bottom w:val="single" w:sz="8" w:space="0" w:color="auto"/>
              <w:right w:val="single" w:sz="8" w:space="0" w:color="auto"/>
            </w:tcBorders>
            <w:shd w:val="clear" w:color="000000" w:fill="D9D9D9"/>
            <w:vAlign w:val="center"/>
            <w:hideMark/>
          </w:tcPr>
          <w:p w14:paraId="15B28521" w14:textId="6996082C" w:rsidR="00376621" w:rsidRPr="00823051" w:rsidRDefault="00CF3AD6" w:rsidP="00823051">
            <w:pPr>
              <w:jc w:val="center"/>
              <w:rPr>
                <w:rFonts w:ascii="Arial" w:hAnsi="Arial" w:cs="Arial"/>
                <w:color w:val="000000"/>
                <w:sz w:val="18"/>
                <w:szCs w:val="18"/>
              </w:rPr>
            </w:pPr>
            <w:r>
              <w:rPr>
                <w:rFonts w:ascii="Arial" w:hAnsi="Arial" w:cs="Arial"/>
                <w:color w:val="000000"/>
                <w:sz w:val="18"/>
                <w:szCs w:val="18"/>
              </w:rPr>
              <w:t>2/2023</w:t>
            </w:r>
          </w:p>
        </w:tc>
        <w:tc>
          <w:tcPr>
            <w:tcW w:w="334" w:type="pct"/>
            <w:tcBorders>
              <w:top w:val="nil"/>
              <w:left w:val="nil"/>
              <w:bottom w:val="single" w:sz="8" w:space="0" w:color="auto"/>
              <w:right w:val="single" w:sz="8" w:space="0" w:color="auto"/>
            </w:tcBorders>
            <w:shd w:val="clear" w:color="000000" w:fill="D9D9D9"/>
            <w:vAlign w:val="center"/>
            <w:hideMark/>
          </w:tcPr>
          <w:p w14:paraId="7CAA0A7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14:paraId="22608260" w14:textId="77777777"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tlkpIndividualRelathionshipCode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6B765C30" w14:textId="77777777" w:rsidR="00376621" w:rsidRPr="00823051" w:rsidRDefault="00376621" w:rsidP="00823051">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000000" w:fill="D9D9D9"/>
            <w:vAlign w:val="center"/>
            <w:hideMark/>
          </w:tcPr>
          <w:p w14:paraId="36BB89E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to Subscriber Relationship Code</w:t>
            </w:r>
          </w:p>
        </w:tc>
        <w:tc>
          <w:tcPr>
            <w:tcW w:w="1085" w:type="pct"/>
            <w:tcBorders>
              <w:top w:val="nil"/>
              <w:left w:val="nil"/>
              <w:bottom w:val="single" w:sz="8" w:space="0" w:color="auto"/>
              <w:right w:val="single" w:sz="8" w:space="0" w:color="auto"/>
            </w:tcBorders>
            <w:shd w:val="clear" w:color="000000" w:fill="D9D9D9"/>
            <w:vAlign w:val="center"/>
            <w:hideMark/>
          </w:tcPr>
          <w:p w14:paraId="53A7704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Patient's relationship to the Subscriber.  </w:t>
            </w:r>
            <w:r w:rsidRPr="00823051">
              <w:rPr>
                <w:rFonts w:ascii="Arial" w:hAnsi="Arial" w:cs="Arial"/>
                <w:b/>
                <w:bCs/>
                <w:color w:val="000000"/>
                <w:sz w:val="18"/>
                <w:szCs w:val="18"/>
              </w:rPr>
              <w:t>EXAMPLE:</w:t>
            </w:r>
            <w:r w:rsidRPr="00823051">
              <w:rPr>
                <w:rFonts w:ascii="Arial" w:hAnsi="Arial" w:cs="Arial"/>
                <w:color w:val="000000"/>
                <w:sz w:val="18"/>
                <w:szCs w:val="18"/>
              </w:rPr>
              <w:t xml:space="preserve">  20 = Self / Employee</w:t>
            </w:r>
          </w:p>
        </w:tc>
        <w:tc>
          <w:tcPr>
            <w:tcW w:w="386" w:type="pct"/>
            <w:tcBorders>
              <w:top w:val="nil"/>
              <w:left w:val="nil"/>
              <w:bottom w:val="single" w:sz="8" w:space="0" w:color="auto"/>
              <w:right w:val="single" w:sz="8" w:space="0" w:color="auto"/>
            </w:tcBorders>
            <w:shd w:val="clear" w:color="000000" w:fill="D9D9D9"/>
            <w:vAlign w:val="center"/>
            <w:hideMark/>
          </w:tcPr>
          <w:p w14:paraId="598A9D6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35C50A7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632FBB8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14:paraId="26A02D6C" w14:textId="77777777" w:rsidTr="00D109DB">
        <w:trPr>
          <w:cantSplit/>
          <w:trHeight w:val="315"/>
        </w:trPr>
        <w:tc>
          <w:tcPr>
            <w:tcW w:w="179" w:type="pct"/>
            <w:tcBorders>
              <w:top w:val="nil"/>
              <w:left w:val="single" w:sz="8" w:space="0" w:color="auto"/>
              <w:right w:val="nil"/>
            </w:tcBorders>
            <w:shd w:val="clear" w:color="auto" w:fill="auto"/>
            <w:vAlign w:val="center"/>
            <w:hideMark/>
          </w:tcPr>
          <w:p w14:paraId="181D44A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35DF111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14:paraId="499F33B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14:paraId="7B909CB8"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14:paraId="75D92E7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14:paraId="27D93DC4"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14:paraId="54233F46"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673F4DA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0293B93F"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78365FBA"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14:paraId="59036B7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733E9F9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14:paraId="447DBBF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6BB6488D" w14:textId="77777777" w:rsidTr="00D109DB">
        <w:trPr>
          <w:cantSplit/>
          <w:trHeight w:val="315"/>
        </w:trPr>
        <w:tc>
          <w:tcPr>
            <w:tcW w:w="179" w:type="pct"/>
            <w:tcBorders>
              <w:top w:val="nil"/>
              <w:left w:val="single" w:sz="8" w:space="0" w:color="auto"/>
              <w:right w:val="nil"/>
            </w:tcBorders>
            <w:shd w:val="clear" w:color="auto" w:fill="auto"/>
            <w:vAlign w:val="center"/>
            <w:hideMark/>
          </w:tcPr>
          <w:p w14:paraId="69FB616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6BD465BC"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14:paraId="4E4FDBC6"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68AF2C25" w14:textId="77777777"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14:paraId="233D72E4"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14:paraId="076D5A71" w14:textId="77777777"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14:paraId="09334AB7" w14:textId="77777777"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0FC601A9"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A3A663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01</w:t>
            </w:r>
          </w:p>
        </w:tc>
        <w:tc>
          <w:tcPr>
            <w:tcW w:w="1085" w:type="pct"/>
            <w:tcBorders>
              <w:top w:val="nil"/>
              <w:left w:val="nil"/>
              <w:bottom w:val="single" w:sz="8" w:space="0" w:color="auto"/>
              <w:right w:val="single" w:sz="8" w:space="0" w:color="auto"/>
            </w:tcBorders>
            <w:shd w:val="clear" w:color="auto" w:fill="auto"/>
            <w:vAlign w:val="center"/>
            <w:hideMark/>
          </w:tcPr>
          <w:p w14:paraId="6D6F4FA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Spouse</w:t>
            </w:r>
          </w:p>
        </w:tc>
        <w:tc>
          <w:tcPr>
            <w:tcW w:w="386" w:type="pct"/>
            <w:tcBorders>
              <w:top w:val="nil"/>
              <w:left w:val="nil"/>
              <w:right w:val="nil"/>
            </w:tcBorders>
            <w:shd w:val="clear" w:color="auto" w:fill="auto"/>
            <w:vAlign w:val="center"/>
            <w:hideMark/>
          </w:tcPr>
          <w:p w14:paraId="62506C9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42621D3E"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14:paraId="4908A53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2B94E8B4" w14:textId="77777777" w:rsidTr="00D109DB">
        <w:trPr>
          <w:cantSplit/>
          <w:trHeight w:val="315"/>
        </w:trPr>
        <w:tc>
          <w:tcPr>
            <w:tcW w:w="179" w:type="pct"/>
            <w:tcBorders>
              <w:left w:val="single" w:sz="8" w:space="0" w:color="auto"/>
              <w:bottom w:val="nil"/>
              <w:right w:val="nil"/>
            </w:tcBorders>
            <w:shd w:val="clear" w:color="auto" w:fill="auto"/>
            <w:vAlign w:val="center"/>
            <w:hideMark/>
          </w:tcPr>
          <w:p w14:paraId="4B0A3DD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14:paraId="62F22050" w14:textId="77777777"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14:paraId="7DCE8F66" w14:textId="77777777"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7860434C" w14:textId="77777777"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14:paraId="2002B592" w14:textId="77777777"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14:paraId="22FC585D" w14:textId="77777777"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14:paraId="45D6B5B6" w14:textId="77777777"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5905DD5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5109EEE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051E337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Grandfather or Grandmother</w:t>
            </w:r>
          </w:p>
        </w:tc>
        <w:tc>
          <w:tcPr>
            <w:tcW w:w="386" w:type="pct"/>
            <w:tcBorders>
              <w:left w:val="nil"/>
              <w:bottom w:val="nil"/>
              <w:right w:val="nil"/>
            </w:tcBorders>
            <w:shd w:val="clear" w:color="auto" w:fill="auto"/>
            <w:vAlign w:val="center"/>
            <w:hideMark/>
          </w:tcPr>
          <w:p w14:paraId="72A9FEA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14:paraId="7E9B2801" w14:textId="77777777"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14:paraId="215A986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74E5FB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AB019F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0E09A4E"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38C750E"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E73884F"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140F998"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4B40D37"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A6BDE62"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73F228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C1D69F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05</w:t>
            </w:r>
          </w:p>
        </w:tc>
        <w:tc>
          <w:tcPr>
            <w:tcW w:w="1085" w:type="pct"/>
            <w:tcBorders>
              <w:top w:val="nil"/>
              <w:left w:val="nil"/>
              <w:bottom w:val="single" w:sz="8" w:space="0" w:color="auto"/>
              <w:right w:val="single" w:sz="8" w:space="0" w:color="auto"/>
            </w:tcBorders>
            <w:shd w:val="clear" w:color="auto" w:fill="auto"/>
            <w:vAlign w:val="center"/>
            <w:hideMark/>
          </w:tcPr>
          <w:p w14:paraId="4F77146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Grandson or Granddaughter</w:t>
            </w:r>
          </w:p>
        </w:tc>
        <w:tc>
          <w:tcPr>
            <w:tcW w:w="386" w:type="pct"/>
            <w:tcBorders>
              <w:top w:val="nil"/>
              <w:left w:val="nil"/>
              <w:bottom w:val="nil"/>
              <w:right w:val="nil"/>
            </w:tcBorders>
            <w:shd w:val="clear" w:color="auto" w:fill="auto"/>
            <w:vAlign w:val="center"/>
            <w:hideMark/>
          </w:tcPr>
          <w:p w14:paraId="26568DE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18FCD7C"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4CAE8B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243D3A9A"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4BAC1E6"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BAD8D44"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C113529"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B311601"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525C900"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59CFE62"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2D7D955"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DB962A7"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C0A732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07</w:t>
            </w:r>
          </w:p>
        </w:tc>
        <w:tc>
          <w:tcPr>
            <w:tcW w:w="1085" w:type="pct"/>
            <w:tcBorders>
              <w:top w:val="nil"/>
              <w:left w:val="nil"/>
              <w:bottom w:val="single" w:sz="8" w:space="0" w:color="auto"/>
              <w:right w:val="single" w:sz="8" w:space="0" w:color="auto"/>
            </w:tcBorders>
            <w:shd w:val="clear" w:color="auto" w:fill="auto"/>
            <w:vAlign w:val="center"/>
            <w:hideMark/>
          </w:tcPr>
          <w:p w14:paraId="67F0EB9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Nephew or Niece</w:t>
            </w:r>
          </w:p>
        </w:tc>
        <w:tc>
          <w:tcPr>
            <w:tcW w:w="386" w:type="pct"/>
            <w:tcBorders>
              <w:top w:val="nil"/>
              <w:left w:val="nil"/>
              <w:bottom w:val="nil"/>
              <w:right w:val="nil"/>
            </w:tcBorders>
            <w:shd w:val="clear" w:color="auto" w:fill="auto"/>
            <w:vAlign w:val="center"/>
            <w:hideMark/>
          </w:tcPr>
          <w:p w14:paraId="208A2DA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0067C44"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3DA2EA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6264F22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BFDEFA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7E08F7F"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CEDD833"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B8BE6EF"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1272077"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152D34"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873F1AB"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30AF56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6763B4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hideMark/>
          </w:tcPr>
          <w:p w14:paraId="60CDD79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Foster Child</w:t>
            </w:r>
          </w:p>
        </w:tc>
        <w:tc>
          <w:tcPr>
            <w:tcW w:w="386" w:type="pct"/>
            <w:tcBorders>
              <w:top w:val="nil"/>
              <w:left w:val="nil"/>
              <w:bottom w:val="nil"/>
              <w:right w:val="nil"/>
            </w:tcBorders>
            <w:shd w:val="clear" w:color="auto" w:fill="auto"/>
            <w:vAlign w:val="center"/>
            <w:hideMark/>
          </w:tcPr>
          <w:p w14:paraId="53D53EF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6DD1B31"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B68E6A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2709EB" w:rsidRPr="00823051" w14:paraId="615405C6"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7F37EB97" w14:textId="77777777" w:rsidR="002709EB" w:rsidRPr="00823051" w:rsidRDefault="002709EB" w:rsidP="00823051">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1F560801" w14:textId="77777777" w:rsidR="002709EB" w:rsidRPr="00823051" w:rsidRDefault="002709EB"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427DC37D" w14:textId="77777777" w:rsidR="002709EB" w:rsidRPr="00823051" w:rsidRDefault="002709EB"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6DC163EE" w14:textId="77777777" w:rsidR="002709EB" w:rsidRPr="00823051" w:rsidRDefault="002709EB"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2F239347" w14:textId="77777777" w:rsidR="002709EB" w:rsidRPr="00823051" w:rsidRDefault="002709EB"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02D5E157" w14:textId="77777777" w:rsidR="002709EB" w:rsidRPr="00823051" w:rsidRDefault="002709EB"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62327236" w14:textId="77777777" w:rsidR="002709EB" w:rsidRPr="00823051" w:rsidRDefault="002709EB"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445476E2" w14:textId="77777777" w:rsidR="002709EB" w:rsidRPr="00823051" w:rsidRDefault="002709EB"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776190D8" w14:textId="4384AB9F" w:rsidR="002709EB" w:rsidRPr="006256D2" w:rsidRDefault="002709EB" w:rsidP="00823051">
            <w:pPr>
              <w:jc w:val="center"/>
              <w:rPr>
                <w:rFonts w:ascii="Arial" w:hAnsi="Arial" w:cs="Arial"/>
                <w:sz w:val="18"/>
                <w:szCs w:val="18"/>
              </w:rPr>
            </w:pPr>
            <w:r w:rsidRPr="006256D2">
              <w:rPr>
                <w:rFonts w:ascii="Arial" w:hAnsi="Arial" w:cs="Arial"/>
                <w:sz w:val="18"/>
                <w:szCs w:val="18"/>
              </w:rPr>
              <w:t>12</w:t>
            </w:r>
          </w:p>
        </w:tc>
        <w:tc>
          <w:tcPr>
            <w:tcW w:w="1085" w:type="pct"/>
            <w:tcBorders>
              <w:top w:val="nil"/>
              <w:left w:val="nil"/>
              <w:bottom w:val="single" w:sz="8" w:space="0" w:color="auto"/>
              <w:right w:val="single" w:sz="8" w:space="0" w:color="auto"/>
            </w:tcBorders>
            <w:shd w:val="clear" w:color="auto" w:fill="auto"/>
            <w:vAlign w:val="center"/>
          </w:tcPr>
          <w:p w14:paraId="74FE9904" w14:textId="290DEEA2" w:rsidR="002709EB" w:rsidRPr="006256D2" w:rsidRDefault="002709EB" w:rsidP="00823051">
            <w:pPr>
              <w:rPr>
                <w:rFonts w:ascii="Arial" w:hAnsi="Arial" w:cs="Arial"/>
                <w:sz w:val="18"/>
                <w:szCs w:val="18"/>
              </w:rPr>
            </w:pPr>
            <w:r w:rsidRPr="006256D2">
              <w:rPr>
                <w:rFonts w:ascii="Arial" w:hAnsi="Arial" w:cs="Arial"/>
                <w:sz w:val="18"/>
                <w:szCs w:val="18"/>
              </w:rPr>
              <w:t>Other Adult</w:t>
            </w:r>
          </w:p>
        </w:tc>
        <w:tc>
          <w:tcPr>
            <w:tcW w:w="386" w:type="pct"/>
            <w:tcBorders>
              <w:top w:val="nil"/>
              <w:left w:val="nil"/>
              <w:bottom w:val="nil"/>
              <w:right w:val="nil"/>
            </w:tcBorders>
            <w:shd w:val="clear" w:color="auto" w:fill="auto"/>
            <w:vAlign w:val="center"/>
          </w:tcPr>
          <w:p w14:paraId="664113AE" w14:textId="77777777" w:rsidR="002709EB" w:rsidRPr="00823051" w:rsidRDefault="002709EB" w:rsidP="00823051">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699CE355" w14:textId="77777777" w:rsidR="002709EB" w:rsidRPr="00823051" w:rsidRDefault="002709EB"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42CA2E03" w14:textId="77777777" w:rsidR="002709EB" w:rsidRPr="00823051" w:rsidRDefault="002709EB" w:rsidP="00823051">
            <w:pPr>
              <w:jc w:val="center"/>
              <w:rPr>
                <w:rFonts w:ascii="Arial" w:hAnsi="Arial" w:cs="Arial"/>
                <w:color w:val="000000"/>
                <w:sz w:val="18"/>
                <w:szCs w:val="18"/>
              </w:rPr>
            </w:pPr>
          </w:p>
        </w:tc>
      </w:tr>
      <w:tr w:rsidR="00376621" w:rsidRPr="00823051" w14:paraId="0482519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5A9999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675A871"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ACBE38C"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AE54C4D"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9ACE2AB"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880728B"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2B70FB9"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3E2DBC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11694F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1085" w:type="pct"/>
            <w:tcBorders>
              <w:top w:val="nil"/>
              <w:left w:val="nil"/>
              <w:bottom w:val="single" w:sz="8" w:space="0" w:color="auto"/>
              <w:right w:val="single" w:sz="8" w:space="0" w:color="auto"/>
            </w:tcBorders>
            <w:shd w:val="clear" w:color="auto" w:fill="auto"/>
            <w:vAlign w:val="center"/>
            <w:hideMark/>
          </w:tcPr>
          <w:p w14:paraId="5A5DDDF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Ward</w:t>
            </w:r>
          </w:p>
        </w:tc>
        <w:tc>
          <w:tcPr>
            <w:tcW w:w="386" w:type="pct"/>
            <w:tcBorders>
              <w:top w:val="nil"/>
              <w:left w:val="nil"/>
              <w:bottom w:val="nil"/>
              <w:right w:val="nil"/>
            </w:tcBorders>
            <w:shd w:val="clear" w:color="auto" w:fill="auto"/>
            <w:vAlign w:val="center"/>
            <w:hideMark/>
          </w:tcPr>
          <w:p w14:paraId="5E19077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140A1D9"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78DC31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0F3D94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680624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6475F99"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B2B674F"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B270117"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2619C75"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5BC0AD2"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9F7FDB9"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9CD571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59389C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1085" w:type="pct"/>
            <w:tcBorders>
              <w:top w:val="nil"/>
              <w:left w:val="nil"/>
              <w:bottom w:val="single" w:sz="8" w:space="0" w:color="auto"/>
              <w:right w:val="single" w:sz="8" w:space="0" w:color="auto"/>
            </w:tcBorders>
            <w:shd w:val="clear" w:color="auto" w:fill="auto"/>
            <w:vAlign w:val="center"/>
            <w:hideMark/>
          </w:tcPr>
          <w:p w14:paraId="2819E23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Stepson or Stepdaughter</w:t>
            </w:r>
          </w:p>
        </w:tc>
        <w:tc>
          <w:tcPr>
            <w:tcW w:w="386" w:type="pct"/>
            <w:tcBorders>
              <w:top w:val="nil"/>
              <w:left w:val="nil"/>
              <w:bottom w:val="nil"/>
              <w:right w:val="nil"/>
            </w:tcBorders>
            <w:shd w:val="clear" w:color="auto" w:fill="auto"/>
            <w:vAlign w:val="center"/>
            <w:hideMark/>
          </w:tcPr>
          <w:p w14:paraId="040793E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1C0A795"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6E9C33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74F078A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5E30B4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2355DA5"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456404E"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BEDE779"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0D5DF9A"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7EFFE33"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CF7A98B"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4300A1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2010BD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1085" w:type="pct"/>
            <w:tcBorders>
              <w:top w:val="nil"/>
              <w:left w:val="nil"/>
              <w:bottom w:val="single" w:sz="8" w:space="0" w:color="auto"/>
              <w:right w:val="single" w:sz="8" w:space="0" w:color="auto"/>
            </w:tcBorders>
            <w:shd w:val="clear" w:color="auto" w:fill="auto"/>
            <w:vAlign w:val="center"/>
            <w:hideMark/>
          </w:tcPr>
          <w:p w14:paraId="1D2F58D9"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Child</w:t>
            </w:r>
          </w:p>
        </w:tc>
        <w:tc>
          <w:tcPr>
            <w:tcW w:w="386" w:type="pct"/>
            <w:tcBorders>
              <w:top w:val="nil"/>
              <w:left w:val="nil"/>
              <w:bottom w:val="nil"/>
              <w:right w:val="nil"/>
            </w:tcBorders>
            <w:shd w:val="clear" w:color="auto" w:fill="auto"/>
            <w:vAlign w:val="center"/>
            <w:hideMark/>
          </w:tcPr>
          <w:p w14:paraId="3C70435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9D43786"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D62DE2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2D6F9D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85137E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EDB1473"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5AC7710"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460813F"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54B1EF6"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DEF8B5F"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9C2AAB4"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C1BAA8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C69257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hideMark/>
          </w:tcPr>
          <w:p w14:paraId="38CEA00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Self/Employee</w:t>
            </w:r>
          </w:p>
        </w:tc>
        <w:tc>
          <w:tcPr>
            <w:tcW w:w="386" w:type="pct"/>
            <w:tcBorders>
              <w:top w:val="nil"/>
              <w:left w:val="nil"/>
              <w:bottom w:val="nil"/>
              <w:right w:val="nil"/>
            </w:tcBorders>
            <w:shd w:val="clear" w:color="auto" w:fill="auto"/>
            <w:vAlign w:val="center"/>
            <w:hideMark/>
          </w:tcPr>
          <w:p w14:paraId="69DDA13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67F1DDC"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5A9816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2F722892"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C3C166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8356BED"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47A4780"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215E2A0"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CA3E7E5"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70418E0"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33B3DA9"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2B9790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063D18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14:paraId="706A5B1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3B3692B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7A8852D"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709D66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08C8E3B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98B410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E49A6A4"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A8AD54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B247CEC"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1D96729"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C5792CB"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6A75C2D"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D87E97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213454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1085" w:type="pct"/>
            <w:tcBorders>
              <w:top w:val="nil"/>
              <w:left w:val="nil"/>
              <w:bottom w:val="single" w:sz="8" w:space="0" w:color="auto"/>
              <w:right w:val="single" w:sz="8" w:space="0" w:color="auto"/>
            </w:tcBorders>
            <w:shd w:val="clear" w:color="auto" w:fill="auto"/>
            <w:vAlign w:val="center"/>
            <w:hideMark/>
          </w:tcPr>
          <w:p w14:paraId="78559B9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Handicapped Dependent</w:t>
            </w:r>
          </w:p>
        </w:tc>
        <w:tc>
          <w:tcPr>
            <w:tcW w:w="386" w:type="pct"/>
            <w:tcBorders>
              <w:top w:val="nil"/>
              <w:left w:val="nil"/>
              <w:bottom w:val="nil"/>
              <w:right w:val="nil"/>
            </w:tcBorders>
            <w:shd w:val="clear" w:color="auto" w:fill="auto"/>
            <w:vAlign w:val="center"/>
            <w:hideMark/>
          </w:tcPr>
          <w:p w14:paraId="073EF82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5C2B33B"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962A7B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2463193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DD38000"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5E24828"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4F6FD4C"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260337C"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FA404F2"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25E9D25"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2BF5735"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18139A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58DFC1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1085" w:type="pct"/>
            <w:tcBorders>
              <w:top w:val="nil"/>
              <w:left w:val="nil"/>
              <w:bottom w:val="single" w:sz="8" w:space="0" w:color="auto"/>
              <w:right w:val="single" w:sz="8" w:space="0" w:color="auto"/>
            </w:tcBorders>
            <w:shd w:val="clear" w:color="auto" w:fill="auto"/>
            <w:vAlign w:val="center"/>
            <w:hideMark/>
          </w:tcPr>
          <w:p w14:paraId="430C6EDC"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Sponsored Dependent</w:t>
            </w:r>
          </w:p>
        </w:tc>
        <w:tc>
          <w:tcPr>
            <w:tcW w:w="386" w:type="pct"/>
            <w:tcBorders>
              <w:top w:val="nil"/>
              <w:left w:val="nil"/>
              <w:bottom w:val="nil"/>
              <w:right w:val="nil"/>
            </w:tcBorders>
            <w:shd w:val="clear" w:color="auto" w:fill="auto"/>
            <w:vAlign w:val="center"/>
            <w:hideMark/>
          </w:tcPr>
          <w:p w14:paraId="4F05D32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D8241DB"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9253B5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6AA9FBA"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8CBB9F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0AAAD251"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65311C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BDD69B7"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82D5F56"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FAF0F27"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9E52BC1"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7CC43C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2504F9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1085" w:type="pct"/>
            <w:tcBorders>
              <w:top w:val="nil"/>
              <w:left w:val="nil"/>
              <w:bottom w:val="single" w:sz="8" w:space="0" w:color="auto"/>
              <w:right w:val="single" w:sz="8" w:space="0" w:color="auto"/>
            </w:tcBorders>
            <w:shd w:val="clear" w:color="auto" w:fill="auto"/>
            <w:vAlign w:val="center"/>
            <w:hideMark/>
          </w:tcPr>
          <w:p w14:paraId="4E0AB6E3"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Dependent of a Minor Dependent</w:t>
            </w:r>
          </w:p>
        </w:tc>
        <w:tc>
          <w:tcPr>
            <w:tcW w:w="386" w:type="pct"/>
            <w:tcBorders>
              <w:top w:val="nil"/>
              <w:left w:val="nil"/>
              <w:bottom w:val="nil"/>
              <w:right w:val="nil"/>
            </w:tcBorders>
            <w:shd w:val="clear" w:color="auto" w:fill="auto"/>
            <w:vAlign w:val="center"/>
            <w:hideMark/>
          </w:tcPr>
          <w:p w14:paraId="0C170A8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AFC356F"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89AD35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ECADA63"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ABE645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51CE354"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049F96A"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0F22090"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3D811F8"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336593F"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70A8CFF"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ACFD49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21ADF3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29</w:t>
            </w:r>
          </w:p>
        </w:tc>
        <w:tc>
          <w:tcPr>
            <w:tcW w:w="1085" w:type="pct"/>
            <w:tcBorders>
              <w:top w:val="nil"/>
              <w:left w:val="nil"/>
              <w:bottom w:val="single" w:sz="8" w:space="0" w:color="auto"/>
              <w:right w:val="single" w:sz="8" w:space="0" w:color="auto"/>
            </w:tcBorders>
            <w:shd w:val="clear" w:color="auto" w:fill="auto"/>
            <w:vAlign w:val="center"/>
            <w:hideMark/>
          </w:tcPr>
          <w:p w14:paraId="3BF3578B"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Significant Other</w:t>
            </w:r>
          </w:p>
        </w:tc>
        <w:tc>
          <w:tcPr>
            <w:tcW w:w="386" w:type="pct"/>
            <w:tcBorders>
              <w:top w:val="nil"/>
              <w:left w:val="nil"/>
              <w:bottom w:val="nil"/>
              <w:right w:val="nil"/>
            </w:tcBorders>
            <w:shd w:val="clear" w:color="auto" w:fill="auto"/>
            <w:vAlign w:val="center"/>
            <w:hideMark/>
          </w:tcPr>
          <w:p w14:paraId="0172394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60D1598"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F021AC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4B210A3D"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728FB18"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A3591E5"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42AF7A7"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F6B8601"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B00A103"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22DE952"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65CEB19"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5B3DEA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07235F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32</w:t>
            </w:r>
          </w:p>
        </w:tc>
        <w:tc>
          <w:tcPr>
            <w:tcW w:w="1085" w:type="pct"/>
            <w:tcBorders>
              <w:top w:val="nil"/>
              <w:left w:val="nil"/>
              <w:bottom w:val="single" w:sz="8" w:space="0" w:color="auto"/>
              <w:right w:val="single" w:sz="8" w:space="0" w:color="auto"/>
            </w:tcBorders>
            <w:shd w:val="clear" w:color="auto" w:fill="auto"/>
            <w:vAlign w:val="center"/>
            <w:hideMark/>
          </w:tcPr>
          <w:p w14:paraId="188E0C0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Mother</w:t>
            </w:r>
          </w:p>
        </w:tc>
        <w:tc>
          <w:tcPr>
            <w:tcW w:w="386" w:type="pct"/>
            <w:tcBorders>
              <w:top w:val="nil"/>
              <w:left w:val="nil"/>
              <w:bottom w:val="nil"/>
              <w:right w:val="nil"/>
            </w:tcBorders>
            <w:shd w:val="clear" w:color="auto" w:fill="auto"/>
            <w:vAlign w:val="center"/>
            <w:hideMark/>
          </w:tcPr>
          <w:p w14:paraId="1C6FDEE1"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AC62706"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ED3B70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303338F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D92B4A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02A4DFB"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1FE56B2"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550D390"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8D1208B"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9DA372F"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383D2E0"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33DBC2E"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26924A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33</w:t>
            </w:r>
          </w:p>
        </w:tc>
        <w:tc>
          <w:tcPr>
            <w:tcW w:w="1085" w:type="pct"/>
            <w:tcBorders>
              <w:top w:val="nil"/>
              <w:left w:val="nil"/>
              <w:bottom w:val="single" w:sz="8" w:space="0" w:color="auto"/>
              <w:right w:val="single" w:sz="8" w:space="0" w:color="auto"/>
            </w:tcBorders>
            <w:shd w:val="clear" w:color="auto" w:fill="auto"/>
            <w:vAlign w:val="center"/>
            <w:hideMark/>
          </w:tcPr>
          <w:p w14:paraId="26AEE7E4"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Father</w:t>
            </w:r>
          </w:p>
        </w:tc>
        <w:tc>
          <w:tcPr>
            <w:tcW w:w="386" w:type="pct"/>
            <w:tcBorders>
              <w:top w:val="nil"/>
              <w:left w:val="nil"/>
              <w:bottom w:val="nil"/>
              <w:right w:val="nil"/>
            </w:tcBorders>
            <w:shd w:val="clear" w:color="auto" w:fill="auto"/>
            <w:vAlign w:val="center"/>
            <w:hideMark/>
          </w:tcPr>
          <w:p w14:paraId="1F02E08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C6C9EEB"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E196B3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6C4692D"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81DD5E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BA45EF4"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BDB9487"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1DDC972"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486026A"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4177AD7"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3D07E3E"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087FF32"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C55DF95"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36</w:t>
            </w:r>
          </w:p>
        </w:tc>
        <w:tc>
          <w:tcPr>
            <w:tcW w:w="1085" w:type="pct"/>
            <w:tcBorders>
              <w:top w:val="nil"/>
              <w:left w:val="nil"/>
              <w:bottom w:val="single" w:sz="8" w:space="0" w:color="auto"/>
              <w:right w:val="single" w:sz="8" w:space="0" w:color="auto"/>
            </w:tcBorders>
            <w:shd w:val="clear" w:color="auto" w:fill="auto"/>
            <w:vAlign w:val="center"/>
            <w:hideMark/>
          </w:tcPr>
          <w:p w14:paraId="256F165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Emancipated Minor</w:t>
            </w:r>
          </w:p>
        </w:tc>
        <w:tc>
          <w:tcPr>
            <w:tcW w:w="386" w:type="pct"/>
            <w:tcBorders>
              <w:top w:val="nil"/>
              <w:left w:val="nil"/>
              <w:bottom w:val="nil"/>
              <w:right w:val="nil"/>
            </w:tcBorders>
            <w:shd w:val="clear" w:color="auto" w:fill="auto"/>
            <w:vAlign w:val="center"/>
            <w:hideMark/>
          </w:tcPr>
          <w:p w14:paraId="31B9F9A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6AC4068"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92FB87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42F8293"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803A2D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E89D9A3"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96EEE0C"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FAF262B"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D57F100"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1C55B60"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B4F4B90"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C12BD69"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5F946C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39</w:t>
            </w:r>
          </w:p>
        </w:tc>
        <w:tc>
          <w:tcPr>
            <w:tcW w:w="1085" w:type="pct"/>
            <w:tcBorders>
              <w:top w:val="nil"/>
              <w:left w:val="nil"/>
              <w:bottom w:val="single" w:sz="8" w:space="0" w:color="auto"/>
              <w:right w:val="single" w:sz="8" w:space="0" w:color="auto"/>
            </w:tcBorders>
            <w:shd w:val="clear" w:color="auto" w:fill="auto"/>
            <w:vAlign w:val="center"/>
            <w:hideMark/>
          </w:tcPr>
          <w:p w14:paraId="371D0DC5"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Organ Donor</w:t>
            </w:r>
          </w:p>
        </w:tc>
        <w:tc>
          <w:tcPr>
            <w:tcW w:w="386" w:type="pct"/>
            <w:tcBorders>
              <w:top w:val="nil"/>
              <w:left w:val="nil"/>
              <w:bottom w:val="nil"/>
              <w:right w:val="nil"/>
            </w:tcBorders>
            <w:shd w:val="clear" w:color="auto" w:fill="auto"/>
            <w:vAlign w:val="center"/>
            <w:hideMark/>
          </w:tcPr>
          <w:p w14:paraId="70A6115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DF4EB9C"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7FF9CC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3613EB0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DB0FEE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A305C16"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C495BE1"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556C72B"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D237CFD"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7EAA83"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7602AB3"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F52D6F8"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80D959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40</w:t>
            </w:r>
          </w:p>
        </w:tc>
        <w:tc>
          <w:tcPr>
            <w:tcW w:w="1085" w:type="pct"/>
            <w:tcBorders>
              <w:top w:val="nil"/>
              <w:left w:val="nil"/>
              <w:bottom w:val="single" w:sz="8" w:space="0" w:color="auto"/>
              <w:right w:val="single" w:sz="8" w:space="0" w:color="auto"/>
            </w:tcBorders>
            <w:shd w:val="clear" w:color="auto" w:fill="auto"/>
            <w:vAlign w:val="center"/>
            <w:hideMark/>
          </w:tcPr>
          <w:p w14:paraId="3C300C0F"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Cadaver Donor</w:t>
            </w:r>
          </w:p>
        </w:tc>
        <w:tc>
          <w:tcPr>
            <w:tcW w:w="386" w:type="pct"/>
            <w:tcBorders>
              <w:top w:val="nil"/>
              <w:left w:val="nil"/>
              <w:bottom w:val="nil"/>
              <w:right w:val="nil"/>
            </w:tcBorders>
            <w:shd w:val="clear" w:color="auto" w:fill="auto"/>
            <w:vAlign w:val="center"/>
            <w:hideMark/>
          </w:tcPr>
          <w:p w14:paraId="1A4B656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97E04F8"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291952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2FD61E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52D7BE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CF67A59"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6C07BBB"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1576EC8"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241AAD3"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C433506"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955EEE3"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0BA4DC9"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646F143" w14:textId="77777777" w:rsidR="00376621" w:rsidRPr="002709EB" w:rsidRDefault="00376621" w:rsidP="00823051">
            <w:pPr>
              <w:jc w:val="center"/>
              <w:rPr>
                <w:rFonts w:ascii="Arial" w:hAnsi="Arial" w:cs="Arial"/>
                <w:color w:val="000000"/>
                <w:sz w:val="18"/>
                <w:szCs w:val="18"/>
              </w:rPr>
            </w:pPr>
            <w:r w:rsidRPr="002709EB">
              <w:rPr>
                <w:rFonts w:ascii="Arial" w:hAnsi="Arial" w:cs="Arial"/>
                <w:color w:val="000000"/>
                <w:sz w:val="18"/>
                <w:szCs w:val="18"/>
              </w:rPr>
              <w:t>41</w:t>
            </w:r>
          </w:p>
        </w:tc>
        <w:tc>
          <w:tcPr>
            <w:tcW w:w="1085" w:type="pct"/>
            <w:tcBorders>
              <w:top w:val="nil"/>
              <w:left w:val="nil"/>
              <w:bottom w:val="single" w:sz="8" w:space="0" w:color="auto"/>
              <w:right w:val="single" w:sz="8" w:space="0" w:color="auto"/>
            </w:tcBorders>
            <w:shd w:val="clear" w:color="auto" w:fill="auto"/>
            <w:vAlign w:val="center"/>
            <w:hideMark/>
          </w:tcPr>
          <w:p w14:paraId="3AA257A1" w14:textId="77777777" w:rsidR="00376621" w:rsidRPr="002709EB" w:rsidRDefault="00376621" w:rsidP="00823051">
            <w:pPr>
              <w:rPr>
                <w:rFonts w:ascii="Arial" w:hAnsi="Arial" w:cs="Arial"/>
                <w:color w:val="000000"/>
                <w:sz w:val="18"/>
                <w:szCs w:val="18"/>
              </w:rPr>
            </w:pPr>
            <w:r w:rsidRPr="002709EB">
              <w:rPr>
                <w:rFonts w:ascii="Arial" w:hAnsi="Arial" w:cs="Arial"/>
                <w:color w:val="000000"/>
                <w:sz w:val="18"/>
                <w:szCs w:val="18"/>
              </w:rPr>
              <w:t>Injured Plaintiff</w:t>
            </w:r>
          </w:p>
        </w:tc>
        <w:tc>
          <w:tcPr>
            <w:tcW w:w="386" w:type="pct"/>
            <w:tcBorders>
              <w:top w:val="nil"/>
              <w:left w:val="nil"/>
              <w:bottom w:val="nil"/>
              <w:right w:val="nil"/>
            </w:tcBorders>
            <w:shd w:val="clear" w:color="auto" w:fill="auto"/>
            <w:vAlign w:val="center"/>
            <w:hideMark/>
          </w:tcPr>
          <w:p w14:paraId="01088F7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0755346"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0088C5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581F81F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DA131C9"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BFFAA36"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A31AA51"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E5FB0F4"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8145E13"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069EC26"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A954134"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AF321B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C620BD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43</w:t>
            </w:r>
          </w:p>
        </w:tc>
        <w:tc>
          <w:tcPr>
            <w:tcW w:w="1085" w:type="pct"/>
            <w:tcBorders>
              <w:top w:val="nil"/>
              <w:left w:val="nil"/>
              <w:bottom w:val="single" w:sz="8" w:space="0" w:color="auto"/>
              <w:right w:val="single" w:sz="8" w:space="0" w:color="auto"/>
            </w:tcBorders>
            <w:shd w:val="clear" w:color="auto" w:fill="auto"/>
            <w:vAlign w:val="center"/>
            <w:hideMark/>
          </w:tcPr>
          <w:p w14:paraId="586C986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Child Where Insured Has No Financial Responsibility</w:t>
            </w:r>
          </w:p>
        </w:tc>
        <w:tc>
          <w:tcPr>
            <w:tcW w:w="386" w:type="pct"/>
            <w:tcBorders>
              <w:top w:val="nil"/>
              <w:left w:val="nil"/>
              <w:bottom w:val="nil"/>
              <w:right w:val="nil"/>
            </w:tcBorders>
            <w:shd w:val="clear" w:color="auto" w:fill="auto"/>
            <w:vAlign w:val="center"/>
            <w:hideMark/>
          </w:tcPr>
          <w:p w14:paraId="591ED5D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EFDBA8D"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6EA5DD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E80DB49"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BC9875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D591D2C"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EC0E64B"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94FA5C3" w14:textId="77777777"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F96ED80"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C22222A" w14:textId="77777777"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48576DA" w14:textId="77777777"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F2D81F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FE04C8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53</w:t>
            </w:r>
          </w:p>
        </w:tc>
        <w:tc>
          <w:tcPr>
            <w:tcW w:w="1085" w:type="pct"/>
            <w:tcBorders>
              <w:top w:val="nil"/>
              <w:left w:val="nil"/>
              <w:bottom w:val="single" w:sz="8" w:space="0" w:color="auto"/>
              <w:right w:val="single" w:sz="8" w:space="0" w:color="auto"/>
            </w:tcBorders>
            <w:shd w:val="clear" w:color="auto" w:fill="auto"/>
            <w:vAlign w:val="center"/>
            <w:hideMark/>
          </w:tcPr>
          <w:p w14:paraId="1AE4C8DD"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Life Partner</w:t>
            </w:r>
          </w:p>
        </w:tc>
        <w:tc>
          <w:tcPr>
            <w:tcW w:w="386" w:type="pct"/>
            <w:tcBorders>
              <w:top w:val="nil"/>
              <w:left w:val="nil"/>
              <w:bottom w:val="nil"/>
              <w:right w:val="nil"/>
            </w:tcBorders>
            <w:shd w:val="clear" w:color="auto" w:fill="auto"/>
            <w:vAlign w:val="center"/>
            <w:hideMark/>
          </w:tcPr>
          <w:p w14:paraId="55FA7663"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49CA556"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87F80E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19605E66"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5069504B"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733A1FB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17E09557"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1DCDF1DD"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00C47B2A"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0CB59F80"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2EB4AF8B"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64BF35C2"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67E35E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76</w:t>
            </w:r>
          </w:p>
        </w:tc>
        <w:tc>
          <w:tcPr>
            <w:tcW w:w="1085" w:type="pct"/>
            <w:tcBorders>
              <w:top w:val="nil"/>
              <w:left w:val="nil"/>
              <w:bottom w:val="single" w:sz="8" w:space="0" w:color="auto"/>
              <w:right w:val="single" w:sz="8" w:space="0" w:color="auto"/>
            </w:tcBorders>
            <w:shd w:val="clear" w:color="auto" w:fill="auto"/>
            <w:vAlign w:val="center"/>
            <w:hideMark/>
          </w:tcPr>
          <w:p w14:paraId="02E66F42"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Dependent</w:t>
            </w:r>
          </w:p>
        </w:tc>
        <w:tc>
          <w:tcPr>
            <w:tcW w:w="386" w:type="pct"/>
            <w:tcBorders>
              <w:top w:val="nil"/>
              <w:left w:val="nil"/>
              <w:bottom w:val="single" w:sz="8" w:space="0" w:color="auto"/>
              <w:right w:val="nil"/>
            </w:tcBorders>
            <w:shd w:val="clear" w:color="auto" w:fill="auto"/>
            <w:vAlign w:val="center"/>
            <w:hideMark/>
          </w:tcPr>
          <w:p w14:paraId="5D46DB0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024D107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617D277A"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6287BED6"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211228D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50B5023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233" w:type="pct"/>
            <w:tcBorders>
              <w:top w:val="nil"/>
              <w:left w:val="nil"/>
              <w:bottom w:val="single" w:sz="8" w:space="0" w:color="auto"/>
              <w:right w:val="single" w:sz="8" w:space="0" w:color="auto"/>
            </w:tcBorders>
            <w:shd w:val="clear" w:color="000000" w:fill="D9D9D9"/>
            <w:vAlign w:val="center"/>
            <w:hideMark/>
          </w:tcPr>
          <w:p w14:paraId="4B22D078"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MC012</w:t>
            </w:r>
          </w:p>
        </w:tc>
        <w:tc>
          <w:tcPr>
            <w:tcW w:w="366" w:type="pct"/>
            <w:tcBorders>
              <w:top w:val="nil"/>
              <w:left w:val="nil"/>
              <w:bottom w:val="single" w:sz="8" w:space="0" w:color="auto"/>
              <w:right w:val="single" w:sz="8" w:space="0" w:color="auto"/>
            </w:tcBorders>
            <w:shd w:val="clear" w:color="000000" w:fill="D9D9D9"/>
            <w:vAlign w:val="center"/>
            <w:hideMark/>
          </w:tcPr>
          <w:p w14:paraId="11A4794B" w14:textId="6EE62860"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Member </w:t>
            </w:r>
            <w:r w:rsidR="00F5458D">
              <w:rPr>
                <w:rFonts w:ascii="Arial" w:hAnsi="Arial" w:cs="Arial"/>
                <w:color w:val="000000"/>
                <w:sz w:val="18"/>
                <w:szCs w:val="18"/>
              </w:rPr>
              <w:t>Gender</w:t>
            </w:r>
          </w:p>
        </w:tc>
        <w:tc>
          <w:tcPr>
            <w:tcW w:w="335" w:type="pct"/>
            <w:tcBorders>
              <w:top w:val="nil"/>
              <w:left w:val="nil"/>
              <w:bottom w:val="single" w:sz="8" w:space="0" w:color="auto"/>
              <w:right w:val="single" w:sz="8" w:space="0" w:color="auto"/>
            </w:tcBorders>
            <w:shd w:val="clear" w:color="000000" w:fill="D9D9D9"/>
            <w:vAlign w:val="center"/>
            <w:hideMark/>
          </w:tcPr>
          <w:p w14:paraId="6DCDE2B9" w14:textId="18651D62" w:rsidR="00376621" w:rsidRPr="00823051" w:rsidRDefault="00CF3AD6" w:rsidP="00823051">
            <w:pPr>
              <w:jc w:val="center"/>
              <w:rPr>
                <w:rFonts w:ascii="Arial" w:hAnsi="Arial" w:cs="Arial"/>
                <w:color w:val="000000"/>
                <w:sz w:val="18"/>
                <w:szCs w:val="18"/>
              </w:rPr>
            </w:pPr>
            <w:r>
              <w:rPr>
                <w:rFonts w:ascii="Arial" w:hAnsi="Arial" w:cs="Arial"/>
                <w:color w:val="000000"/>
                <w:sz w:val="18"/>
                <w:szCs w:val="18"/>
              </w:rPr>
              <w:t>2/202</w:t>
            </w:r>
            <w:ins w:id="51" w:author="Paul Smith" w:date="2024-03-06T12:25:00Z">
              <w:r w:rsidR="00C016B6">
                <w:rPr>
                  <w:rFonts w:ascii="Arial" w:hAnsi="Arial" w:cs="Arial"/>
                  <w:color w:val="000000"/>
                  <w:sz w:val="18"/>
                  <w:szCs w:val="18"/>
                </w:rPr>
                <w:t>4</w:t>
              </w:r>
            </w:ins>
            <w:del w:id="52" w:author="Paul Smith" w:date="2024-03-06T12:25:00Z">
              <w:r w:rsidDel="00C016B6">
                <w:rPr>
                  <w:rFonts w:ascii="Arial" w:hAnsi="Arial" w:cs="Arial"/>
                  <w:color w:val="000000"/>
                  <w:sz w:val="18"/>
                  <w:szCs w:val="18"/>
                </w:rPr>
                <w:delText>3</w:delText>
              </w:r>
            </w:del>
          </w:p>
        </w:tc>
        <w:tc>
          <w:tcPr>
            <w:tcW w:w="334" w:type="pct"/>
            <w:tcBorders>
              <w:top w:val="nil"/>
              <w:left w:val="nil"/>
              <w:bottom w:val="single" w:sz="8" w:space="0" w:color="auto"/>
              <w:right w:val="single" w:sz="8" w:space="0" w:color="auto"/>
            </w:tcBorders>
            <w:shd w:val="clear" w:color="000000" w:fill="D9D9D9"/>
            <w:vAlign w:val="center"/>
            <w:hideMark/>
          </w:tcPr>
          <w:p w14:paraId="0E7FC10E"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14:paraId="561DF4A6" w14:textId="77777777"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tlkpGender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563F77D8" w14:textId="77777777" w:rsidR="00376621" w:rsidRPr="00823051" w:rsidRDefault="00376621" w:rsidP="00823051">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5BE576C1" w14:textId="078695E9"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Patient's </w:t>
            </w:r>
            <w:r w:rsidR="00F5458D">
              <w:rPr>
                <w:rFonts w:ascii="Arial" w:hAnsi="Arial" w:cs="Arial"/>
                <w:color w:val="000000"/>
                <w:sz w:val="18"/>
                <w:szCs w:val="18"/>
              </w:rPr>
              <w:t>Gender</w:t>
            </w:r>
          </w:p>
        </w:tc>
        <w:tc>
          <w:tcPr>
            <w:tcW w:w="1085" w:type="pct"/>
            <w:tcBorders>
              <w:top w:val="nil"/>
              <w:left w:val="nil"/>
              <w:bottom w:val="single" w:sz="8" w:space="0" w:color="auto"/>
              <w:right w:val="single" w:sz="8" w:space="0" w:color="auto"/>
            </w:tcBorders>
            <w:shd w:val="clear" w:color="000000" w:fill="D9D9D9"/>
            <w:vAlign w:val="center"/>
            <w:hideMark/>
          </w:tcPr>
          <w:p w14:paraId="0D09A96D" w14:textId="3E7D784D"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patient </w:t>
            </w:r>
            <w:r w:rsidR="00F5458D">
              <w:rPr>
                <w:rFonts w:ascii="Arial" w:hAnsi="Arial" w:cs="Arial"/>
                <w:color w:val="000000"/>
                <w:sz w:val="18"/>
                <w:szCs w:val="18"/>
              </w:rPr>
              <w:t>gender</w:t>
            </w:r>
            <w:r w:rsidRPr="00823051">
              <w:rPr>
                <w:rFonts w:ascii="Arial" w:hAnsi="Arial" w:cs="Arial"/>
                <w:color w:val="000000"/>
                <w:sz w:val="18"/>
                <w:szCs w:val="18"/>
              </w:rPr>
              <w:t xml:space="preserve"> as found on the claim in alpha format.  Used to validate clinical services when applicable and Unique Member ID.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F = Female</w:t>
            </w:r>
          </w:p>
        </w:tc>
        <w:tc>
          <w:tcPr>
            <w:tcW w:w="386" w:type="pct"/>
            <w:tcBorders>
              <w:top w:val="nil"/>
              <w:left w:val="nil"/>
              <w:bottom w:val="single" w:sz="8" w:space="0" w:color="auto"/>
              <w:right w:val="single" w:sz="8" w:space="0" w:color="auto"/>
            </w:tcBorders>
            <w:shd w:val="clear" w:color="000000" w:fill="D9D9D9"/>
            <w:vAlign w:val="center"/>
            <w:hideMark/>
          </w:tcPr>
          <w:p w14:paraId="46B56FDF"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39919D79"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2252EE2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14:paraId="4149466C" w14:textId="77777777" w:rsidTr="00D109DB">
        <w:trPr>
          <w:cantSplit/>
          <w:trHeight w:val="315"/>
        </w:trPr>
        <w:tc>
          <w:tcPr>
            <w:tcW w:w="179" w:type="pct"/>
            <w:tcBorders>
              <w:top w:val="nil"/>
              <w:left w:val="single" w:sz="8" w:space="0" w:color="auto"/>
              <w:right w:val="nil"/>
            </w:tcBorders>
            <w:shd w:val="clear" w:color="auto" w:fill="auto"/>
            <w:vAlign w:val="center"/>
            <w:hideMark/>
          </w:tcPr>
          <w:p w14:paraId="0CB10212"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7DA91658"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14:paraId="5ACB3BCF"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14:paraId="41C24832"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14:paraId="55587164"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14:paraId="3D02F141"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14:paraId="34EE21FB" w14:textId="77777777"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2E9A6C15"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7531298F"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14:paraId="7A143B2C" w14:textId="77777777"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14:paraId="752EFA4C"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2645246E"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14:paraId="45935C50"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0078055D" w14:textId="77777777" w:rsidTr="00D109DB">
        <w:trPr>
          <w:cantSplit/>
          <w:trHeight w:val="315"/>
        </w:trPr>
        <w:tc>
          <w:tcPr>
            <w:tcW w:w="179" w:type="pct"/>
            <w:tcBorders>
              <w:top w:val="nil"/>
              <w:left w:val="single" w:sz="8" w:space="0" w:color="auto"/>
              <w:right w:val="nil"/>
            </w:tcBorders>
            <w:shd w:val="clear" w:color="auto" w:fill="auto"/>
            <w:vAlign w:val="center"/>
            <w:hideMark/>
          </w:tcPr>
          <w:p w14:paraId="331F8383"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5B05101B" w14:textId="77777777"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14:paraId="6C47BBA4" w14:textId="77777777"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16F668A2" w14:textId="77777777"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14:paraId="0618D19E" w14:textId="77777777"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14:paraId="012E47CF" w14:textId="77777777"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14:paraId="67858685" w14:textId="77777777"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0886909C"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D666C04"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F</w:t>
            </w:r>
          </w:p>
        </w:tc>
        <w:tc>
          <w:tcPr>
            <w:tcW w:w="1085" w:type="pct"/>
            <w:tcBorders>
              <w:top w:val="nil"/>
              <w:left w:val="nil"/>
              <w:bottom w:val="single" w:sz="8" w:space="0" w:color="auto"/>
              <w:right w:val="single" w:sz="8" w:space="0" w:color="auto"/>
            </w:tcBorders>
            <w:shd w:val="clear" w:color="auto" w:fill="auto"/>
            <w:vAlign w:val="center"/>
            <w:hideMark/>
          </w:tcPr>
          <w:p w14:paraId="4D4AA9E6"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Female</w:t>
            </w:r>
          </w:p>
        </w:tc>
        <w:tc>
          <w:tcPr>
            <w:tcW w:w="386" w:type="pct"/>
            <w:tcBorders>
              <w:top w:val="nil"/>
              <w:left w:val="nil"/>
              <w:right w:val="nil"/>
            </w:tcBorders>
            <w:shd w:val="clear" w:color="auto" w:fill="auto"/>
            <w:vAlign w:val="center"/>
            <w:hideMark/>
          </w:tcPr>
          <w:p w14:paraId="4464AB3B"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6509C5A2" w14:textId="77777777"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14:paraId="42EFB177"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14:paraId="63595A58" w14:textId="77777777" w:rsidTr="00D109DB">
        <w:trPr>
          <w:cantSplit/>
          <w:trHeight w:val="315"/>
        </w:trPr>
        <w:tc>
          <w:tcPr>
            <w:tcW w:w="179" w:type="pct"/>
            <w:tcBorders>
              <w:left w:val="single" w:sz="8" w:space="0" w:color="auto"/>
              <w:bottom w:val="nil"/>
              <w:right w:val="nil"/>
            </w:tcBorders>
            <w:shd w:val="clear" w:color="auto" w:fill="auto"/>
            <w:vAlign w:val="center"/>
            <w:hideMark/>
          </w:tcPr>
          <w:p w14:paraId="1772802D"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14:paraId="1EAC0B74" w14:textId="77777777"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14:paraId="49401C99" w14:textId="77777777"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3B95E54C" w14:textId="77777777"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14:paraId="008A7053" w14:textId="77777777"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14:paraId="5A03E037" w14:textId="77777777"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14:paraId="61BD836F" w14:textId="77777777"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3E681C61" w14:textId="77777777"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3B159406"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45DC7B67" w14:textId="77777777"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Male</w:t>
            </w:r>
          </w:p>
        </w:tc>
        <w:tc>
          <w:tcPr>
            <w:tcW w:w="386" w:type="pct"/>
            <w:tcBorders>
              <w:left w:val="nil"/>
              <w:bottom w:val="nil"/>
              <w:right w:val="nil"/>
            </w:tcBorders>
            <w:shd w:val="clear" w:color="auto" w:fill="auto"/>
            <w:vAlign w:val="center"/>
            <w:hideMark/>
          </w:tcPr>
          <w:p w14:paraId="3676F45D"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14:paraId="0C895460" w14:textId="77777777"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14:paraId="0B76B062" w14:textId="77777777"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7026A99B" w14:textId="77777777" w:rsidTr="00D170F4">
        <w:trPr>
          <w:cantSplit/>
          <w:trHeight w:val="315"/>
        </w:trPr>
        <w:tc>
          <w:tcPr>
            <w:tcW w:w="179" w:type="pct"/>
            <w:tcBorders>
              <w:top w:val="nil"/>
              <w:left w:val="single" w:sz="8" w:space="0" w:color="auto"/>
              <w:bottom w:val="nil"/>
              <w:right w:val="nil"/>
            </w:tcBorders>
            <w:shd w:val="clear" w:color="auto" w:fill="auto"/>
            <w:vAlign w:val="center"/>
            <w:hideMark/>
          </w:tcPr>
          <w:p w14:paraId="75EBCB64"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1E6AAF8"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939DECF"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C2588A2"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6F79C19"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42C3EA1"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06B6E45"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472275B" w14:textId="77777777" w:rsidR="00D170F4" w:rsidRPr="00823051" w:rsidRDefault="00D170F4" w:rsidP="00D170F4">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tcPr>
          <w:p w14:paraId="6A5CA32D" w14:textId="44C33306" w:rsidR="00D170F4" w:rsidRPr="006256D2" w:rsidRDefault="00D170F4" w:rsidP="00D170F4">
            <w:pPr>
              <w:jc w:val="center"/>
              <w:rPr>
                <w:rFonts w:ascii="Arial" w:hAnsi="Arial" w:cs="Arial"/>
                <w:sz w:val="18"/>
                <w:szCs w:val="18"/>
              </w:rPr>
            </w:pPr>
            <w:r w:rsidRPr="006256D2">
              <w:rPr>
                <w:rFonts w:ascii="Arial" w:hAnsi="Arial" w:cs="Arial"/>
                <w:sz w:val="18"/>
                <w:szCs w:val="18"/>
              </w:rPr>
              <w:t>A</w:t>
            </w:r>
          </w:p>
        </w:tc>
        <w:tc>
          <w:tcPr>
            <w:tcW w:w="1085" w:type="pct"/>
            <w:tcBorders>
              <w:top w:val="nil"/>
              <w:left w:val="nil"/>
              <w:bottom w:val="single" w:sz="8" w:space="0" w:color="auto"/>
              <w:right w:val="single" w:sz="8" w:space="0" w:color="auto"/>
            </w:tcBorders>
            <w:shd w:val="clear" w:color="auto" w:fill="auto"/>
            <w:vAlign w:val="center"/>
          </w:tcPr>
          <w:p w14:paraId="7EECDC5F" w14:textId="0F895209" w:rsidR="00D170F4" w:rsidRPr="006256D2" w:rsidRDefault="00D170F4" w:rsidP="00D170F4">
            <w:pPr>
              <w:rPr>
                <w:rFonts w:ascii="Arial" w:hAnsi="Arial" w:cs="Arial"/>
                <w:sz w:val="18"/>
                <w:szCs w:val="18"/>
              </w:rPr>
            </w:pPr>
            <w:r w:rsidRPr="006256D2">
              <w:rPr>
                <w:rFonts w:ascii="Arial" w:hAnsi="Arial" w:cs="Arial"/>
                <w:sz w:val="18"/>
                <w:szCs w:val="18"/>
              </w:rPr>
              <w:t>Transgender Male/Trans Man</w:t>
            </w:r>
          </w:p>
        </w:tc>
        <w:tc>
          <w:tcPr>
            <w:tcW w:w="386" w:type="pct"/>
            <w:tcBorders>
              <w:top w:val="nil"/>
              <w:left w:val="nil"/>
              <w:bottom w:val="nil"/>
              <w:right w:val="nil"/>
            </w:tcBorders>
            <w:shd w:val="clear" w:color="auto" w:fill="auto"/>
            <w:vAlign w:val="center"/>
            <w:hideMark/>
          </w:tcPr>
          <w:p w14:paraId="5FCF1F59"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7F27678"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BB7AAF8" w14:textId="77777777" w:rsidR="00D170F4" w:rsidRPr="00823051" w:rsidRDefault="00D170F4" w:rsidP="00D170F4">
            <w:pPr>
              <w:jc w:val="center"/>
              <w:rPr>
                <w:rFonts w:ascii="Arial" w:hAnsi="Arial" w:cs="Arial"/>
                <w:color w:val="000000"/>
                <w:sz w:val="18"/>
                <w:szCs w:val="18"/>
              </w:rPr>
            </w:pPr>
            <w:r w:rsidRPr="00823051">
              <w:rPr>
                <w:rFonts w:ascii="Arial" w:hAnsi="Arial" w:cs="Arial"/>
                <w:color w:val="000000"/>
                <w:sz w:val="18"/>
                <w:szCs w:val="18"/>
              </w:rPr>
              <w:t> </w:t>
            </w:r>
          </w:p>
        </w:tc>
      </w:tr>
      <w:tr w:rsidR="00D170F4" w:rsidRPr="00823051" w14:paraId="0D2D80CA"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5D423B67" w14:textId="77777777" w:rsidR="00D170F4" w:rsidRPr="00823051" w:rsidRDefault="00D170F4" w:rsidP="00D170F4">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50EDCCA3"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4DD06A79"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4F9174F4"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1A409C0B"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3BAF1EF3"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484318A8"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5115D0B4" w14:textId="77777777" w:rsidR="00D170F4" w:rsidRPr="00823051" w:rsidRDefault="00D170F4" w:rsidP="00D170F4">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4CF463E7" w14:textId="221CE97B" w:rsidR="00D170F4" w:rsidRPr="006256D2" w:rsidRDefault="00D170F4" w:rsidP="00D170F4">
            <w:pPr>
              <w:jc w:val="center"/>
              <w:rPr>
                <w:rFonts w:ascii="Arial" w:hAnsi="Arial" w:cs="Arial"/>
                <w:sz w:val="18"/>
                <w:szCs w:val="18"/>
              </w:rPr>
            </w:pPr>
            <w:r w:rsidRPr="006256D2">
              <w:rPr>
                <w:rFonts w:ascii="Arial" w:hAnsi="Arial" w:cs="Arial"/>
                <w:sz w:val="18"/>
                <w:szCs w:val="18"/>
              </w:rPr>
              <w:t>B</w:t>
            </w:r>
          </w:p>
        </w:tc>
        <w:tc>
          <w:tcPr>
            <w:tcW w:w="1085" w:type="pct"/>
            <w:tcBorders>
              <w:top w:val="nil"/>
              <w:left w:val="nil"/>
              <w:bottom w:val="single" w:sz="8" w:space="0" w:color="auto"/>
              <w:right w:val="single" w:sz="8" w:space="0" w:color="auto"/>
            </w:tcBorders>
            <w:shd w:val="clear" w:color="auto" w:fill="auto"/>
            <w:vAlign w:val="center"/>
          </w:tcPr>
          <w:p w14:paraId="56A97EF1" w14:textId="4A35CEBA" w:rsidR="00D170F4" w:rsidRPr="006256D2" w:rsidRDefault="00D170F4" w:rsidP="00D170F4">
            <w:pPr>
              <w:rPr>
                <w:rFonts w:ascii="Arial" w:hAnsi="Arial" w:cs="Arial"/>
                <w:sz w:val="18"/>
                <w:szCs w:val="18"/>
              </w:rPr>
            </w:pPr>
            <w:r w:rsidRPr="006256D2">
              <w:rPr>
                <w:rFonts w:ascii="Arial" w:hAnsi="Arial" w:cs="Arial"/>
                <w:sz w:val="18"/>
                <w:szCs w:val="18"/>
              </w:rPr>
              <w:t>Transgender Female/Trans Woman</w:t>
            </w:r>
          </w:p>
        </w:tc>
        <w:tc>
          <w:tcPr>
            <w:tcW w:w="386" w:type="pct"/>
            <w:tcBorders>
              <w:top w:val="nil"/>
              <w:left w:val="nil"/>
              <w:bottom w:val="nil"/>
              <w:right w:val="nil"/>
            </w:tcBorders>
            <w:shd w:val="clear" w:color="auto" w:fill="auto"/>
            <w:vAlign w:val="center"/>
          </w:tcPr>
          <w:p w14:paraId="3F77BE37"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6FC91593"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104DA131" w14:textId="77777777" w:rsidR="00D170F4" w:rsidRPr="00823051" w:rsidRDefault="00D170F4" w:rsidP="00D170F4">
            <w:pPr>
              <w:jc w:val="center"/>
              <w:rPr>
                <w:rFonts w:ascii="Arial" w:hAnsi="Arial" w:cs="Arial"/>
                <w:color w:val="000000"/>
                <w:sz w:val="18"/>
                <w:szCs w:val="18"/>
              </w:rPr>
            </w:pPr>
          </w:p>
        </w:tc>
      </w:tr>
      <w:tr w:rsidR="00D170F4" w:rsidRPr="00823051" w14:paraId="55F1512A"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154EC662" w14:textId="77777777" w:rsidR="00D170F4" w:rsidRPr="00823051" w:rsidRDefault="00D170F4" w:rsidP="00D170F4">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0A1D67A2"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251D7703"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66B7AAA"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144DBE07"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057FC62C"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11E23F3C"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2FA08B95" w14:textId="77777777" w:rsidR="00D170F4" w:rsidRPr="00823051" w:rsidRDefault="00D170F4" w:rsidP="00D170F4">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3D17A21B" w14:textId="0D489482" w:rsidR="00D170F4" w:rsidRPr="006256D2" w:rsidRDefault="00D170F4" w:rsidP="00D170F4">
            <w:pPr>
              <w:jc w:val="center"/>
              <w:rPr>
                <w:rFonts w:ascii="Arial" w:hAnsi="Arial" w:cs="Arial"/>
                <w:sz w:val="18"/>
                <w:szCs w:val="18"/>
              </w:rPr>
            </w:pPr>
            <w:r w:rsidRPr="006256D2">
              <w:rPr>
                <w:rFonts w:ascii="Arial" w:hAnsi="Arial" w:cs="Arial"/>
                <w:sz w:val="18"/>
                <w:szCs w:val="18"/>
              </w:rPr>
              <w:t>G</w:t>
            </w:r>
          </w:p>
        </w:tc>
        <w:tc>
          <w:tcPr>
            <w:tcW w:w="1085" w:type="pct"/>
            <w:tcBorders>
              <w:top w:val="nil"/>
              <w:left w:val="nil"/>
              <w:bottom w:val="single" w:sz="8" w:space="0" w:color="auto"/>
              <w:right w:val="single" w:sz="8" w:space="0" w:color="auto"/>
            </w:tcBorders>
            <w:shd w:val="clear" w:color="auto" w:fill="auto"/>
            <w:vAlign w:val="center"/>
          </w:tcPr>
          <w:p w14:paraId="4EB2AA84" w14:textId="3475F806" w:rsidR="00D170F4" w:rsidRPr="006256D2" w:rsidRDefault="00D170F4" w:rsidP="00D170F4">
            <w:pPr>
              <w:rPr>
                <w:rFonts w:ascii="Arial" w:hAnsi="Arial" w:cs="Arial"/>
                <w:sz w:val="18"/>
                <w:szCs w:val="18"/>
              </w:rPr>
            </w:pPr>
            <w:r w:rsidRPr="006256D2">
              <w:rPr>
                <w:rFonts w:ascii="Arial" w:hAnsi="Arial" w:cs="Arial"/>
                <w:sz w:val="18"/>
                <w:szCs w:val="18"/>
              </w:rPr>
              <w:t>Genderqueer/gender nonconforming: neither exclusively male nor female</w:t>
            </w:r>
          </w:p>
        </w:tc>
        <w:tc>
          <w:tcPr>
            <w:tcW w:w="386" w:type="pct"/>
            <w:tcBorders>
              <w:top w:val="nil"/>
              <w:left w:val="nil"/>
              <w:bottom w:val="nil"/>
              <w:right w:val="nil"/>
            </w:tcBorders>
            <w:shd w:val="clear" w:color="auto" w:fill="auto"/>
            <w:vAlign w:val="center"/>
          </w:tcPr>
          <w:p w14:paraId="37447973"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58F3EF0B"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212650AA" w14:textId="77777777" w:rsidR="00D170F4" w:rsidRPr="00823051" w:rsidRDefault="00D170F4" w:rsidP="00D170F4">
            <w:pPr>
              <w:jc w:val="center"/>
              <w:rPr>
                <w:rFonts w:ascii="Arial" w:hAnsi="Arial" w:cs="Arial"/>
                <w:color w:val="000000"/>
                <w:sz w:val="18"/>
                <w:szCs w:val="18"/>
              </w:rPr>
            </w:pPr>
          </w:p>
        </w:tc>
      </w:tr>
      <w:tr w:rsidR="00D170F4" w:rsidRPr="00823051" w14:paraId="604140D6"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21D2629B" w14:textId="77777777" w:rsidR="00D170F4" w:rsidRPr="00823051" w:rsidRDefault="00D170F4" w:rsidP="00D170F4">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1F1DAB9A" w14:textId="77777777" w:rsidR="00D170F4" w:rsidRPr="00823051" w:rsidRDefault="00D170F4" w:rsidP="00D170F4">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504CFDDF" w14:textId="77777777" w:rsidR="00D170F4" w:rsidRPr="00823051" w:rsidRDefault="00D170F4" w:rsidP="00D170F4">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34B4466E" w14:textId="77777777" w:rsidR="00D170F4" w:rsidRPr="00823051" w:rsidRDefault="00D170F4" w:rsidP="00D170F4">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02FEAB74" w14:textId="77777777" w:rsidR="00D170F4" w:rsidRPr="00823051" w:rsidRDefault="00D170F4" w:rsidP="00D170F4">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7F042B2C" w14:textId="77777777" w:rsidR="00D170F4" w:rsidRPr="00823051" w:rsidRDefault="00D170F4" w:rsidP="00D170F4">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5DF9335E" w14:textId="77777777" w:rsidR="00D170F4" w:rsidRPr="00823051" w:rsidRDefault="00D170F4" w:rsidP="00D170F4">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3C347BC9" w14:textId="77777777" w:rsidR="00D170F4" w:rsidRPr="00823051" w:rsidRDefault="00D170F4" w:rsidP="00D170F4">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447D914E" w14:textId="2CB8CBE2" w:rsidR="00D170F4" w:rsidRPr="006256D2" w:rsidRDefault="00D170F4" w:rsidP="00D170F4">
            <w:pPr>
              <w:jc w:val="center"/>
              <w:rPr>
                <w:rFonts w:ascii="Arial" w:hAnsi="Arial" w:cs="Arial"/>
                <w:sz w:val="18"/>
                <w:szCs w:val="18"/>
              </w:rPr>
            </w:pPr>
            <w:r w:rsidRPr="006256D2">
              <w:rPr>
                <w:rFonts w:ascii="Arial" w:hAnsi="Arial" w:cs="Arial"/>
                <w:sz w:val="18"/>
                <w:szCs w:val="18"/>
              </w:rPr>
              <w:t>N</w:t>
            </w:r>
          </w:p>
        </w:tc>
        <w:tc>
          <w:tcPr>
            <w:tcW w:w="1085" w:type="pct"/>
            <w:tcBorders>
              <w:top w:val="nil"/>
              <w:left w:val="nil"/>
              <w:bottom w:val="single" w:sz="8" w:space="0" w:color="auto"/>
              <w:right w:val="single" w:sz="8" w:space="0" w:color="auto"/>
            </w:tcBorders>
            <w:shd w:val="clear" w:color="auto" w:fill="auto"/>
            <w:vAlign w:val="center"/>
          </w:tcPr>
          <w:p w14:paraId="203C3B86" w14:textId="48725E70" w:rsidR="00D170F4" w:rsidRPr="006256D2" w:rsidRDefault="00D170F4" w:rsidP="00D170F4">
            <w:pPr>
              <w:rPr>
                <w:rFonts w:ascii="Arial" w:hAnsi="Arial" w:cs="Arial"/>
                <w:sz w:val="18"/>
                <w:szCs w:val="18"/>
              </w:rPr>
            </w:pPr>
            <w:r w:rsidRPr="006256D2">
              <w:rPr>
                <w:rFonts w:ascii="Arial" w:hAnsi="Arial" w:cs="Arial"/>
                <w:sz w:val="18"/>
                <w:szCs w:val="18"/>
              </w:rPr>
              <w:t>Non-binary</w:t>
            </w:r>
          </w:p>
        </w:tc>
        <w:tc>
          <w:tcPr>
            <w:tcW w:w="386" w:type="pct"/>
            <w:tcBorders>
              <w:top w:val="nil"/>
              <w:left w:val="nil"/>
              <w:bottom w:val="nil"/>
              <w:right w:val="nil"/>
            </w:tcBorders>
            <w:shd w:val="clear" w:color="auto" w:fill="auto"/>
            <w:vAlign w:val="center"/>
          </w:tcPr>
          <w:p w14:paraId="41C44385" w14:textId="77777777" w:rsidR="00D170F4" w:rsidRPr="00823051" w:rsidRDefault="00D170F4" w:rsidP="00D170F4">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215F15DE" w14:textId="77777777" w:rsidR="00D170F4" w:rsidRPr="00823051" w:rsidRDefault="00D170F4" w:rsidP="00D170F4">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57D6A33D" w14:textId="77777777" w:rsidR="00D170F4" w:rsidRPr="00823051" w:rsidRDefault="00D170F4" w:rsidP="00D170F4">
            <w:pPr>
              <w:jc w:val="center"/>
              <w:rPr>
                <w:rFonts w:ascii="Arial" w:hAnsi="Arial" w:cs="Arial"/>
                <w:color w:val="000000"/>
                <w:sz w:val="18"/>
                <w:szCs w:val="18"/>
              </w:rPr>
            </w:pPr>
          </w:p>
        </w:tc>
      </w:tr>
      <w:tr w:rsidR="0030316B" w:rsidRPr="00823051" w14:paraId="4C0F764C" w14:textId="77777777" w:rsidTr="00256CA4">
        <w:trPr>
          <w:cantSplit/>
          <w:trHeight w:val="315"/>
          <w:ins w:id="53" w:author="Paul Smith" w:date="2024-03-06T12:26:00Z"/>
        </w:trPr>
        <w:tc>
          <w:tcPr>
            <w:tcW w:w="179" w:type="pct"/>
            <w:tcBorders>
              <w:top w:val="nil"/>
              <w:left w:val="single" w:sz="8" w:space="0" w:color="auto"/>
              <w:bottom w:val="nil"/>
              <w:right w:val="nil"/>
            </w:tcBorders>
            <w:shd w:val="clear" w:color="auto" w:fill="auto"/>
            <w:vAlign w:val="center"/>
          </w:tcPr>
          <w:p w14:paraId="396658B5" w14:textId="77777777" w:rsidR="0030316B" w:rsidRPr="00823051" w:rsidRDefault="0030316B" w:rsidP="0030316B">
            <w:pPr>
              <w:jc w:val="center"/>
              <w:rPr>
                <w:ins w:id="54" w:author="Paul Smith" w:date="2024-03-06T12:26:00Z"/>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2665E096" w14:textId="77777777" w:rsidR="0030316B" w:rsidRPr="00823051" w:rsidRDefault="0030316B" w:rsidP="0030316B">
            <w:pPr>
              <w:jc w:val="center"/>
              <w:rPr>
                <w:ins w:id="55" w:author="Paul Smith" w:date="2024-03-06T12:26:00Z"/>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2D65A340" w14:textId="77777777" w:rsidR="0030316B" w:rsidRPr="00823051" w:rsidRDefault="0030316B" w:rsidP="0030316B">
            <w:pPr>
              <w:jc w:val="center"/>
              <w:rPr>
                <w:ins w:id="56" w:author="Paul Smith" w:date="2024-03-06T12:26:00Z"/>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2F34900A" w14:textId="77777777" w:rsidR="0030316B" w:rsidRPr="00823051" w:rsidRDefault="0030316B" w:rsidP="0030316B">
            <w:pPr>
              <w:rPr>
                <w:ins w:id="57" w:author="Paul Smith" w:date="2024-03-06T12:26:00Z"/>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0E86958B" w14:textId="77777777" w:rsidR="0030316B" w:rsidRPr="00823051" w:rsidRDefault="0030316B" w:rsidP="0030316B">
            <w:pPr>
              <w:jc w:val="center"/>
              <w:rPr>
                <w:ins w:id="58" w:author="Paul Smith" w:date="2024-03-06T12:26:00Z"/>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5C23BB07" w14:textId="77777777" w:rsidR="0030316B" w:rsidRPr="00823051" w:rsidRDefault="0030316B" w:rsidP="0030316B">
            <w:pPr>
              <w:rPr>
                <w:ins w:id="59" w:author="Paul Smith" w:date="2024-03-06T12:26:00Z"/>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61CAEAF6" w14:textId="77777777" w:rsidR="0030316B" w:rsidRPr="00823051" w:rsidRDefault="0030316B" w:rsidP="0030316B">
            <w:pPr>
              <w:rPr>
                <w:ins w:id="60" w:author="Paul Smith" w:date="2024-03-06T12:26:00Z"/>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40A4BD07" w14:textId="77777777" w:rsidR="0030316B" w:rsidRPr="00823051" w:rsidRDefault="0030316B" w:rsidP="0030316B">
            <w:pPr>
              <w:jc w:val="center"/>
              <w:rPr>
                <w:ins w:id="61" w:author="Paul Smith" w:date="2024-03-06T12:26:00Z"/>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0AF49155" w14:textId="73C1F3D6" w:rsidR="0030316B" w:rsidRPr="006256D2" w:rsidRDefault="0030316B" w:rsidP="0030316B">
            <w:pPr>
              <w:jc w:val="center"/>
              <w:rPr>
                <w:ins w:id="62" w:author="Paul Smith" w:date="2024-03-06T12:26:00Z"/>
                <w:rFonts w:ascii="Arial" w:hAnsi="Arial" w:cs="Arial"/>
                <w:sz w:val="18"/>
                <w:szCs w:val="18"/>
              </w:rPr>
            </w:pPr>
            <w:ins w:id="63" w:author="Paul Smith" w:date="2024-03-06T12:26:00Z">
              <w:r>
                <w:rPr>
                  <w:rFonts w:ascii="Arial" w:hAnsi="Arial" w:cs="Arial"/>
                  <w:sz w:val="18"/>
                  <w:szCs w:val="18"/>
                </w:rPr>
                <w:t>X</w:t>
              </w:r>
            </w:ins>
          </w:p>
        </w:tc>
        <w:tc>
          <w:tcPr>
            <w:tcW w:w="1085" w:type="pct"/>
            <w:tcBorders>
              <w:top w:val="nil"/>
              <w:left w:val="nil"/>
              <w:bottom w:val="single" w:sz="8" w:space="0" w:color="auto"/>
              <w:right w:val="single" w:sz="8" w:space="0" w:color="auto"/>
            </w:tcBorders>
            <w:shd w:val="clear" w:color="auto" w:fill="auto"/>
            <w:vAlign w:val="center"/>
          </w:tcPr>
          <w:p w14:paraId="637830E9" w14:textId="72B4611C" w:rsidR="0030316B" w:rsidRPr="006256D2" w:rsidRDefault="0030316B" w:rsidP="0030316B">
            <w:pPr>
              <w:rPr>
                <w:ins w:id="64" w:author="Paul Smith" w:date="2024-03-06T12:26:00Z"/>
                <w:rFonts w:ascii="Arial" w:hAnsi="Arial" w:cs="Arial"/>
                <w:sz w:val="18"/>
                <w:szCs w:val="18"/>
              </w:rPr>
            </w:pPr>
            <w:ins w:id="65" w:author="Paul Smith" w:date="2024-03-06T12:26:00Z">
              <w:r>
                <w:rPr>
                  <w:rFonts w:ascii="Arial" w:hAnsi="Arial" w:cs="Arial"/>
                  <w:sz w:val="18"/>
                  <w:szCs w:val="18"/>
                </w:rPr>
                <w:t>Not listed here, or intersex</w:t>
              </w:r>
            </w:ins>
          </w:p>
        </w:tc>
        <w:tc>
          <w:tcPr>
            <w:tcW w:w="386" w:type="pct"/>
            <w:tcBorders>
              <w:top w:val="nil"/>
              <w:left w:val="nil"/>
              <w:bottom w:val="nil"/>
              <w:right w:val="nil"/>
            </w:tcBorders>
            <w:shd w:val="clear" w:color="auto" w:fill="auto"/>
            <w:vAlign w:val="center"/>
          </w:tcPr>
          <w:p w14:paraId="14F93BFB" w14:textId="77777777" w:rsidR="0030316B" w:rsidRPr="00823051" w:rsidRDefault="0030316B" w:rsidP="0030316B">
            <w:pPr>
              <w:jc w:val="center"/>
              <w:rPr>
                <w:ins w:id="66" w:author="Paul Smith" w:date="2024-03-06T12:26:00Z"/>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387EBDC9" w14:textId="77777777" w:rsidR="0030316B" w:rsidRPr="00823051" w:rsidRDefault="0030316B" w:rsidP="0030316B">
            <w:pPr>
              <w:jc w:val="center"/>
              <w:rPr>
                <w:ins w:id="67" w:author="Paul Smith" w:date="2024-03-06T12:26:00Z"/>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7143AB4C" w14:textId="77777777" w:rsidR="0030316B" w:rsidRPr="00823051" w:rsidRDefault="0030316B" w:rsidP="0030316B">
            <w:pPr>
              <w:jc w:val="center"/>
              <w:rPr>
                <w:ins w:id="68" w:author="Paul Smith" w:date="2024-03-06T12:26:00Z"/>
                <w:rFonts w:ascii="Arial" w:hAnsi="Arial" w:cs="Arial"/>
                <w:color w:val="000000"/>
                <w:sz w:val="18"/>
                <w:szCs w:val="18"/>
              </w:rPr>
            </w:pPr>
          </w:p>
        </w:tc>
      </w:tr>
      <w:tr w:rsidR="0030316B" w:rsidRPr="00823051" w14:paraId="1DA035FF"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23475CF6" w14:textId="77777777" w:rsidR="0030316B" w:rsidRPr="00823051" w:rsidRDefault="0030316B" w:rsidP="0030316B">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03C604B7"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5EAF8E8F"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0FFCF8FE"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76E8D11B"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5CAAF8C9"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26171A27"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5F53098E" w14:textId="77777777" w:rsidR="0030316B" w:rsidRPr="00823051" w:rsidRDefault="0030316B" w:rsidP="0030316B">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0FA2800E" w14:textId="669DD783" w:rsidR="0030316B" w:rsidRPr="006256D2" w:rsidRDefault="0030316B" w:rsidP="0030316B">
            <w:pPr>
              <w:jc w:val="center"/>
              <w:rPr>
                <w:rFonts w:ascii="Arial" w:hAnsi="Arial" w:cs="Arial"/>
                <w:sz w:val="18"/>
                <w:szCs w:val="18"/>
              </w:rPr>
            </w:pPr>
            <w:r w:rsidRPr="006256D2">
              <w:rPr>
                <w:rFonts w:ascii="Arial" w:hAnsi="Arial" w:cs="Arial"/>
                <w:sz w:val="18"/>
                <w:szCs w:val="18"/>
              </w:rPr>
              <w:t>O</w:t>
            </w:r>
          </w:p>
        </w:tc>
        <w:tc>
          <w:tcPr>
            <w:tcW w:w="1085" w:type="pct"/>
            <w:tcBorders>
              <w:top w:val="nil"/>
              <w:left w:val="nil"/>
              <w:bottom w:val="single" w:sz="8" w:space="0" w:color="auto"/>
              <w:right w:val="single" w:sz="8" w:space="0" w:color="auto"/>
            </w:tcBorders>
            <w:shd w:val="clear" w:color="auto" w:fill="auto"/>
            <w:vAlign w:val="center"/>
          </w:tcPr>
          <w:p w14:paraId="6817490A" w14:textId="50619AD9" w:rsidR="0030316B" w:rsidRPr="006256D2" w:rsidRDefault="0030316B" w:rsidP="0030316B">
            <w:pPr>
              <w:rPr>
                <w:rFonts w:ascii="Arial" w:hAnsi="Arial" w:cs="Arial"/>
                <w:sz w:val="18"/>
                <w:szCs w:val="18"/>
              </w:rPr>
            </w:pPr>
            <w:r w:rsidRPr="006256D2">
              <w:rPr>
                <w:rFonts w:ascii="Arial" w:hAnsi="Arial" w:cs="Arial"/>
                <w:sz w:val="18"/>
                <w:szCs w:val="18"/>
              </w:rPr>
              <w:t>Other</w:t>
            </w:r>
          </w:p>
        </w:tc>
        <w:tc>
          <w:tcPr>
            <w:tcW w:w="386" w:type="pct"/>
            <w:tcBorders>
              <w:top w:val="nil"/>
              <w:left w:val="nil"/>
              <w:bottom w:val="nil"/>
              <w:right w:val="nil"/>
            </w:tcBorders>
            <w:shd w:val="clear" w:color="auto" w:fill="auto"/>
            <w:vAlign w:val="center"/>
          </w:tcPr>
          <w:p w14:paraId="6059E810"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74288913"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521F80E2" w14:textId="77777777" w:rsidR="0030316B" w:rsidRPr="00823051" w:rsidRDefault="0030316B" w:rsidP="0030316B">
            <w:pPr>
              <w:jc w:val="center"/>
              <w:rPr>
                <w:rFonts w:ascii="Arial" w:hAnsi="Arial" w:cs="Arial"/>
                <w:color w:val="000000"/>
                <w:sz w:val="18"/>
                <w:szCs w:val="18"/>
              </w:rPr>
            </w:pPr>
          </w:p>
        </w:tc>
      </w:tr>
      <w:tr w:rsidR="0030316B" w:rsidRPr="00823051" w14:paraId="39C40284"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505DEFFA" w14:textId="77777777" w:rsidR="0030316B" w:rsidRPr="00823051" w:rsidRDefault="0030316B" w:rsidP="0030316B">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3ECC1CC4"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377867F7"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213943A0"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2CE4233F"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472904B9"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0BA70913"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2213C58B" w14:textId="77777777" w:rsidR="0030316B" w:rsidRPr="00823051" w:rsidRDefault="0030316B" w:rsidP="0030316B">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6B8E1C57" w14:textId="69FB184E" w:rsidR="0030316B" w:rsidRPr="006256D2" w:rsidRDefault="0030316B" w:rsidP="0030316B">
            <w:pPr>
              <w:jc w:val="center"/>
              <w:rPr>
                <w:rFonts w:ascii="Arial" w:hAnsi="Arial" w:cs="Arial"/>
                <w:sz w:val="18"/>
                <w:szCs w:val="18"/>
              </w:rPr>
            </w:pPr>
            <w:r w:rsidRPr="006256D2">
              <w:rPr>
                <w:rFonts w:ascii="Arial" w:hAnsi="Arial" w:cs="Arial"/>
                <w:sz w:val="18"/>
                <w:szCs w:val="18"/>
              </w:rPr>
              <w:t>U</w:t>
            </w:r>
          </w:p>
        </w:tc>
        <w:tc>
          <w:tcPr>
            <w:tcW w:w="1085" w:type="pct"/>
            <w:tcBorders>
              <w:top w:val="nil"/>
              <w:left w:val="nil"/>
              <w:bottom w:val="single" w:sz="8" w:space="0" w:color="auto"/>
              <w:right w:val="single" w:sz="8" w:space="0" w:color="auto"/>
            </w:tcBorders>
            <w:shd w:val="clear" w:color="auto" w:fill="auto"/>
            <w:vAlign w:val="center"/>
          </w:tcPr>
          <w:p w14:paraId="45E2344F" w14:textId="10B431B3" w:rsidR="0030316B" w:rsidRPr="006256D2" w:rsidRDefault="0030316B" w:rsidP="0030316B">
            <w:pPr>
              <w:rPr>
                <w:rFonts w:ascii="Arial" w:hAnsi="Arial" w:cs="Arial"/>
                <w:sz w:val="18"/>
                <w:szCs w:val="18"/>
              </w:rPr>
            </w:pPr>
            <w:r w:rsidRPr="006256D2">
              <w:rPr>
                <w:rFonts w:ascii="Arial" w:hAnsi="Arial" w:cs="Arial"/>
                <w:sz w:val="18"/>
                <w:szCs w:val="18"/>
              </w:rPr>
              <w:t>Unknown</w:t>
            </w:r>
          </w:p>
        </w:tc>
        <w:tc>
          <w:tcPr>
            <w:tcW w:w="386" w:type="pct"/>
            <w:tcBorders>
              <w:top w:val="nil"/>
              <w:left w:val="nil"/>
              <w:bottom w:val="nil"/>
              <w:right w:val="nil"/>
            </w:tcBorders>
            <w:shd w:val="clear" w:color="auto" w:fill="auto"/>
            <w:vAlign w:val="center"/>
          </w:tcPr>
          <w:p w14:paraId="11FD9A89"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491E3975"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278F267B" w14:textId="77777777" w:rsidR="0030316B" w:rsidRPr="00823051" w:rsidRDefault="0030316B" w:rsidP="0030316B">
            <w:pPr>
              <w:jc w:val="center"/>
              <w:rPr>
                <w:rFonts w:ascii="Arial" w:hAnsi="Arial" w:cs="Arial"/>
                <w:color w:val="000000"/>
                <w:sz w:val="18"/>
                <w:szCs w:val="18"/>
              </w:rPr>
            </w:pPr>
          </w:p>
        </w:tc>
      </w:tr>
      <w:tr w:rsidR="0030316B" w:rsidRPr="00823051" w14:paraId="5F184626"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1645A46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single" w:sz="8" w:space="0" w:color="auto"/>
              <w:right w:val="nil"/>
            </w:tcBorders>
            <w:shd w:val="clear" w:color="auto" w:fill="auto"/>
            <w:vAlign w:val="center"/>
            <w:hideMark/>
          </w:tcPr>
          <w:p w14:paraId="08C00DD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4AE0649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1D810E57"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7B0FECA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2CF5D234"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6D8DD627"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755D780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DD260B6" w14:textId="5AD6364F" w:rsidR="0030316B" w:rsidRPr="006256D2" w:rsidRDefault="0030316B" w:rsidP="0030316B">
            <w:pPr>
              <w:jc w:val="center"/>
              <w:rPr>
                <w:rFonts w:ascii="Arial" w:hAnsi="Arial" w:cs="Arial"/>
                <w:sz w:val="18"/>
                <w:szCs w:val="18"/>
              </w:rPr>
            </w:pPr>
            <w:r w:rsidRPr="006256D2">
              <w:rPr>
                <w:rFonts w:ascii="Arial" w:hAnsi="Arial" w:cs="Arial"/>
                <w:sz w:val="18"/>
                <w:szCs w:val="18"/>
              </w:rPr>
              <w:t>C</w:t>
            </w:r>
          </w:p>
        </w:tc>
        <w:tc>
          <w:tcPr>
            <w:tcW w:w="1085" w:type="pct"/>
            <w:tcBorders>
              <w:top w:val="nil"/>
              <w:left w:val="nil"/>
              <w:bottom w:val="single" w:sz="8" w:space="0" w:color="auto"/>
              <w:right w:val="single" w:sz="8" w:space="0" w:color="auto"/>
            </w:tcBorders>
            <w:shd w:val="clear" w:color="auto" w:fill="auto"/>
            <w:vAlign w:val="center"/>
            <w:hideMark/>
          </w:tcPr>
          <w:p w14:paraId="2AD4FA90" w14:textId="304BA3CD" w:rsidR="0030316B" w:rsidRPr="006256D2" w:rsidRDefault="0030316B" w:rsidP="0030316B">
            <w:pPr>
              <w:rPr>
                <w:rFonts w:ascii="Arial" w:hAnsi="Arial" w:cs="Arial"/>
                <w:sz w:val="18"/>
                <w:szCs w:val="18"/>
              </w:rPr>
            </w:pPr>
            <w:r w:rsidRPr="006256D2">
              <w:rPr>
                <w:rFonts w:ascii="Arial" w:hAnsi="Arial" w:cs="Arial"/>
                <w:sz w:val="18"/>
                <w:szCs w:val="18"/>
              </w:rPr>
              <w:t>Choose not to answer</w:t>
            </w:r>
          </w:p>
        </w:tc>
        <w:tc>
          <w:tcPr>
            <w:tcW w:w="386" w:type="pct"/>
            <w:tcBorders>
              <w:top w:val="nil"/>
              <w:left w:val="nil"/>
              <w:bottom w:val="single" w:sz="8" w:space="0" w:color="auto"/>
              <w:right w:val="nil"/>
            </w:tcBorders>
            <w:shd w:val="clear" w:color="auto" w:fill="auto"/>
            <w:vAlign w:val="center"/>
            <w:hideMark/>
          </w:tcPr>
          <w:p w14:paraId="479D34F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75069D1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19C614C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013E83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148058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30A0C0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14</w:t>
            </w:r>
          </w:p>
        </w:tc>
        <w:tc>
          <w:tcPr>
            <w:tcW w:w="233" w:type="pct"/>
            <w:tcBorders>
              <w:top w:val="nil"/>
              <w:left w:val="nil"/>
              <w:bottom w:val="single" w:sz="8" w:space="0" w:color="auto"/>
              <w:right w:val="single" w:sz="8" w:space="0" w:color="auto"/>
            </w:tcBorders>
            <w:shd w:val="clear" w:color="auto" w:fill="auto"/>
            <w:vAlign w:val="center"/>
            <w:hideMark/>
          </w:tcPr>
          <w:p w14:paraId="337D250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MC013</w:t>
            </w:r>
          </w:p>
        </w:tc>
        <w:tc>
          <w:tcPr>
            <w:tcW w:w="366" w:type="pct"/>
            <w:tcBorders>
              <w:top w:val="nil"/>
              <w:left w:val="nil"/>
              <w:bottom w:val="single" w:sz="8" w:space="0" w:color="auto"/>
              <w:right w:val="single" w:sz="8" w:space="0" w:color="auto"/>
            </w:tcBorders>
            <w:shd w:val="clear" w:color="auto" w:fill="auto"/>
            <w:vAlign w:val="center"/>
            <w:hideMark/>
          </w:tcPr>
          <w:p w14:paraId="6302D41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Member Date of Birth</w:t>
            </w:r>
          </w:p>
        </w:tc>
        <w:tc>
          <w:tcPr>
            <w:tcW w:w="335" w:type="pct"/>
            <w:tcBorders>
              <w:top w:val="nil"/>
              <w:left w:val="nil"/>
              <w:bottom w:val="single" w:sz="8" w:space="0" w:color="auto"/>
              <w:right w:val="single" w:sz="8" w:space="0" w:color="auto"/>
            </w:tcBorders>
            <w:shd w:val="clear" w:color="auto" w:fill="auto"/>
            <w:vAlign w:val="center"/>
            <w:hideMark/>
          </w:tcPr>
          <w:p w14:paraId="7E8E5C13"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366F452E"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Year Month</w:t>
            </w:r>
            <w:r w:rsidRPr="00823051">
              <w:rPr>
                <w:rFonts w:ascii="Arial" w:hAnsi="Arial" w:cs="Arial"/>
                <w:color w:val="000000"/>
                <w:sz w:val="18"/>
                <w:szCs w:val="18"/>
              </w:rPr>
              <w:t xml:space="preserve"> - Integer</w:t>
            </w:r>
          </w:p>
        </w:tc>
        <w:tc>
          <w:tcPr>
            <w:tcW w:w="518" w:type="pct"/>
            <w:tcBorders>
              <w:top w:val="nil"/>
              <w:left w:val="nil"/>
              <w:bottom w:val="single" w:sz="8" w:space="0" w:color="auto"/>
              <w:right w:val="single" w:sz="8" w:space="0" w:color="auto"/>
            </w:tcBorders>
            <w:shd w:val="clear" w:color="auto" w:fill="auto"/>
            <w:vAlign w:val="center"/>
            <w:hideMark/>
          </w:tcPr>
          <w:p w14:paraId="65BDCE5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Century Year </w:t>
            </w:r>
            <w:proofErr w:type="gramStart"/>
            <w:r w:rsidRPr="00823051">
              <w:rPr>
                <w:rFonts w:ascii="Arial" w:hAnsi="Arial" w:cs="Arial"/>
                <w:color w:val="000000"/>
                <w:sz w:val="18"/>
                <w:szCs w:val="18"/>
              </w:rPr>
              <w:t>Month  -</w:t>
            </w:r>
            <w:proofErr w:type="gramEnd"/>
            <w:r w:rsidRPr="00823051">
              <w:rPr>
                <w:rFonts w:ascii="Arial" w:hAnsi="Arial" w:cs="Arial"/>
                <w:color w:val="000000"/>
                <w:sz w:val="18"/>
                <w:szCs w:val="18"/>
              </w:rPr>
              <w:t xml:space="preserve"> CCYYMM</w:t>
            </w:r>
          </w:p>
        </w:tc>
        <w:tc>
          <w:tcPr>
            <w:tcW w:w="365" w:type="pct"/>
            <w:tcBorders>
              <w:top w:val="nil"/>
              <w:left w:val="nil"/>
              <w:bottom w:val="single" w:sz="8" w:space="0" w:color="auto"/>
              <w:right w:val="single" w:sz="8" w:space="0" w:color="auto"/>
            </w:tcBorders>
            <w:shd w:val="clear" w:color="auto" w:fill="auto"/>
            <w:vAlign w:val="center"/>
            <w:hideMark/>
          </w:tcPr>
          <w:p w14:paraId="3DA227F7"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Pr>
                <w:rFonts w:ascii="Arial" w:hAnsi="Arial" w:cs="Arial"/>
                <w:color w:val="000000"/>
                <w:sz w:val="18"/>
                <w:szCs w:val="18"/>
              </w:rPr>
              <w:t>6</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14:paraId="10E3FD5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Member/Patient's </w:t>
            </w:r>
            <w:r>
              <w:rPr>
                <w:rFonts w:ascii="Arial" w:hAnsi="Arial" w:cs="Arial"/>
                <w:color w:val="000000"/>
                <w:sz w:val="18"/>
                <w:szCs w:val="18"/>
              </w:rPr>
              <w:t>month and year</w:t>
            </w:r>
            <w:r w:rsidRPr="00823051">
              <w:rPr>
                <w:rFonts w:ascii="Arial" w:hAnsi="Arial" w:cs="Arial"/>
                <w:color w:val="000000"/>
                <w:sz w:val="18"/>
                <w:szCs w:val="18"/>
              </w:rPr>
              <w:t xml:space="preserve"> of birth</w:t>
            </w:r>
          </w:p>
        </w:tc>
        <w:tc>
          <w:tcPr>
            <w:tcW w:w="1085" w:type="pct"/>
            <w:tcBorders>
              <w:top w:val="nil"/>
              <w:left w:val="nil"/>
              <w:bottom w:val="single" w:sz="8" w:space="0" w:color="auto"/>
              <w:right w:val="single" w:sz="8" w:space="0" w:color="auto"/>
            </w:tcBorders>
            <w:shd w:val="clear" w:color="auto" w:fill="auto"/>
            <w:vAlign w:val="center"/>
            <w:hideMark/>
          </w:tcPr>
          <w:p w14:paraId="157A6E1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w:t>
            </w:r>
            <w:r>
              <w:rPr>
                <w:rFonts w:ascii="Arial" w:hAnsi="Arial" w:cs="Arial"/>
                <w:color w:val="000000"/>
                <w:sz w:val="18"/>
                <w:szCs w:val="18"/>
              </w:rPr>
              <w:t>month/year</w:t>
            </w:r>
            <w:r w:rsidRPr="00823051">
              <w:rPr>
                <w:rFonts w:ascii="Arial" w:hAnsi="Arial" w:cs="Arial"/>
                <w:color w:val="000000"/>
                <w:sz w:val="18"/>
                <w:szCs w:val="18"/>
              </w:rPr>
              <w:t xml:space="preserve"> the member / patient was born in CCYYMM Format.  Used to validate Unique Member ID.</w:t>
            </w:r>
          </w:p>
        </w:tc>
        <w:tc>
          <w:tcPr>
            <w:tcW w:w="386" w:type="pct"/>
            <w:tcBorders>
              <w:top w:val="nil"/>
              <w:left w:val="nil"/>
              <w:bottom w:val="single" w:sz="8" w:space="0" w:color="auto"/>
              <w:right w:val="single" w:sz="8" w:space="0" w:color="auto"/>
            </w:tcBorders>
            <w:shd w:val="clear" w:color="auto" w:fill="auto"/>
            <w:vAlign w:val="center"/>
            <w:hideMark/>
          </w:tcPr>
          <w:p w14:paraId="14DF05E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AF2780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w:t>
            </w:r>
            <w:r>
              <w:rPr>
                <w:rFonts w:ascii="Arial" w:hAnsi="Arial" w:cs="Arial"/>
                <w:color w:val="000000"/>
                <w:sz w:val="18"/>
                <w:szCs w:val="18"/>
              </w:rPr>
              <w:t>9</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52F3DA8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A0</w:t>
            </w:r>
          </w:p>
        </w:tc>
      </w:tr>
      <w:tr w:rsidR="0030316B" w:rsidRPr="00823051" w14:paraId="4BCD0BFF"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6BFE75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B1A9CF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15</w:t>
            </w:r>
          </w:p>
        </w:tc>
        <w:tc>
          <w:tcPr>
            <w:tcW w:w="233" w:type="pct"/>
            <w:tcBorders>
              <w:top w:val="nil"/>
              <w:left w:val="nil"/>
              <w:bottom w:val="single" w:sz="8" w:space="0" w:color="auto"/>
              <w:right w:val="single" w:sz="8" w:space="0" w:color="auto"/>
            </w:tcBorders>
            <w:shd w:val="clear" w:color="auto" w:fill="auto"/>
            <w:vAlign w:val="center"/>
            <w:hideMark/>
          </w:tcPr>
          <w:p w14:paraId="5705927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MC014</w:t>
            </w:r>
          </w:p>
        </w:tc>
        <w:tc>
          <w:tcPr>
            <w:tcW w:w="366" w:type="pct"/>
            <w:tcBorders>
              <w:top w:val="nil"/>
              <w:left w:val="nil"/>
              <w:bottom w:val="single" w:sz="8" w:space="0" w:color="auto"/>
              <w:right w:val="single" w:sz="8" w:space="0" w:color="auto"/>
            </w:tcBorders>
            <w:shd w:val="clear" w:color="auto" w:fill="auto"/>
            <w:vAlign w:val="center"/>
            <w:hideMark/>
          </w:tcPr>
          <w:p w14:paraId="0BCFCE8C"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3E338E00"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5ADB783B"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30A04E4B"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10E86B71" w14:textId="77777777" w:rsidR="0030316B" w:rsidRPr="00823051" w:rsidRDefault="0030316B" w:rsidP="0030316B">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3F6E7982"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0C38578E"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6883A89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DE6B58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36CF5A6E"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A0</w:t>
            </w:r>
          </w:p>
        </w:tc>
      </w:tr>
      <w:tr w:rsidR="0030316B" w:rsidRPr="00823051" w14:paraId="4D147C41"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4520DE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AEC2FB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16</w:t>
            </w:r>
          </w:p>
        </w:tc>
        <w:tc>
          <w:tcPr>
            <w:tcW w:w="233" w:type="pct"/>
            <w:tcBorders>
              <w:top w:val="nil"/>
              <w:left w:val="nil"/>
              <w:bottom w:val="single" w:sz="8" w:space="0" w:color="auto"/>
              <w:right w:val="single" w:sz="8" w:space="0" w:color="auto"/>
            </w:tcBorders>
            <w:shd w:val="clear" w:color="auto" w:fill="auto"/>
            <w:vAlign w:val="center"/>
            <w:hideMark/>
          </w:tcPr>
          <w:p w14:paraId="41EF15F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MC015</w:t>
            </w:r>
          </w:p>
        </w:tc>
        <w:tc>
          <w:tcPr>
            <w:tcW w:w="366" w:type="pct"/>
            <w:tcBorders>
              <w:top w:val="nil"/>
              <w:left w:val="nil"/>
              <w:bottom w:val="single" w:sz="8" w:space="0" w:color="auto"/>
              <w:right w:val="single" w:sz="8" w:space="0" w:color="auto"/>
            </w:tcBorders>
            <w:shd w:val="clear" w:color="auto" w:fill="auto"/>
            <w:vAlign w:val="center"/>
            <w:hideMark/>
          </w:tcPr>
          <w:p w14:paraId="0C2A44BA"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Filler</w:t>
            </w:r>
          </w:p>
        </w:tc>
        <w:tc>
          <w:tcPr>
            <w:tcW w:w="335" w:type="pct"/>
            <w:tcBorders>
              <w:top w:val="nil"/>
              <w:left w:val="nil"/>
              <w:bottom w:val="single" w:sz="8" w:space="0" w:color="auto"/>
              <w:right w:val="single" w:sz="8" w:space="0" w:color="auto"/>
            </w:tcBorders>
            <w:shd w:val="clear" w:color="auto" w:fill="auto"/>
            <w:vAlign w:val="center"/>
            <w:hideMark/>
          </w:tcPr>
          <w:p w14:paraId="4C9B5C8D"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2/2019</w:t>
            </w:r>
          </w:p>
        </w:tc>
        <w:tc>
          <w:tcPr>
            <w:tcW w:w="334" w:type="pct"/>
            <w:tcBorders>
              <w:top w:val="nil"/>
              <w:left w:val="nil"/>
              <w:bottom w:val="single" w:sz="8" w:space="0" w:color="auto"/>
              <w:right w:val="single" w:sz="8" w:space="0" w:color="auto"/>
            </w:tcBorders>
            <w:shd w:val="clear" w:color="auto" w:fill="auto"/>
            <w:vAlign w:val="center"/>
            <w:hideMark/>
          </w:tcPr>
          <w:p w14:paraId="7F3A63E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7E17E7EA"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7628E907"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Pr>
                <w:rFonts w:ascii="Arial" w:hAnsi="Arial" w:cs="Arial"/>
                <w:color w:val="000000"/>
                <w:sz w:val="18"/>
                <w:szCs w:val="18"/>
              </w:rPr>
              <w:t>0</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14:paraId="1A809679"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Filler</w:t>
            </w:r>
          </w:p>
        </w:tc>
        <w:tc>
          <w:tcPr>
            <w:tcW w:w="1085" w:type="pct"/>
            <w:tcBorders>
              <w:top w:val="nil"/>
              <w:left w:val="nil"/>
              <w:bottom w:val="single" w:sz="8" w:space="0" w:color="auto"/>
              <w:right w:val="single" w:sz="8" w:space="0" w:color="auto"/>
            </w:tcBorders>
            <w:shd w:val="clear" w:color="auto" w:fill="auto"/>
            <w:vAlign w:val="center"/>
            <w:hideMark/>
          </w:tcPr>
          <w:p w14:paraId="52196D35"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347F6E8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7BF4C6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0E35A8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A0</w:t>
            </w:r>
          </w:p>
        </w:tc>
      </w:tr>
      <w:tr w:rsidR="0030316B" w:rsidRPr="00823051" w14:paraId="3433BC63"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5EF9E9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4A3933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17</w:t>
            </w:r>
          </w:p>
        </w:tc>
        <w:tc>
          <w:tcPr>
            <w:tcW w:w="233" w:type="pct"/>
            <w:tcBorders>
              <w:top w:val="nil"/>
              <w:left w:val="nil"/>
              <w:bottom w:val="single" w:sz="8" w:space="0" w:color="auto"/>
              <w:right w:val="single" w:sz="8" w:space="0" w:color="auto"/>
            </w:tcBorders>
            <w:shd w:val="clear" w:color="auto" w:fill="auto"/>
            <w:vAlign w:val="center"/>
            <w:hideMark/>
          </w:tcPr>
          <w:p w14:paraId="4253A40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MC016</w:t>
            </w:r>
          </w:p>
        </w:tc>
        <w:tc>
          <w:tcPr>
            <w:tcW w:w="366" w:type="pct"/>
            <w:tcBorders>
              <w:top w:val="nil"/>
              <w:left w:val="nil"/>
              <w:bottom w:val="single" w:sz="8" w:space="0" w:color="auto"/>
              <w:right w:val="single" w:sz="8" w:space="0" w:color="auto"/>
            </w:tcBorders>
            <w:shd w:val="clear" w:color="auto" w:fill="auto"/>
            <w:vAlign w:val="center"/>
            <w:hideMark/>
          </w:tcPr>
          <w:p w14:paraId="1DC9AFB0"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Filler</w:t>
            </w:r>
          </w:p>
        </w:tc>
        <w:tc>
          <w:tcPr>
            <w:tcW w:w="335" w:type="pct"/>
            <w:tcBorders>
              <w:top w:val="nil"/>
              <w:left w:val="nil"/>
              <w:bottom w:val="single" w:sz="8" w:space="0" w:color="auto"/>
              <w:right w:val="single" w:sz="8" w:space="0" w:color="auto"/>
            </w:tcBorders>
            <w:shd w:val="clear" w:color="auto" w:fill="auto"/>
            <w:vAlign w:val="center"/>
            <w:hideMark/>
          </w:tcPr>
          <w:p w14:paraId="5D65BD6A"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2/2019</w:t>
            </w:r>
          </w:p>
        </w:tc>
        <w:tc>
          <w:tcPr>
            <w:tcW w:w="334" w:type="pct"/>
            <w:tcBorders>
              <w:top w:val="nil"/>
              <w:left w:val="nil"/>
              <w:bottom w:val="single" w:sz="8" w:space="0" w:color="auto"/>
              <w:right w:val="single" w:sz="8" w:space="0" w:color="auto"/>
            </w:tcBorders>
            <w:shd w:val="clear" w:color="auto" w:fill="auto"/>
            <w:vAlign w:val="center"/>
            <w:hideMark/>
          </w:tcPr>
          <w:p w14:paraId="23207A7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30077489"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14:paraId="290E79EC"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Pr>
                <w:rFonts w:ascii="Arial" w:hAnsi="Arial" w:cs="Arial"/>
                <w:color w:val="000000"/>
                <w:sz w:val="18"/>
                <w:szCs w:val="18"/>
              </w:rPr>
              <w:t>0</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14:paraId="2B681785"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Filler</w:t>
            </w:r>
          </w:p>
        </w:tc>
        <w:tc>
          <w:tcPr>
            <w:tcW w:w="1085" w:type="pct"/>
            <w:tcBorders>
              <w:top w:val="nil"/>
              <w:left w:val="nil"/>
              <w:bottom w:val="single" w:sz="8" w:space="0" w:color="auto"/>
              <w:right w:val="single" w:sz="8" w:space="0" w:color="auto"/>
            </w:tcBorders>
            <w:shd w:val="clear" w:color="auto" w:fill="auto"/>
            <w:vAlign w:val="center"/>
            <w:hideMark/>
          </w:tcPr>
          <w:p w14:paraId="535B196A"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68EAD80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46DE97F"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57A37105"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A0</w:t>
            </w:r>
          </w:p>
        </w:tc>
      </w:tr>
      <w:tr w:rsidR="0030316B" w:rsidRPr="00823051" w14:paraId="5C81C644"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FCEE73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F88631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18</w:t>
            </w:r>
          </w:p>
        </w:tc>
        <w:tc>
          <w:tcPr>
            <w:tcW w:w="233" w:type="pct"/>
            <w:tcBorders>
              <w:top w:val="nil"/>
              <w:left w:val="nil"/>
              <w:bottom w:val="single" w:sz="8" w:space="0" w:color="auto"/>
              <w:right w:val="single" w:sz="8" w:space="0" w:color="auto"/>
            </w:tcBorders>
            <w:shd w:val="clear" w:color="auto" w:fill="auto"/>
            <w:vAlign w:val="center"/>
            <w:hideMark/>
          </w:tcPr>
          <w:p w14:paraId="2E4D97A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MC017</w:t>
            </w:r>
          </w:p>
        </w:tc>
        <w:tc>
          <w:tcPr>
            <w:tcW w:w="366" w:type="pct"/>
            <w:tcBorders>
              <w:top w:val="nil"/>
              <w:left w:val="nil"/>
              <w:bottom w:val="single" w:sz="8" w:space="0" w:color="auto"/>
              <w:right w:val="single" w:sz="8" w:space="0" w:color="auto"/>
            </w:tcBorders>
            <w:shd w:val="clear" w:color="auto" w:fill="auto"/>
            <w:vAlign w:val="center"/>
            <w:hideMark/>
          </w:tcPr>
          <w:p w14:paraId="71C0EF0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Date Service Approved (AP Date)</w:t>
            </w:r>
          </w:p>
        </w:tc>
        <w:tc>
          <w:tcPr>
            <w:tcW w:w="335" w:type="pct"/>
            <w:tcBorders>
              <w:top w:val="nil"/>
              <w:left w:val="nil"/>
              <w:bottom w:val="single" w:sz="8" w:space="0" w:color="auto"/>
              <w:right w:val="single" w:sz="8" w:space="0" w:color="auto"/>
            </w:tcBorders>
            <w:shd w:val="clear" w:color="auto" w:fill="auto"/>
            <w:vAlign w:val="center"/>
            <w:hideMark/>
          </w:tcPr>
          <w:p w14:paraId="119E292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7B9D4F5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5CFAF50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2297281F"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1BEAFC8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Date Service Approved by Payer</w:t>
            </w:r>
          </w:p>
        </w:tc>
        <w:tc>
          <w:tcPr>
            <w:tcW w:w="1085" w:type="pct"/>
            <w:tcBorders>
              <w:top w:val="nil"/>
              <w:left w:val="nil"/>
              <w:bottom w:val="single" w:sz="8" w:space="0" w:color="auto"/>
              <w:right w:val="single" w:sz="8" w:space="0" w:color="auto"/>
            </w:tcBorders>
            <w:shd w:val="clear" w:color="auto" w:fill="auto"/>
            <w:vAlign w:val="center"/>
            <w:hideMark/>
          </w:tcPr>
          <w:p w14:paraId="20E6F45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date that the payer approved this claim line for payment in CCYYMMDD Format.  This element was designed to capture date other than the Paid date.  If Approved Date and Paid Date are the same, then the date here should match Paid Date.</w:t>
            </w:r>
          </w:p>
        </w:tc>
        <w:tc>
          <w:tcPr>
            <w:tcW w:w="386" w:type="pct"/>
            <w:tcBorders>
              <w:top w:val="nil"/>
              <w:left w:val="nil"/>
              <w:bottom w:val="single" w:sz="8" w:space="0" w:color="auto"/>
              <w:right w:val="single" w:sz="8" w:space="0" w:color="auto"/>
            </w:tcBorders>
            <w:shd w:val="clear" w:color="auto" w:fill="auto"/>
            <w:vAlign w:val="center"/>
            <w:hideMark/>
          </w:tcPr>
          <w:p w14:paraId="5738FFB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0B6828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93%</w:t>
            </w:r>
          </w:p>
        </w:tc>
        <w:tc>
          <w:tcPr>
            <w:tcW w:w="213" w:type="pct"/>
            <w:tcBorders>
              <w:top w:val="nil"/>
              <w:left w:val="nil"/>
              <w:bottom w:val="single" w:sz="8" w:space="0" w:color="auto"/>
              <w:right w:val="single" w:sz="8" w:space="0" w:color="auto"/>
            </w:tcBorders>
            <w:shd w:val="clear" w:color="auto" w:fill="auto"/>
            <w:vAlign w:val="center"/>
            <w:hideMark/>
          </w:tcPr>
          <w:p w14:paraId="34B9F1E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3A794F4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9A0040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AC68A6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19</w:t>
            </w:r>
          </w:p>
        </w:tc>
        <w:tc>
          <w:tcPr>
            <w:tcW w:w="233" w:type="pct"/>
            <w:tcBorders>
              <w:top w:val="nil"/>
              <w:left w:val="nil"/>
              <w:bottom w:val="single" w:sz="8" w:space="0" w:color="auto"/>
              <w:right w:val="single" w:sz="8" w:space="0" w:color="auto"/>
            </w:tcBorders>
            <w:shd w:val="clear" w:color="auto" w:fill="auto"/>
            <w:vAlign w:val="center"/>
            <w:hideMark/>
          </w:tcPr>
          <w:p w14:paraId="7DB79A5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MC018</w:t>
            </w:r>
          </w:p>
        </w:tc>
        <w:tc>
          <w:tcPr>
            <w:tcW w:w="366" w:type="pct"/>
            <w:tcBorders>
              <w:top w:val="nil"/>
              <w:left w:val="nil"/>
              <w:bottom w:val="single" w:sz="8" w:space="0" w:color="auto"/>
              <w:right w:val="single" w:sz="8" w:space="0" w:color="auto"/>
            </w:tcBorders>
            <w:shd w:val="clear" w:color="auto" w:fill="auto"/>
            <w:vAlign w:val="center"/>
            <w:hideMark/>
          </w:tcPr>
          <w:p w14:paraId="07A97D3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Admission Date</w:t>
            </w:r>
          </w:p>
        </w:tc>
        <w:tc>
          <w:tcPr>
            <w:tcW w:w="335" w:type="pct"/>
            <w:tcBorders>
              <w:top w:val="nil"/>
              <w:left w:val="nil"/>
              <w:bottom w:val="single" w:sz="8" w:space="0" w:color="auto"/>
              <w:right w:val="single" w:sz="8" w:space="0" w:color="auto"/>
            </w:tcBorders>
            <w:shd w:val="clear" w:color="auto" w:fill="auto"/>
            <w:vAlign w:val="center"/>
            <w:hideMark/>
          </w:tcPr>
          <w:p w14:paraId="0C3546A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2E52E5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5D2EC09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659FB26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3A8D01A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Inpatient Admit Date</w:t>
            </w:r>
          </w:p>
        </w:tc>
        <w:tc>
          <w:tcPr>
            <w:tcW w:w="1085" w:type="pct"/>
            <w:tcBorders>
              <w:top w:val="nil"/>
              <w:left w:val="nil"/>
              <w:bottom w:val="single" w:sz="8" w:space="0" w:color="auto"/>
              <w:right w:val="single" w:sz="8" w:space="0" w:color="auto"/>
            </w:tcBorders>
            <w:shd w:val="clear" w:color="auto" w:fill="auto"/>
            <w:vAlign w:val="center"/>
            <w:hideMark/>
          </w:tcPr>
          <w:p w14:paraId="4E8609E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date of admit to a facility in CCYYMMDD Format.  Only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w:t>
            </w:r>
          </w:p>
        </w:tc>
        <w:tc>
          <w:tcPr>
            <w:tcW w:w="386" w:type="pct"/>
            <w:tcBorders>
              <w:top w:val="nil"/>
              <w:left w:val="nil"/>
              <w:bottom w:val="single" w:sz="8" w:space="0" w:color="auto"/>
              <w:right w:val="single" w:sz="8" w:space="0" w:color="auto"/>
            </w:tcBorders>
            <w:shd w:val="clear" w:color="auto" w:fill="auto"/>
            <w:vAlign w:val="center"/>
            <w:hideMark/>
          </w:tcPr>
          <w:p w14:paraId="0737151A" w14:textId="77777777" w:rsidR="0030316B" w:rsidRDefault="0030316B" w:rsidP="0030316B">
            <w:pPr>
              <w:jc w:val="center"/>
              <w:rPr>
                <w:rFonts w:ascii="Arial" w:hAnsi="Arial" w:cs="Arial"/>
                <w:color w:val="000000"/>
                <w:sz w:val="18"/>
                <w:szCs w:val="18"/>
              </w:rPr>
            </w:pPr>
          </w:p>
          <w:p w14:paraId="673137AC" w14:textId="77777777" w:rsidR="0030316B" w:rsidRPr="00075995" w:rsidRDefault="0030316B" w:rsidP="0030316B">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6631A849"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1A11DA7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39F6572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A1</w:t>
            </w:r>
          </w:p>
        </w:tc>
      </w:tr>
      <w:tr w:rsidR="0030316B" w:rsidRPr="00823051" w14:paraId="2F090F43"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AE40D4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9DEEBA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20</w:t>
            </w:r>
          </w:p>
        </w:tc>
        <w:tc>
          <w:tcPr>
            <w:tcW w:w="233" w:type="pct"/>
            <w:tcBorders>
              <w:top w:val="nil"/>
              <w:left w:val="nil"/>
              <w:bottom w:val="single" w:sz="8" w:space="0" w:color="auto"/>
              <w:right w:val="single" w:sz="8" w:space="0" w:color="auto"/>
            </w:tcBorders>
            <w:shd w:val="clear" w:color="auto" w:fill="auto"/>
            <w:vAlign w:val="center"/>
            <w:hideMark/>
          </w:tcPr>
          <w:p w14:paraId="78037E1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MC019</w:t>
            </w:r>
          </w:p>
        </w:tc>
        <w:tc>
          <w:tcPr>
            <w:tcW w:w="366" w:type="pct"/>
            <w:tcBorders>
              <w:top w:val="nil"/>
              <w:left w:val="nil"/>
              <w:bottom w:val="single" w:sz="8" w:space="0" w:color="auto"/>
              <w:right w:val="single" w:sz="8" w:space="0" w:color="auto"/>
            </w:tcBorders>
            <w:shd w:val="clear" w:color="auto" w:fill="auto"/>
            <w:vAlign w:val="center"/>
            <w:hideMark/>
          </w:tcPr>
          <w:p w14:paraId="39086410"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11F38678"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467A561A"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14:paraId="5E45F93D"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14:paraId="3D77722D"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4]</w:t>
            </w:r>
          </w:p>
        </w:tc>
        <w:tc>
          <w:tcPr>
            <w:tcW w:w="579" w:type="pct"/>
            <w:tcBorders>
              <w:top w:val="nil"/>
              <w:left w:val="nil"/>
              <w:bottom w:val="single" w:sz="8" w:space="0" w:color="auto"/>
              <w:right w:val="single" w:sz="8" w:space="0" w:color="auto"/>
            </w:tcBorders>
            <w:shd w:val="clear" w:color="auto" w:fill="auto"/>
            <w:vAlign w:val="center"/>
            <w:hideMark/>
          </w:tcPr>
          <w:p w14:paraId="2A63FA19"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Filler </w:t>
            </w:r>
          </w:p>
        </w:tc>
        <w:tc>
          <w:tcPr>
            <w:tcW w:w="1085" w:type="pct"/>
            <w:tcBorders>
              <w:top w:val="nil"/>
              <w:left w:val="nil"/>
              <w:bottom w:val="single" w:sz="8" w:space="0" w:color="auto"/>
              <w:right w:val="single" w:sz="8" w:space="0" w:color="auto"/>
            </w:tcBorders>
            <w:shd w:val="clear" w:color="auto" w:fill="auto"/>
            <w:vAlign w:val="center"/>
            <w:hideMark/>
          </w:tcPr>
          <w:p w14:paraId="587E4B13"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14:paraId="00130860"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All</w:t>
            </w:r>
          </w:p>
        </w:tc>
        <w:tc>
          <w:tcPr>
            <w:tcW w:w="234" w:type="pct"/>
            <w:tcBorders>
              <w:top w:val="nil"/>
              <w:left w:val="nil"/>
              <w:bottom w:val="single" w:sz="8" w:space="0" w:color="auto"/>
              <w:right w:val="single" w:sz="8" w:space="0" w:color="auto"/>
            </w:tcBorders>
            <w:shd w:val="clear" w:color="auto" w:fill="auto"/>
            <w:vAlign w:val="center"/>
            <w:hideMark/>
          </w:tcPr>
          <w:p w14:paraId="7534F0A3"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0B008C0A"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Z</w:t>
            </w:r>
          </w:p>
        </w:tc>
      </w:tr>
      <w:tr w:rsidR="0030316B" w:rsidRPr="00823051" w14:paraId="6114734F" w14:textId="77777777" w:rsidTr="00256CA4">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99B369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289E9A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21</w:t>
            </w:r>
          </w:p>
        </w:tc>
        <w:tc>
          <w:tcPr>
            <w:tcW w:w="233" w:type="pct"/>
            <w:tcBorders>
              <w:top w:val="nil"/>
              <w:left w:val="nil"/>
              <w:bottom w:val="single" w:sz="8" w:space="0" w:color="auto"/>
              <w:right w:val="single" w:sz="8" w:space="0" w:color="auto"/>
            </w:tcBorders>
            <w:shd w:val="clear" w:color="auto" w:fill="auto"/>
            <w:vAlign w:val="center"/>
            <w:hideMark/>
          </w:tcPr>
          <w:p w14:paraId="1FD5078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MC020</w:t>
            </w:r>
          </w:p>
        </w:tc>
        <w:tc>
          <w:tcPr>
            <w:tcW w:w="366" w:type="pct"/>
            <w:tcBorders>
              <w:top w:val="nil"/>
              <w:left w:val="nil"/>
              <w:bottom w:val="single" w:sz="8" w:space="0" w:color="auto"/>
              <w:right w:val="single" w:sz="8" w:space="0" w:color="auto"/>
            </w:tcBorders>
            <w:shd w:val="clear" w:color="auto" w:fill="auto"/>
            <w:vAlign w:val="center"/>
            <w:hideMark/>
          </w:tcPr>
          <w:p w14:paraId="4A8F974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Admission Type</w:t>
            </w:r>
          </w:p>
        </w:tc>
        <w:tc>
          <w:tcPr>
            <w:tcW w:w="335" w:type="pct"/>
            <w:tcBorders>
              <w:top w:val="nil"/>
              <w:left w:val="nil"/>
              <w:bottom w:val="single" w:sz="8" w:space="0" w:color="auto"/>
              <w:right w:val="single" w:sz="8" w:space="0" w:color="auto"/>
            </w:tcBorders>
            <w:shd w:val="clear" w:color="auto" w:fill="auto"/>
            <w:vAlign w:val="center"/>
            <w:hideMark/>
          </w:tcPr>
          <w:p w14:paraId="01AC07B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FB1C24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Integer</w:t>
            </w:r>
          </w:p>
        </w:tc>
        <w:tc>
          <w:tcPr>
            <w:tcW w:w="518" w:type="pct"/>
            <w:tcBorders>
              <w:top w:val="nil"/>
              <w:left w:val="nil"/>
              <w:bottom w:val="single" w:sz="8" w:space="0" w:color="auto"/>
              <w:right w:val="single" w:sz="8" w:space="0" w:color="auto"/>
            </w:tcBorders>
            <w:shd w:val="clear" w:color="auto" w:fill="auto"/>
            <w:vAlign w:val="center"/>
            <w:hideMark/>
          </w:tcPr>
          <w:p w14:paraId="2177688E" w14:textId="77777777" w:rsidR="0030316B" w:rsidRPr="00CD6273" w:rsidRDefault="0030316B" w:rsidP="0030316B">
            <w:pPr>
              <w:rPr>
                <w:rFonts w:ascii="Arial" w:hAnsi="Arial" w:cs="Arial"/>
                <w:color w:val="000000"/>
                <w:sz w:val="18"/>
                <w:szCs w:val="18"/>
              </w:rPr>
            </w:pPr>
            <w:r w:rsidRPr="00CD6273">
              <w:rPr>
                <w:rFonts w:ascii="Arial" w:hAnsi="Arial" w:cs="Arial"/>
                <w:color w:val="000000"/>
                <w:sz w:val="18"/>
                <w:szCs w:val="18"/>
              </w:rPr>
              <w:t>External Code Source 14 - Admission Type</w:t>
            </w:r>
          </w:p>
        </w:tc>
        <w:tc>
          <w:tcPr>
            <w:tcW w:w="365" w:type="pct"/>
            <w:tcBorders>
              <w:top w:val="nil"/>
              <w:left w:val="nil"/>
              <w:bottom w:val="single" w:sz="8" w:space="0" w:color="auto"/>
              <w:right w:val="single" w:sz="8" w:space="0" w:color="auto"/>
            </w:tcBorders>
            <w:shd w:val="clear" w:color="auto" w:fill="auto"/>
            <w:vAlign w:val="center"/>
            <w:hideMark/>
          </w:tcPr>
          <w:p w14:paraId="7CF2C7A1" w14:textId="77777777" w:rsidR="0030316B" w:rsidRPr="00CD6273" w:rsidRDefault="0030316B" w:rsidP="0030316B">
            <w:pPr>
              <w:jc w:val="center"/>
              <w:rPr>
                <w:rFonts w:ascii="Arial" w:hAnsi="Arial" w:cs="Arial"/>
                <w:color w:val="000000"/>
                <w:sz w:val="18"/>
                <w:szCs w:val="18"/>
              </w:rPr>
            </w:pPr>
            <w:proofErr w:type="gramStart"/>
            <w:r w:rsidRPr="00CD6273">
              <w:rPr>
                <w:rFonts w:ascii="Arial" w:hAnsi="Arial" w:cs="Arial"/>
                <w:color w:val="000000"/>
                <w:sz w:val="18"/>
                <w:szCs w:val="18"/>
              </w:rPr>
              <w:t>int[</w:t>
            </w:r>
            <w:proofErr w:type="gramEnd"/>
            <w:r w:rsidRPr="00CD6273">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08E1669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Admission Type Code</w:t>
            </w:r>
          </w:p>
        </w:tc>
        <w:tc>
          <w:tcPr>
            <w:tcW w:w="1085" w:type="pct"/>
            <w:tcBorders>
              <w:top w:val="nil"/>
              <w:left w:val="nil"/>
              <w:bottom w:val="single" w:sz="8" w:space="0" w:color="auto"/>
              <w:right w:val="single" w:sz="8" w:space="0" w:color="auto"/>
            </w:tcBorders>
            <w:shd w:val="clear" w:color="auto" w:fill="auto"/>
            <w:vAlign w:val="center"/>
            <w:hideMark/>
          </w:tcPr>
          <w:p w14:paraId="4A29BFD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Admit Type as it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   This code indicates the type of admission into an inpatient setting.  Also known as Admission Priority.</w:t>
            </w:r>
          </w:p>
        </w:tc>
        <w:tc>
          <w:tcPr>
            <w:tcW w:w="386" w:type="pct"/>
            <w:tcBorders>
              <w:top w:val="nil"/>
              <w:left w:val="nil"/>
              <w:bottom w:val="single" w:sz="8" w:space="0" w:color="auto"/>
              <w:right w:val="single" w:sz="8" w:space="0" w:color="auto"/>
            </w:tcBorders>
            <w:shd w:val="clear" w:color="auto" w:fill="auto"/>
            <w:vAlign w:val="center"/>
            <w:hideMark/>
          </w:tcPr>
          <w:p w14:paraId="3EB18727" w14:textId="77777777" w:rsidR="0030316B" w:rsidRDefault="0030316B" w:rsidP="0030316B">
            <w:pPr>
              <w:jc w:val="center"/>
              <w:rPr>
                <w:rFonts w:ascii="Arial" w:hAnsi="Arial" w:cs="Arial"/>
                <w:color w:val="000000"/>
                <w:sz w:val="18"/>
                <w:szCs w:val="18"/>
              </w:rPr>
            </w:pPr>
          </w:p>
          <w:p w14:paraId="3B9ABA29" w14:textId="77777777" w:rsidR="0030316B" w:rsidRPr="00075995" w:rsidRDefault="0030316B" w:rsidP="0030316B">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39E48C50"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0FE7B59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472E94E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A1</w:t>
            </w:r>
          </w:p>
        </w:tc>
      </w:tr>
      <w:tr w:rsidR="0030316B" w:rsidRPr="00823051" w14:paraId="051C393B"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898796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C76979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22</w:t>
            </w:r>
          </w:p>
        </w:tc>
        <w:tc>
          <w:tcPr>
            <w:tcW w:w="233" w:type="pct"/>
            <w:tcBorders>
              <w:top w:val="nil"/>
              <w:left w:val="nil"/>
              <w:bottom w:val="single" w:sz="8" w:space="0" w:color="auto"/>
              <w:right w:val="single" w:sz="8" w:space="0" w:color="auto"/>
            </w:tcBorders>
            <w:shd w:val="clear" w:color="auto" w:fill="auto"/>
            <w:vAlign w:val="center"/>
            <w:hideMark/>
          </w:tcPr>
          <w:p w14:paraId="2CA1A17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MC021</w:t>
            </w:r>
          </w:p>
        </w:tc>
        <w:tc>
          <w:tcPr>
            <w:tcW w:w="366" w:type="pct"/>
            <w:tcBorders>
              <w:top w:val="nil"/>
              <w:left w:val="nil"/>
              <w:bottom w:val="single" w:sz="8" w:space="0" w:color="auto"/>
              <w:right w:val="single" w:sz="8" w:space="0" w:color="auto"/>
            </w:tcBorders>
            <w:shd w:val="clear" w:color="auto" w:fill="auto"/>
            <w:vAlign w:val="center"/>
            <w:hideMark/>
          </w:tcPr>
          <w:p w14:paraId="4FBD365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Admission Source</w:t>
            </w:r>
          </w:p>
        </w:tc>
        <w:tc>
          <w:tcPr>
            <w:tcW w:w="335" w:type="pct"/>
            <w:tcBorders>
              <w:top w:val="nil"/>
              <w:left w:val="nil"/>
              <w:bottom w:val="single" w:sz="8" w:space="0" w:color="auto"/>
              <w:right w:val="single" w:sz="8" w:space="0" w:color="auto"/>
            </w:tcBorders>
            <w:shd w:val="clear" w:color="auto" w:fill="auto"/>
            <w:vAlign w:val="center"/>
            <w:hideMark/>
          </w:tcPr>
          <w:p w14:paraId="28DB749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614806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5B8F989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Admission Source</w:t>
            </w:r>
          </w:p>
        </w:tc>
        <w:tc>
          <w:tcPr>
            <w:tcW w:w="365" w:type="pct"/>
            <w:tcBorders>
              <w:top w:val="nil"/>
              <w:left w:val="nil"/>
              <w:bottom w:val="single" w:sz="8" w:space="0" w:color="auto"/>
              <w:right w:val="single" w:sz="8" w:space="0" w:color="auto"/>
            </w:tcBorders>
            <w:shd w:val="clear" w:color="auto" w:fill="auto"/>
            <w:vAlign w:val="center"/>
            <w:hideMark/>
          </w:tcPr>
          <w:p w14:paraId="2EDD74C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00D6D32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Admission Source Code</w:t>
            </w:r>
          </w:p>
        </w:tc>
        <w:tc>
          <w:tcPr>
            <w:tcW w:w="1085" w:type="pct"/>
            <w:tcBorders>
              <w:top w:val="nil"/>
              <w:left w:val="nil"/>
              <w:bottom w:val="single" w:sz="8" w:space="0" w:color="auto"/>
              <w:right w:val="single" w:sz="8" w:space="0" w:color="auto"/>
            </w:tcBorders>
            <w:shd w:val="clear" w:color="auto" w:fill="auto"/>
            <w:vAlign w:val="center"/>
            <w:hideMark/>
          </w:tcPr>
          <w:p w14:paraId="4C6F9AF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code that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  This code indicates how the patient was referred into an inpatient setting at the facility.</w:t>
            </w:r>
          </w:p>
        </w:tc>
        <w:tc>
          <w:tcPr>
            <w:tcW w:w="386" w:type="pct"/>
            <w:tcBorders>
              <w:top w:val="nil"/>
              <w:left w:val="nil"/>
              <w:bottom w:val="single" w:sz="8" w:space="0" w:color="auto"/>
              <w:right w:val="single" w:sz="8" w:space="0" w:color="auto"/>
            </w:tcBorders>
            <w:shd w:val="clear" w:color="auto" w:fill="auto"/>
            <w:vAlign w:val="center"/>
            <w:hideMark/>
          </w:tcPr>
          <w:p w14:paraId="70980197" w14:textId="77777777" w:rsidR="0030316B" w:rsidRDefault="0030316B" w:rsidP="0030316B">
            <w:pPr>
              <w:jc w:val="center"/>
              <w:rPr>
                <w:rFonts w:ascii="Arial" w:hAnsi="Arial" w:cs="Arial"/>
                <w:color w:val="000000"/>
                <w:sz w:val="18"/>
                <w:szCs w:val="18"/>
              </w:rPr>
            </w:pPr>
            <w:r>
              <w:rPr>
                <w:rFonts w:ascii="Arial" w:hAnsi="Arial" w:cs="Arial"/>
                <w:color w:val="000000"/>
                <w:sz w:val="18"/>
                <w:szCs w:val="18"/>
              </w:rPr>
              <w:t xml:space="preserve"> </w:t>
            </w:r>
          </w:p>
          <w:p w14:paraId="1281F4B2" w14:textId="77777777" w:rsidR="0030316B" w:rsidRPr="00075995" w:rsidRDefault="0030316B" w:rsidP="0030316B">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1E950770"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564B250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1BD9945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A1</w:t>
            </w:r>
          </w:p>
        </w:tc>
      </w:tr>
      <w:tr w:rsidR="0030316B" w:rsidRPr="00823051" w14:paraId="55978A97"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6CC305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266BA3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23</w:t>
            </w:r>
          </w:p>
        </w:tc>
        <w:tc>
          <w:tcPr>
            <w:tcW w:w="233" w:type="pct"/>
            <w:tcBorders>
              <w:top w:val="nil"/>
              <w:left w:val="nil"/>
              <w:bottom w:val="single" w:sz="8" w:space="0" w:color="auto"/>
              <w:right w:val="single" w:sz="8" w:space="0" w:color="auto"/>
            </w:tcBorders>
            <w:shd w:val="clear" w:color="auto" w:fill="auto"/>
            <w:vAlign w:val="center"/>
            <w:hideMark/>
          </w:tcPr>
          <w:p w14:paraId="3A02B68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MC022</w:t>
            </w:r>
          </w:p>
        </w:tc>
        <w:tc>
          <w:tcPr>
            <w:tcW w:w="366" w:type="pct"/>
            <w:tcBorders>
              <w:top w:val="nil"/>
              <w:left w:val="nil"/>
              <w:bottom w:val="single" w:sz="8" w:space="0" w:color="auto"/>
              <w:right w:val="single" w:sz="8" w:space="0" w:color="auto"/>
            </w:tcBorders>
            <w:shd w:val="clear" w:color="auto" w:fill="auto"/>
            <w:vAlign w:val="center"/>
            <w:hideMark/>
          </w:tcPr>
          <w:p w14:paraId="152258FB"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Filler</w:t>
            </w:r>
          </w:p>
        </w:tc>
        <w:tc>
          <w:tcPr>
            <w:tcW w:w="335" w:type="pct"/>
            <w:tcBorders>
              <w:top w:val="nil"/>
              <w:left w:val="nil"/>
              <w:bottom w:val="single" w:sz="8" w:space="0" w:color="auto"/>
              <w:right w:val="single" w:sz="8" w:space="0" w:color="auto"/>
            </w:tcBorders>
            <w:shd w:val="clear" w:color="auto" w:fill="auto"/>
            <w:vAlign w:val="center"/>
            <w:hideMark/>
          </w:tcPr>
          <w:p w14:paraId="61BC552C"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111C5779"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Filler</w:t>
            </w:r>
          </w:p>
        </w:tc>
        <w:tc>
          <w:tcPr>
            <w:tcW w:w="518" w:type="pct"/>
            <w:tcBorders>
              <w:top w:val="nil"/>
              <w:left w:val="nil"/>
              <w:bottom w:val="single" w:sz="8" w:space="0" w:color="auto"/>
              <w:right w:val="single" w:sz="8" w:space="0" w:color="auto"/>
            </w:tcBorders>
            <w:shd w:val="clear" w:color="auto" w:fill="auto"/>
            <w:vAlign w:val="center"/>
            <w:hideMark/>
          </w:tcPr>
          <w:p w14:paraId="0754724F"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14:paraId="4DB200C3"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4]</w:t>
            </w:r>
          </w:p>
        </w:tc>
        <w:tc>
          <w:tcPr>
            <w:tcW w:w="579" w:type="pct"/>
            <w:tcBorders>
              <w:top w:val="nil"/>
              <w:left w:val="nil"/>
              <w:bottom w:val="single" w:sz="8" w:space="0" w:color="auto"/>
              <w:right w:val="single" w:sz="8" w:space="0" w:color="auto"/>
            </w:tcBorders>
            <w:shd w:val="clear" w:color="auto" w:fill="auto"/>
            <w:vAlign w:val="center"/>
            <w:hideMark/>
          </w:tcPr>
          <w:p w14:paraId="40D41E4B"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Filler</w:t>
            </w:r>
          </w:p>
        </w:tc>
        <w:tc>
          <w:tcPr>
            <w:tcW w:w="1085" w:type="pct"/>
            <w:tcBorders>
              <w:top w:val="nil"/>
              <w:left w:val="nil"/>
              <w:bottom w:val="single" w:sz="8" w:space="0" w:color="auto"/>
              <w:right w:val="single" w:sz="8" w:space="0" w:color="auto"/>
            </w:tcBorders>
            <w:shd w:val="clear" w:color="auto" w:fill="auto"/>
            <w:vAlign w:val="center"/>
            <w:hideMark/>
          </w:tcPr>
          <w:p w14:paraId="249AFAD7"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14:paraId="6895CA8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All</w:t>
            </w:r>
          </w:p>
        </w:tc>
        <w:tc>
          <w:tcPr>
            <w:tcW w:w="234" w:type="pct"/>
            <w:tcBorders>
              <w:top w:val="nil"/>
              <w:left w:val="nil"/>
              <w:bottom w:val="single" w:sz="8" w:space="0" w:color="auto"/>
              <w:right w:val="single" w:sz="8" w:space="0" w:color="auto"/>
            </w:tcBorders>
            <w:shd w:val="clear" w:color="auto" w:fill="auto"/>
            <w:vAlign w:val="center"/>
            <w:hideMark/>
          </w:tcPr>
          <w:p w14:paraId="5588186D"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611DF6F2"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Z</w:t>
            </w:r>
          </w:p>
        </w:tc>
      </w:tr>
      <w:tr w:rsidR="0030316B" w:rsidRPr="00823051" w14:paraId="29318E0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1AC932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44971AC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24</w:t>
            </w:r>
          </w:p>
        </w:tc>
        <w:tc>
          <w:tcPr>
            <w:tcW w:w="233" w:type="pct"/>
            <w:tcBorders>
              <w:top w:val="nil"/>
              <w:left w:val="nil"/>
              <w:bottom w:val="single" w:sz="8" w:space="0" w:color="auto"/>
              <w:right w:val="single" w:sz="8" w:space="0" w:color="auto"/>
            </w:tcBorders>
            <w:shd w:val="clear" w:color="auto" w:fill="auto"/>
            <w:vAlign w:val="center"/>
            <w:hideMark/>
          </w:tcPr>
          <w:p w14:paraId="73EA768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MC023</w:t>
            </w:r>
          </w:p>
        </w:tc>
        <w:tc>
          <w:tcPr>
            <w:tcW w:w="366" w:type="pct"/>
            <w:tcBorders>
              <w:top w:val="nil"/>
              <w:left w:val="nil"/>
              <w:bottom w:val="single" w:sz="8" w:space="0" w:color="auto"/>
              <w:right w:val="single" w:sz="8" w:space="0" w:color="auto"/>
            </w:tcBorders>
            <w:shd w:val="clear" w:color="auto" w:fill="auto"/>
            <w:vAlign w:val="center"/>
            <w:hideMark/>
          </w:tcPr>
          <w:p w14:paraId="04D1915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Discharge Status</w:t>
            </w:r>
          </w:p>
        </w:tc>
        <w:tc>
          <w:tcPr>
            <w:tcW w:w="335" w:type="pct"/>
            <w:tcBorders>
              <w:top w:val="nil"/>
              <w:left w:val="nil"/>
              <w:bottom w:val="single" w:sz="8" w:space="0" w:color="auto"/>
              <w:right w:val="single" w:sz="8" w:space="0" w:color="auto"/>
            </w:tcBorders>
            <w:shd w:val="clear" w:color="auto" w:fill="auto"/>
            <w:vAlign w:val="center"/>
            <w:hideMark/>
          </w:tcPr>
          <w:p w14:paraId="76C1023A"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2/2020</w:t>
            </w:r>
          </w:p>
        </w:tc>
        <w:tc>
          <w:tcPr>
            <w:tcW w:w="334" w:type="pct"/>
            <w:tcBorders>
              <w:top w:val="nil"/>
              <w:left w:val="nil"/>
              <w:bottom w:val="single" w:sz="8" w:space="0" w:color="auto"/>
              <w:right w:val="single" w:sz="8" w:space="0" w:color="auto"/>
            </w:tcBorders>
            <w:shd w:val="clear" w:color="auto" w:fill="auto"/>
            <w:vAlign w:val="center"/>
            <w:hideMark/>
          </w:tcPr>
          <w:p w14:paraId="657F6C8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Numeric</w:t>
            </w:r>
          </w:p>
        </w:tc>
        <w:tc>
          <w:tcPr>
            <w:tcW w:w="518" w:type="pct"/>
            <w:tcBorders>
              <w:top w:val="nil"/>
              <w:left w:val="nil"/>
              <w:bottom w:val="single" w:sz="8" w:space="0" w:color="auto"/>
              <w:right w:val="single" w:sz="8" w:space="0" w:color="auto"/>
            </w:tcBorders>
            <w:shd w:val="clear" w:color="auto" w:fill="auto"/>
            <w:vAlign w:val="center"/>
            <w:hideMark/>
          </w:tcPr>
          <w:p w14:paraId="64740BE7" w14:textId="77777777" w:rsidR="0030316B" w:rsidRPr="00CD6273" w:rsidRDefault="0030316B" w:rsidP="0030316B">
            <w:pPr>
              <w:rPr>
                <w:rFonts w:ascii="Arial" w:hAnsi="Arial" w:cs="Arial"/>
                <w:color w:val="000000"/>
                <w:sz w:val="18"/>
                <w:szCs w:val="18"/>
              </w:rPr>
            </w:pPr>
            <w:r w:rsidRPr="00CD6273">
              <w:rPr>
                <w:rFonts w:ascii="Arial" w:hAnsi="Arial" w:cs="Arial"/>
                <w:color w:val="000000"/>
                <w:sz w:val="18"/>
                <w:szCs w:val="18"/>
              </w:rPr>
              <w:t>External Code Source 14 - Discharge Status</w:t>
            </w:r>
          </w:p>
        </w:tc>
        <w:tc>
          <w:tcPr>
            <w:tcW w:w="365" w:type="pct"/>
            <w:tcBorders>
              <w:top w:val="nil"/>
              <w:left w:val="nil"/>
              <w:bottom w:val="single" w:sz="8" w:space="0" w:color="auto"/>
              <w:right w:val="single" w:sz="8" w:space="0" w:color="auto"/>
            </w:tcBorders>
            <w:shd w:val="clear" w:color="auto" w:fill="auto"/>
            <w:vAlign w:val="center"/>
            <w:hideMark/>
          </w:tcPr>
          <w:p w14:paraId="52F97CFA" w14:textId="77777777" w:rsidR="0030316B" w:rsidRPr="00CD6273" w:rsidRDefault="0030316B" w:rsidP="0030316B">
            <w:pPr>
              <w:jc w:val="center"/>
              <w:rPr>
                <w:rFonts w:ascii="Arial" w:hAnsi="Arial" w:cs="Arial"/>
                <w:color w:val="000000"/>
                <w:sz w:val="18"/>
                <w:szCs w:val="18"/>
              </w:rPr>
            </w:pPr>
            <w:proofErr w:type="gramStart"/>
            <w:r w:rsidRPr="00CD6273">
              <w:rPr>
                <w:rFonts w:ascii="Arial" w:hAnsi="Arial" w:cs="Arial"/>
                <w:color w:val="000000"/>
                <w:sz w:val="18"/>
                <w:szCs w:val="18"/>
              </w:rPr>
              <w:t>char[</w:t>
            </w:r>
            <w:proofErr w:type="gramEnd"/>
            <w:r w:rsidRPr="00CD6273">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483C576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Inpatient Discharge Status Code</w:t>
            </w:r>
          </w:p>
        </w:tc>
        <w:tc>
          <w:tcPr>
            <w:tcW w:w="1085" w:type="pct"/>
            <w:tcBorders>
              <w:top w:val="nil"/>
              <w:left w:val="nil"/>
              <w:bottom w:val="single" w:sz="8" w:space="0" w:color="auto"/>
              <w:right w:val="single" w:sz="8" w:space="0" w:color="auto"/>
            </w:tcBorders>
            <w:shd w:val="clear" w:color="auto" w:fill="auto"/>
            <w:vAlign w:val="center"/>
            <w:hideMark/>
          </w:tcPr>
          <w:p w14:paraId="4DF25A1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Discharge Status Code of the patient as defined by External Code Source</w:t>
            </w:r>
          </w:p>
        </w:tc>
        <w:tc>
          <w:tcPr>
            <w:tcW w:w="386" w:type="pct"/>
            <w:tcBorders>
              <w:top w:val="nil"/>
              <w:left w:val="nil"/>
              <w:bottom w:val="single" w:sz="8" w:space="0" w:color="auto"/>
              <w:right w:val="single" w:sz="8" w:space="0" w:color="auto"/>
            </w:tcBorders>
            <w:shd w:val="clear" w:color="auto" w:fill="auto"/>
            <w:vAlign w:val="center"/>
            <w:hideMark/>
          </w:tcPr>
          <w:p w14:paraId="65781E3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MC094 = 002 and MC069 is populated</w:t>
            </w:r>
            <w:r>
              <w:rPr>
                <w:rFonts w:ascii="Arial" w:hAnsi="Arial" w:cs="Arial"/>
                <w:color w:val="000000"/>
                <w:sz w:val="18"/>
                <w:szCs w:val="18"/>
              </w:rPr>
              <w:t>. May be present without MC069 populated when MC094 = 002 and MC023 = 30</w:t>
            </w:r>
          </w:p>
        </w:tc>
        <w:tc>
          <w:tcPr>
            <w:tcW w:w="234" w:type="pct"/>
            <w:tcBorders>
              <w:top w:val="nil"/>
              <w:left w:val="nil"/>
              <w:bottom w:val="single" w:sz="8" w:space="0" w:color="auto"/>
              <w:right w:val="single" w:sz="8" w:space="0" w:color="auto"/>
            </w:tcBorders>
            <w:shd w:val="clear" w:color="auto" w:fill="auto"/>
            <w:vAlign w:val="center"/>
            <w:hideMark/>
          </w:tcPr>
          <w:p w14:paraId="4C2C24B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4890FD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A1</w:t>
            </w:r>
          </w:p>
        </w:tc>
      </w:tr>
      <w:tr w:rsidR="0030316B" w:rsidRPr="00823051" w14:paraId="2B5651D9"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D21D9E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6B2A5A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25</w:t>
            </w:r>
          </w:p>
        </w:tc>
        <w:tc>
          <w:tcPr>
            <w:tcW w:w="233" w:type="pct"/>
            <w:tcBorders>
              <w:top w:val="nil"/>
              <w:left w:val="nil"/>
              <w:bottom w:val="single" w:sz="8" w:space="0" w:color="auto"/>
              <w:right w:val="single" w:sz="8" w:space="0" w:color="auto"/>
            </w:tcBorders>
            <w:shd w:val="clear" w:color="auto" w:fill="auto"/>
            <w:vAlign w:val="center"/>
            <w:hideMark/>
          </w:tcPr>
          <w:p w14:paraId="4E89CD0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MC024</w:t>
            </w:r>
          </w:p>
        </w:tc>
        <w:tc>
          <w:tcPr>
            <w:tcW w:w="366" w:type="pct"/>
            <w:tcBorders>
              <w:top w:val="nil"/>
              <w:left w:val="nil"/>
              <w:bottom w:val="single" w:sz="8" w:space="0" w:color="auto"/>
              <w:right w:val="single" w:sz="8" w:space="0" w:color="auto"/>
            </w:tcBorders>
            <w:shd w:val="clear" w:color="auto" w:fill="auto"/>
            <w:vAlign w:val="center"/>
            <w:hideMark/>
          </w:tcPr>
          <w:p w14:paraId="178AC1A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Provider Number</w:t>
            </w:r>
          </w:p>
        </w:tc>
        <w:tc>
          <w:tcPr>
            <w:tcW w:w="335" w:type="pct"/>
            <w:tcBorders>
              <w:top w:val="nil"/>
              <w:left w:val="nil"/>
              <w:bottom w:val="single" w:sz="8" w:space="0" w:color="auto"/>
              <w:right w:val="single" w:sz="8" w:space="0" w:color="auto"/>
            </w:tcBorders>
            <w:shd w:val="clear" w:color="auto" w:fill="auto"/>
            <w:vAlign w:val="center"/>
            <w:hideMark/>
          </w:tcPr>
          <w:p w14:paraId="4134348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0ACF16F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45B12DB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3932B3F8"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692F14A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Provider Identification Number</w:t>
            </w:r>
          </w:p>
        </w:tc>
        <w:tc>
          <w:tcPr>
            <w:tcW w:w="1085" w:type="pct"/>
            <w:tcBorders>
              <w:top w:val="nil"/>
              <w:left w:val="nil"/>
              <w:bottom w:val="single" w:sz="8" w:space="0" w:color="auto"/>
              <w:right w:val="single" w:sz="8" w:space="0" w:color="auto"/>
            </w:tcBorders>
            <w:shd w:val="clear" w:color="auto" w:fill="auto"/>
            <w:vAlign w:val="center"/>
            <w:hideMark/>
          </w:tcPr>
          <w:p w14:paraId="4E38F3AF" w14:textId="77777777" w:rsidR="0030316B" w:rsidRPr="00964468" w:rsidRDefault="0030316B" w:rsidP="0030316B">
            <w:pPr>
              <w:pStyle w:val="NoSpacing"/>
              <w:rPr>
                <w:rFonts w:ascii="Arial" w:hAnsi="Arial" w:cs="Arial"/>
                <w:sz w:val="18"/>
                <w:szCs w:val="18"/>
              </w:rPr>
            </w:pPr>
            <w:r w:rsidRPr="00964468">
              <w:rPr>
                <w:rFonts w:ascii="Arial" w:hAnsi="Arial" w:cs="Arial"/>
                <w:sz w:val="18"/>
                <w:szCs w:val="18"/>
              </w:rPr>
              <w:t xml:space="preserve">Report the carrier / submitter assigned service provider number. This number should be the identifier used for internal identification </w:t>
            </w:r>
            <w:proofErr w:type="gramStart"/>
            <w:r w:rsidRPr="00964468">
              <w:rPr>
                <w:rFonts w:ascii="Arial" w:hAnsi="Arial" w:cs="Arial"/>
                <w:sz w:val="18"/>
                <w:szCs w:val="18"/>
              </w:rPr>
              <w:t>purposes, and</w:t>
            </w:r>
            <w:proofErr w:type="gramEnd"/>
            <w:r w:rsidRPr="00964468">
              <w:rPr>
                <w:rFonts w:ascii="Arial" w:hAnsi="Arial" w:cs="Arial"/>
                <w:sz w:val="18"/>
                <w:szCs w:val="18"/>
              </w:rPr>
              <w:t xml:space="preserve"> does not routinely change.  The value in this field must match a record in the provider file in PV002.</w:t>
            </w:r>
          </w:p>
        </w:tc>
        <w:tc>
          <w:tcPr>
            <w:tcW w:w="386" w:type="pct"/>
            <w:tcBorders>
              <w:top w:val="nil"/>
              <w:left w:val="nil"/>
              <w:bottom w:val="single" w:sz="8" w:space="0" w:color="auto"/>
              <w:right w:val="single" w:sz="8" w:space="0" w:color="auto"/>
            </w:tcBorders>
            <w:shd w:val="clear" w:color="auto" w:fill="auto"/>
            <w:vAlign w:val="center"/>
            <w:hideMark/>
          </w:tcPr>
          <w:p w14:paraId="79E95B4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860E4A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082FC2F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A1</w:t>
            </w:r>
          </w:p>
        </w:tc>
      </w:tr>
      <w:tr w:rsidR="0030316B" w:rsidRPr="00823051" w14:paraId="4C924244"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98EB17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23A446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26</w:t>
            </w:r>
          </w:p>
        </w:tc>
        <w:tc>
          <w:tcPr>
            <w:tcW w:w="233" w:type="pct"/>
            <w:tcBorders>
              <w:top w:val="nil"/>
              <w:left w:val="nil"/>
              <w:bottom w:val="single" w:sz="8" w:space="0" w:color="auto"/>
              <w:right w:val="single" w:sz="8" w:space="0" w:color="auto"/>
            </w:tcBorders>
            <w:shd w:val="clear" w:color="auto" w:fill="auto"/>
            <w:vAlign w:val="center"/>
            <w:hideMark/>
          </w:tcPr>
          <w:p w14:paraId="705FAD3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MC025</w:t>
            </w:r>
          </w:p>
        </w:tc>
        <w:tc>
          <w:tcPr>
            <w:tcW w:w="366" w:type="pct"/>
            <w:tcBorders>
              <w:top w:val="nil"/>
              <w:left w:val="nil"/>
              <w:bottom w:val="single" w:sz="8" w:space="0" w:color="auto"/>
              <w:right w:val="single" w:sz="8" w:space="0" w:color="auto"/>
            </w:tcBorders>
            <w:shd w:val="clear" w:color="auto" w:fill="auto"/>
            <w:vAlign w:val="center"/>
            <w:hideMark/>
          </w:tcPr>
          <w:p w14:paraId="2183EEF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Provider Tax ID Number</w:t>
            </w:r>
          </w:p>
        </w:tc>
        <w:tc>
          <w:tcPr>
            <w:tcW w:w="335" w:type="pct"/>
            <w:tcBorders>
              <w:top w:val="nil"/>
              <w:left w:val="nil"/>
              <w:bottom w:val="single" w:sz="8" w:space="0" w:color="auto"/>
              <w:right w:val="single" w:sz="8" w:space="0" w:color="auto"/>
            </w:tcBorders>
            <w:shd w:val="clear" w:color="auto" w:fill="auto"/>
            <w:vAlign w:val="center"/>
            <w:hideMark/>
          </w:tcPr>
          <w:p w14:paraId="5D74571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33F19B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Numeric</w:t>
            </w:r>
          </w:p>
        </w:tc>
        <w:tc>
          <w:tcPr>
            <w:tcW w:w="518" w:type="pct"/>
            <w:tcBorders>
              <w:top w:val="nil"/>
              <w:left w:val="nil"/>
              <w:bottom w:val="single" w:sz="8" w:space="0" w:color="auto"/>
              <w:right w:val="single" w:sz="8" w:space="0" w:color="auto"/>
            </w:tcBorders>
            <w:shd w:val="clear" w:color="auto" w:fill="auto"/>
            <w:vAlign w:val="center"/>
            <w:hideMark/>
          </w:tcPr>
          <w:p w14:paraId="36CAC9C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14:paraId="1CAB2BD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9]</w:t>
            </w:r>
          </w:p>
        </w:tc>
        <w:tc>
          <w:tcPr>
            <w:tcW w:w="579" w:type="pct"/>
            <w:tcBorders>
              <w:top w:val="nil"/>
              <w:left w:val="nil"/>
              <w:bottom w:val="single" w:sz="8" w:space="0" w:color="auto"/>
              <w:right w:val="single" w:sz="8" w:space="0" w:color="auto"/>
            </w:tcBorders>
            <w:shd w:val="clear" w:color="auto" w:fill="auto"/>
            <w:vAlign w:val="center"/>
            <w:hideMark/>
          </w:tcPr>
          <w:p w14:paraId="6DBD7D1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Provider's Tax ID number</w:t>
            </w:r>
          </w:p>
        </w:tc>
        <w:tc>
          <w:tcPr>
            <w:tcW w:w="1085" w:type="pct"/>
            <w:tcBorders>
              <w:top w:val="nil"/>
              <w:left w:val="nil"/>
              <w:bottom w:val="single" w:sz="8" w:space="0" w:color="auto"/>
              <w:right w:val="single" w:sz="8" w:space="0" w:color="auto"/>
            </w:tcBorders>
            <w:shd w:val="clear" w:color="auto" w:fill="auto"/>
            <w:vAlign w:val="center"/>
            <w:hideMark/>
          </w:tcPr>
          <w:p w14:paraId="1974DF15"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 xml:space="preserve">Report the Federal Tax ID of the Service Provider here. Do not use hyphen or alpha </w:t>
            </w:r>
            <w:proofErr w:type="spellStart"/>
            <w:proofErr w:type="gramStart"/>
            <w:r w:rsidRPr="00964468">
              <w:rPr>
                <w:rFonts w:ascii="Arial" w:hAnsi="Arial" w:cs="Arial"/>
                <w:color w:val="000000"/>
                <w:sz w:val="18"/>
                <w:szCs w:val="18"/>
              </w:rPr>
              <w:t>prefix.</w:t>
            </w:r>
            <w:r>
              <w:rPr>
                <w:rFonts w:ascii="Arial" w:hAnsi="Arial" w:cs="Arial"/>
                <w:color w:val="000000"/>
                <w:sz w:val="18"/>
                <w:szCs w:val="18"/>
              </w:rPr>
              <w:t>Reminder</w:t>
            </w:r>
            <w:proofErr w:type="spellEnd"/>
            <w:proofErr w:type="gramEnd"/>
            <w:r>
              <w:rPr>
                <w:rFonts w:ascii="Arial" w:hAnsi="Arial" w:cs="Arial"/>
                <w:color w:val="000000"/>
                <w:sz w:val="18"/>
                <w:szCs w:val="18"/>
              </w:rPr>
              <w:t>: Must not be an SSN.</w:t>
            </w:r>
          </w:p>
        </w:tc>
        <w:tc>
          <w:tcPr>
            <w:tcW w:w="386" w:type="pct"/>
            <w:tcBorders>
              <w:top w:val="nil"/>
              <w:left w:val="nil"/>
              <w:bottom w:val="single" w:sz="8" w:space="0" w:color="auto"/>
              <w:right w:val="single" w:sz="8" w:space="0" w:color="auto"/>
            </w:tcBorders>
            <w:shd w:val="clear" w:color="auto" w:fill="auto"/>
            <w:vAlign w:val="center"/>
            <w:hideMark/>
          </w:tcPr>
          <w:p w14:paraId="339EE8B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251B3C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97%</w:t>
            </w:r>
          </w:p>
        </w:tc>
        <w:tc>
          <w:tcPr>
            <w:tcW w:w="213" w:type="pct"/>
            <w:tcBorders>
              <w:top w:val="nil"/>
              <w:left w:val="nil"/>
              <w:bottom w:val="single" w:sz="8" w:space="0" w:color="auto"/>
              <w:right w:val="single" w:sz="8" w:space="0" w:color="auto"/>
            </w:tcBorders>
            <w:shd w:val="clear" w:color="auto" w:fill="auto"/>
            <w:vAlign w:val="center"/>
            <w:hideMark/>
          </w:tcPr>
          <w:p w14:paraId="4369CAB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4B83A7BA"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205139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7CDE02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27</w:t>
            </w:r>
          </w:p>
        </w:tc>
        <w:tc>
          <w:tcPr>
            <w:tcW w:w="233" w:type="pct"/>
            <w:tcBorders>
              <w:top w:val="nil"/>
              <w:left w:val="nil"/>
              <w:bottom w:val="single" w:sz="8" w:space="0" w:color="auto"/>
              <w:right w:val="single" w:sz="8" w:space="0" w:color="auto"/>
            </w:tcBorders>
            <w:shd w:val="clear" w:color="auto" w:fill="auto"/>
            <w:vAlign w:val="center"/>
            <w:hideMark/>
          </w:tcPr>
          <w:p w14:paraId="701DE10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MC026</w:t>
            </w:r>
          </w:p>
        </w:tc>
        <w:tc>
          <w:tcPr>
            <w:tcW w:w="366" w:type="pct"/>
            <w:tcBorders>
              <w:top w:val="nil"/>
              <w:left w:val="nil"/>
              <w:bottom w:val="single" w:sz="8" w:space="0" w:color="auto"/>
              <w:right w:val="single" w:sz="8" w:space="0" w:color="auto"/>
            </w:tcBorders>
            <w:shd w:val="clear" w:color="auto" w:fill="auto"/>
            <w:vAlign w:val="center"/>
            <w:hideMark/>
          </w:tcPr>
          <w:p w14:paraId="454EE31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National Provider ID - Service</w:t>
            </w:r>
          </w:p>
        </w:tc>
        <w:tc>
          <w:tcPr>
            <w:tcW w:w="335" w:type="pct"/>
            <w:tcBorders>
              <w:top w:val="nil"/>
              <w:left w:val="nil"/>
              <w:bottom w:val="single" w:sz="8" w:space="0" w:color="auto"/>
              <w:right w:val="single" w:sz="8" w:space="0" w:color="auto"/>
            </w:tcBorders>
            <w:shd w:val="clear" w:color="auto" w:fill="auto"/>
            <w:vAlign w:val="center"/>
            <w:hideMark/>
          </w:tcPr>
          <w:p w14:paraId="7E6A0A6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451EA5C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hideMark/>
          </w:tcPr>
          <w:p w14:paraId="43C9B2C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14:paraId="2BDB878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1FEC2C9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National Provider Identification (NPI) of the Service Provider</w:t>
            </w:r>
          </w:p>
        </w:tc>
        <w:tc>
          <w:tcPr>
            <w:tcW w:w="1085" w:type="pct"/>
            <w:tcBorders>
              <w:top w:val="nil"/>
              <w:left w:val="nil"/>
              <w:bottom w:val="single" w:sz="8" w:space="0" w:color="auto"/>
              <w:right w:val="single" w:sz="8" w:space="0" w:color="auto"/>
            </w:tcBorders>
            <w:shd w:val="clear" w:color="auto" w:fill="auto"/>
            <w:vAlign w:val="center"/>
            <w:hideMark/>
          </w:tcPr>
          <w:p w14:paraId="4276E303"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Report the Primary National Provider ID (NPI) of the Service Provider in MC024.  This ID should be found on the Provider File in the NPI Field (PV039)</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5EFBB3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8EEE22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3F661D6D"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A2</w:t>
            </w:r>
          </w:p>
        </w:tc>
      </w:tr>
      <w:tr w:rsidR="0030316B" w:rsidRPr="00823051" w14:paraId="40744C82" w14:textId="77777777" w:rsidTr="00256CA4">
        <w:trPr>
          <w:cantSplit/>
          <w:trHeight w:val="241"/>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14C66F3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1BA4CF3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28</w:t>
            </w:r>
          </w:p>
        </w:tc>
        <w:tc>
          <w:tcPr>
            <w:tcW w:w="233" w:type="pct"/>
            <w:tcBorders>
              <w:top w:val="nil"/>
              <w:left w:val="nil"/>
              <w:bottom w:val="single" w:sz="8" w:space="0" w:color="auto"/>
              <w:right w:val="single" w:sz="8" w:space="0" w:color="auto"/>
            </w:tcBorders>
            <w:shd w:val="clear" w:color="000000" w:fill="D9D9D9"/>
            <w:vAlign w:val="center"/>
            <w:hideMark/>
          </w:tcPr>
          <w:p w14:paraId="1CAD789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MC027</w:t>
            </w:r>
          </w:p>
        </w:tc>
        <w:tc>
          <w:tcPr>
            <w:tcW w:w="366" w:type="pct"/>
            <w:tcBorders>
              <w:top w:val="nil"/>
              <w:left w:val="nil"/>
              <w:bottom w:val="single" w:sz="8" w:space="0" w:color="auto"/>
              <w:right w:val="single" w:sz="8" w:space="0" w:color="auto"/>
            </w:tcBorders>
            <w:shd w:val="clear" w:color="000000" w:fill="D9D9D9"/>
            <w:vAlign w:val="center"/>
            <w:hideMark/>
          </w:tcPr>
          <w:p w14:paraId="45F756D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Provider Entity Type Qualifier</w:t>
            </w:r>
          </w:p>
        </w:tc>
        <w:tc>
          <w:tcPr>
            <w:tcW w:w="335" w:type="pct"/>
            <w:tcBorders>
              <w:top w:val="nil"/>
              <w:left w:val="nil"/>
              <w:bottom w:val="single" w:sz="8" w:space="0" w:color="auto"/>
              <w:right w:val="single" w:sz="8" w:space="0" w:color="auto"/>
            </w:tcBorders>
            <w:shd w:val="clear" w:color="000000" w:fill="D9D9D9"/>
            <w:vAlign w:val="center"/>
            <w:hideMark/>
          </w:tcPr>
          <w:p w14:paraId="3CCBAC8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6CA7A8B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77013CBD"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tlkpServProvEntityTypeQualifier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0584160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374DA54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Provider Entity Identifier Code</w:t>
            </w:r>
          </w:p>
        </w:tc>
        <w:tc>
          <w:tcPr>
            <w:tcW w:w="1085" w:type="pct"/>
            <w:tcBorders>
              <w:top w:val="nil"/>
              <w:left w:val="nil"/>
              <w:bottom w:val="single" w:sz="8" w:space="0" w:color="auto"/>
              <w:right w:val="single" w:sz="8" w:space="0" w:color="auto"/>
            </w:tcBorders>
            <w:shd w:val="clear" w:color="000000" w:fill="D9D9D9"/>
            <w:vAlign w:val="center"/>
            <w:hideMark/>
          </w:tcPr>
          <w:p w14:paraId="38CB022B"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 xml:space="preserve">Report the value that defines the Service Provider entity type.  Only individuals should be identified with a 1.  Facilities, professional groups and clinic sites should all be identified with a 2.  </w:t>
            </w:r>
            <w:r w:rsidRPr="00964468">
              <w:rPr>
                <w:rFonts w:ascii="Arial" w:hAnsi="Arial" w:cs="Arial"/>
                <w:b/>
                <w:bCs/>
                <w:color w:val="000000"/>
                <w:sz w:val="18"/>
                <w:szCs w:val="18"/>
              </w:rPr>
              <w:t xml:space="preserve">EXAMPLE:  </w:t>
            </w:r>
            <w:r w:rsidRPr="00964468">
              <w:rPr>
                <w:rFonts w:ascii="Arial" w:hAnsi="Arial" w:cs="Arial"/>
                <w:color w:val="000000"/>
                <w:sz w:val="18"/>
                <w:szCs w:val="18"/>
              </w:rPr>
              <w:t>1 = Person</w:t>
            </w:r>
          </w:p>
        </w:tc>
        <w:tc>
          <w:tcPr>
            <w:tcW w:w="386" w:type="pct"/>
            <w:tcBorders>
              <w:top w:val="nil"/>
              <w:left w:val="nil"/>
              <w:bottom w:val="single" w:sz="8" w:space="0" w:color="auto"/>
              <w:right w:val="single" w:sz="8" w:space="0" w:color="auto"/>
            </w:tcBorders>
            <w:shd w:val="clear" w:color="000000" w:fill="D9D9D9"/>
            <w:vAlign w:val="center"/>
            <w:hideMark/>
          </w:tcPr>
          <w:p w14:paraId="5F1EEFE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40E576C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3E0AD40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7B677CB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8A7F3C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E3F663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1140444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6988804E"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34AF1DB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3D147044"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5423B8AB"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79705B6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666F4BBE"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56B9A33F" w14:textId="77777777" w:rsidR="0030316B" w:rsidRPr="00964468" w:rsidRDefault="0030316B" w:rsidP="0030316B">
            <w:pPr>
              <w:jc w:val="center"/>
              <w:rPr>
                <w:rFonts w:ascii="Arial" w:hAnsi="Arial" w:cs="Arial"/>
                <w:b/>
                <w:bCs/>
                <w:i/>
                <w:iCs/>
                <w:color w:val="000000"/>
                <w:sz w:val="18"/>
                <w:szCs w:val="18"/>
              </w:rPr>
            </w:pPr>
            <w:r w:rsidRPr="00964468">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2AB87EF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2EB330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14116BF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285DC16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C2903E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5C877308"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354EA00"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BA1D1A5"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9F4AA5F"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A38A2B5"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9C6A2F7"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466B3D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30D742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762EC9F8"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Person</w:t>
            </w:r>
          </w:p>
        </w:tc>
        <w:tc>
          <w:tcPr>
            <w:tcW w:w="386" w:type="pct"/>
            <w:tcBorders>
              <w:top w:val="nil"/>
              <w:left w:val="nil"/>
              <w:bottom w:val="nil"/>
              <w:right w:val="nil"/>
            </w:tcBorders>
            <w:shd w:val="clear" w:color="auto" w:fill="auto"/>
            <w:vAlign w:val="center"/>
            <w:hideMark/>
          </w:tcPr>
          <w:p w14:paraId="7C07374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BE1DA98"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28BCDA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ECEEA3D"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2FD28E8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3BB2844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4A8A146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2E3C8CA1"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63EBC99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67A17C2C"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3925876A"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6FC8C8C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4CB108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7D46A2BF"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Non-person entity</w:t>
            </w:r>
          </w:p>
        </w:tc>
        <w:tc>
          <w:tcPr>
            <w:tcW w:w="386" w:type="pct"/>
            <w:tcBorders>
              <w:top w:val="nil"/>
              <w:left w:val="nil"/>
              <w:bottom w:val="single" w:sz="8" w:space="0" w:color="auto"/>
              <w:right w:val="nil"/>
            </w:tcBorders>
            <w:shd w:val="clear" w:color="auto" w:fill="auto"/>
            <w:vAlign w:val="center"/>
            <w:hideMark/>
          </w:tcPr>
          <w:p w14:paraId="19DE7C1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074A434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470325D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119BBCC5"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2FD172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26E09B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29</w:t>
            </w:r>
          </w:p>
        </w:tc>
        <w:tc>
          <w:tcPr>
            <w:tcW w:w="233" w:type="pct"/>
            <w:tcBorders>
              <w:top w:val="nil"/>
              <w:left w:val="nil"/>
              <w:bottom w:val="single" w:sz="8" w:space="0" w:color="auto"/>
              <w:right w:val="single" w:sz="8" w:space="0" w:color="auto"/>
            </w:tcBorders>
            <w:shd w:val="clear" w:color="auto" w:fill="auto"/>
            <w:vAlign w:val="center"/>
            <w:hideMark/>
          </w:tcPr>
          <w:p w14:paraId="52775D1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MC028</w:t>
            </w:r>
          </w:p>
        </w:tc>
        <w:tc>
          <w:tcPr>
            <w:tcW w:w="366" w:type="pct"/>
            <w:tcBorders>
              <w:top w:val="nil"/>
              <w:left w:val="nil"/>
              <w:bottom w:val="single" w:sz="8" w:space="0" w:color="auto"/>
              <w:right w:val="single" w:sz="8" w:space="0" w:color="auto"/>
            </w:tcBorders>
            <w:shd w:val="clear" w:color="auto" w:fill="auto"/>
            <w:vAlign w:val="center"/>
            <w:hideMark/>
          </w:tcPr>
          <w:p w14:paraId="483B0A4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Provider First Name</w:t>
            </w:r>
          </w:p>
        </w:tc>
        <w:tc>
          <w:tcPr>
            <w:tcW w:w="335" w:type="pct"/>
            <w:tcBorders>
              <w:top w:val="nil"/>
              <w:left w:val="nil"/>
              <w:bottom w:val="single" w:sz="8" w:space="0" w:color="auto"/>
              <w:right w:val="single" w:sz="8" w:space="0" w:color="auto"/>
            </w:tcBorders>
            <w:shd w:val="clear" w:color="auto" w:fill="auto"/>
            <w:vAlign w:val="center"/>
            <w:hideMark/>
          </w:tcPr>
          <w:p w14:paraId="1C055AB9"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14762F6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1504F46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14:paraId="7A2114E4"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25]</w:t>
            </w:r>
          </w:p>
        </w:tc>
        <w:tc>
          <w:tcPr>
            <w:tcW w:w="579" w:type="pct"/>
            <w:tcBorders>
              <w:top w:val="nil"/>
              <w:left w:val="nil"/>
              <w:bottom w:val="single" w:sz="8" w:space="0" w:color="auto"/>
              <w:right w:val="single" w:sz="8" w:space="0" w:color="auto"/>
            </w:tcBorders>
            <w:shd w:val="clear" w:color="auto" w:fill="auto"/>
            <w:vAlign w:val="center"/>
            <w:hideMark/>
          </w:tcPr>
          <w:p w14:paraId="622B6A3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First name of Service Provider</w:t>
            </w:r>
          </w:p>
        </w:tc>
        <w:tc>
          <w:tcPr>
            <w:tcW w:w="1085" w:type="pct"/>
            <w:tcBorders>
              <w:top w:val="nil"/>
              <w:left w:val="nil"/>
              <w:bottom w:val="single" w:sz="8" w:space="0" w:color="auto"/>
              <w:right w:val="single" w:sz="8" w:space="0" w:color="auto"/>
            </w:tcBorders>
            <w:shd w:val="clear" w:color="auto" w:fill="auto"/>
            <w:vAlign w:val="center"/>
            <w:hideMark/>
          </w:tcPr>
          <w:p w14:paraId="36975FEE"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 xml:space="preserve">Report the individual's first name here. If provider is a facility or </w:t>
            </w:r>
            <w:proofErr w:type="gramStart"/>
            <w:r w:rsidRPr="00964468">
              <w:rPr>
                <w:rFonts w:ascii="Arial" w:hAnsi="Arial" w:cs="Arial"/>
                <w:color w:val="000000"/>
                <w:sz w:val="18"/>
                <w:szCs w:val="18"/>
              </w:rPr>
              <w:t>organization ,</w:t>
            </w:r>
            <w:proofErr w:type="gramEnd"/>
            <w:r w:rsidRPr="00964468">
              <w:rPr>
                <w:rFonts w:ascii="Arial" w:hAnsi="Arial" w:cs="Arial"/>
                <w:color w:val="000000"/>
                <w:sz w:val="18"/>
                <w:szCs w:val="18"/>
              </w:rPr>
              <w:t xml:space="preserv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8480905"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auto" w:fill="auto"/>
            <w:vAlign w:val="center"/>
            <w:hideMark/>
          </w:tcPr>
          <w:p w14:paraId="2E8F03A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92%</w:t>
            </w:r>
          </w:p>
        </w:tc>
        <w:tc>
          <w:tcPr>
            <w:tcW w:w="213" w:type="pct"/>
            <w:tcBorders>
              <w:top w:val="nil"/>
              <w:left w:val="nil"/>
              <w:bottom w:val="single" w:sz="8" w:space="0" w:color="auto"/>
              <w:right w:val="single" w:sz="8" w:space="0" w:color="auto"/>
            </w:tcBorders>
            <w:shd w:val="clear" w:color="auto" w:fill="auto"/>
            <w:vAlign w:val="center"/>
            <w:hideMark/>
          </w:tcPr>
          <w:p w14:paraId="3F8CA4D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56080EAF"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EA5990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1ED462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30</w:t>
            </w:r>
          </w:p>
        </w:tc>
        <w:tc>
          <w:tcPr>
            <w:tcW w:w="233" w:type="pct"/>
            <w:tcBorders>
              <w:top w:val="nil"/>
              <w:left w:val="nil"/>
              <w:bottom w:val="single" w:sz="8" w:space="0" w:color="auto"/>
              <w:right w:val="single" w:sz="8" w:space="0" w:color="auto"/>
            </w:tcBorders>
            <w:shd w:val="clear" w:color="auto" w:fill="auto"/>
            <w:vAlign w:val="center"/>
            <w:hideMark/>
          </w:tcPr>
          <w:p w14:paraId="16A8925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MC029</w:t>
            </w:r>
          </w:p>
        </w:tc>
        <w:tc>
          <w:tcPr>
            <w:tcW w:w="366" w:type="pct"/>
            <w:tcBorders>
              <w:top w:val="nil"/>
              <w:left w:val="nil"/>
              <w:bottom w:val="single" w:sz="8" w:space="0" w:color="auto"/>
              <w:right w:val="single" w:sz="8" w:space="0" w:color="auto"/>
            </w:tcBorders>
            <w:shd w:val="clear" w:color="auto" w:fill="auto"/>
            <w:vAlign w:val="center"/>
            <w:hideMark/>
          </w:tcPr>
          <w:p w14:paraId="5C0212F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Service Provider Middle </w:t>
            </w:r>
            <w:r>
              <w:rPr>
                <w:rFonts w:ascii="Arial" w:hAnsi="Arial" w:cs="Arial"/>
                <w:color w:val="000000"/>
                <w:sz w:val="18"/>
                <w:szCs w:val="18"/>
              </w:rPr>
              <w:t>Initial</w:t>
            </w:r>
          </w:p>
        </w:tc>
        <w:tc>
          <w:tcPr>
            <w:tcW w:w="335" w:type="pct"/>
            <w:tcBorders>
              <w:top w:val="nil"/>
              <w:left w:val="nil"/>
              <w:bottom w:val="single" w:sz="8" w:space="0" w:color="auto"/>
              <w:right w:val="single" w:sz="8" w:space="0" w:color="auto"/>
            </w:tcBorders>
            <w:shd w:val="clear" w:color="auto" w:fill="auto"/>
            <w:vAlign w:val="center"/>
            <w:hideMark/>
          </w:tcPr>
          <w:p w14:paraId="569DF933"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056DFC3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67715F8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14:paraId="036BD6C8"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25]</w:t>
            </w:r>
          </w:p>
        </w:tc>
        <w:tc>
          <w:tcPr>
            <w:tcW w:w="579" w:type="pct"/>
            <w:tcBorders>
              <w:top w:val="nil"/>
              <w:left w:val="nil"/>
              <w:bottom w:val="single" w:sz="8" w:space="0" w:color="auto"/>
              <w:right w:val="single" w:sz="8" w:space="0" w:color="auto"/>
            </w:tcBorders>
            <w:shd w:val="clear" w:color="auto" w:fill="auto"/>
            <w:vAlign w:val="center"/>
            <w:hideMark/>
          </w:tcPr>
          <w:p w14:paraId="5B1B645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Middle initial of Service Provider</w:t>
            </w:r>
          </w:p>
        </w:tc>
        <w:tc>
          <w:tcPr>
            <w:tcW w:w="1085" w:type="pct"/>
            <w:tcBorders>
              <w:top w:val="nil"/>
              <w:left w:val="nil"/>
              <w:bottom w:val="single" w:sz="8" w:space="0" w:color="auto"/>
              <w:right w:val="single" w:sz="8" w:space="0" w:color="auto"/>
            </w:tcBorders>
            <w:shd w:val="clear" w:color="auto" w:fill="auto"/>
            <w:vAlign w:val="center"/>
            <w:hideMark/>
          </w:tcPr>
          <w:p w14:paraId="44E615FB"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 xml:space="preserve">Report the individual's middle </w:t>
            </w:r>
            <w:r>
              <w:rPr>
                <w:rFonts w:ascii="Arial" w:hAnsi="Arial" w:cs="Arial"/>
                <w:color w:val="000000"/>
                <w:sz w:val="18"/>
                <w:szCs w:val="18"/>
              </w:rPr>
              <w:t xml:space="preserve">initial </w:t>
            </w:r>
            <w:r w:rsidRPr="00964468">
              <w:rPr>
                <w:rFonts w:ascii="Arial" w:hAnsi="Arial" w:cs="Arial"/>
                <w:color w:val="000000"/>
                <w:sz w:val="18"/>
                <w:szCs w:val="18"/>
              </w:rPr>
              <w:t xml:space="preserve">here. If provider is a facility or </w:t>
            </w:r>
            <w:proofErr w:type="gramStart"/>
            <w:r w:rsidRPr="00964468">
              <w:rPr>
                <w:rFonts w:ascii="Arial" w:hAnsi="Arial" w:cs="Arial"/>
                <w:color w:val="000000"/>
                <w:sz w:val="18"/>
                <w:szCs w:val="18"/>
              </w:rPr>
              <w:t>organization ,</w:t>
            </w:r>
            <w:proofErr w:type="gramEnd"/>
            <w:r w:rsidRPr="00964468">
              <w:rPr>
                <w:rFonts w:ascii="Arial" w:hAnsi="Arial" w:cs="Arial"/>
                <w:color w:val="000000"/>
                <w:sz w:val="18"/>
                <w:szCs w:val="18"/>
              </w:rPr>
              <w:t xml:space="preserv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9E621FD"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auto" w:fill="auto"/>
            <w:vAlign w:val="center"/>
            <w:hideMark/>
          </w:tcPr>
          <w:p w14:paraId="1CB2BEA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auto" w:fill="auto"/>
            <w:vAlign w:val="center"/>
            <w:hideMark/>
          </w:tcPr>
          <w:p w14:paraId="1048DB0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72275E79"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E2839A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8395D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31</w:t>
            </w:r>
          </w:p>
        </w:tc>
        <w:tc>
          <w:tcPr>
            <w:tcW w:w="233" w:type="pct"/>
            <w:tcBorders>
              <w:top w:val="nil"/>
              <w:left w:val="nil"/>
              <w:bottom w:val="single" w:sz="8" w:space="0" w:color="auto"/>
              <w:right w:val="single" w:sz="8" w:space="0" w:color="auto"/>
            </w:tcBorders>
            <w:shd w:val="clear" w:color="auto" w:fill="auto"/>
            <w:vAlign w:val="center"/>
            <w:hideMark/>
          </w:tcPr>
          <w:p w14:paraId="0BB6156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MC030</w:t>
            </w:r>
          </w:p>
        </w:tc>
        <w:tc>
          <w:tcPr>
            <w:tcW w:w="366" w:type="pct"/>
            <w:tcBorders>
              <w:top w:val="nil"/>
              <w:left w:val="nil"/>
              <w:bottom w:val="single" w:sz="8" w:space="0" w:color="auto"/>
              <w:right w:val="single" w:sz="8" w:space="0" w:color="auto"/>
            </w:tcBorders>
            <w:shd w:val="clear" w:color="auto" w:fill="auto"/>
            <w:vAlign w:val="center"/>
            <w:hideMark/>
          </w:tcPr>
          <w:p w14:paraId="635ED6A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Servicing Provider Last Name or Organization Name</w:t>
            </w:r>
          </w:p>
        </w:tc>
        <w:tc>
          <w:tcPr>
            <w:tcW w:w="335" w:type="pct"/>
            <w:tcBorders>
              <w:top w:val="nil"/>
              <w:left w:val="nil"/>
              <w:bottom w:val="single" w:sz="8" w:space="0" w:color="auto"/>
              <w:right w:val="single" w:sz="8" w:space="0" w:color="auto"/>
            </w:tcBorders>
            <w:shd w:val="clear" w:color="auto" w:fill="auto"/>
            <w:vAlign w:val="center"/>
            <w:hideMark/>
          </w:tcPr>
          <w:p w14:paraId="485E534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65AEDAD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00E151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Name Last / Org Provider</w:t>
            </w:r>
          </w:p>
        </w:tc>
        <w:tc>
          <w:tcPr>
            <w:tcW w:w="365" w:type="pct"/>
            <w:tcBorders>
              <w:top w:val="nil"/>
              <w:left w:val="nil"/>
              <w:bottom w:val="single" w:sz="8" w:space="0" w:color="auto"/>
              <w:right w:val="single" w:sz="8" w:space="0" w:color="auto"/>
            </w:tcBorders>
            <w:shd w:val="clear" w:color="auto" w:fill="auto"/>
            <w:vAlign w:val="center"/>
            <w:hideMark/>
          </w:tcPr>
          <w:p w14:paraId="374CDD6A"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60]</w:t>
            </w:r>
          </w:p>
        </w:tc>
        <w:tc>
          <w:tcPr>
            <w:tcW w:w="579" w:type="pct"/>
            <w:tcBorders>
              <w:top w:val="nil"/>
              <w:left w:val="nil"/>
              <w:bottom w:val="single" w:sz="8" w:space="0" w:color="auto"/>
              <w:right w:val="single" w:sz="8" w:space="0" w:color="auto"/>
            </w:tcBorders>
            <w:shd w:val="clear" w:color="auto" w:fill="auto"/>
            <w:vAlign w:val="center"/>
            <w:hideMark/>
          </w:tcPr>
          <w:p w14:paraId="1AD70A3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Last name or Organization Name of Service Provider</w:t>
            </w:r>
          </w:p>
        </w:tc>
        <w:tc>
          <w:tcPr>
            <w:tcW w:w="1085" w:type="pct"/>
            <w:tcBorders>
              <w:top w:val="nil"/>
              <w:left w:val="nil"/>
              <w:bottom w:val="single" w:sz="8" w:space="0" w:color="auto"/>
              <w:right w:val="single" w:sz="8" w:space="0" w:color="auto"/>
            </w:tcBorders>
            <w:shd w:val="clear" w:color="auto" w:fill="auto"/>
            <w:vAlign w:val="center"/>
            <w:hideMark/>
          </w:tcPr>
          <w:p w14:paraId="46AFDE3C"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 xml:space="preserve">Report the name of the organization or last name of the individual provider.  MC027 determines if this is an </w:t>
            </w:r>
            <w:proofErr w:type="gramStart"/>
            <w:r w:rsidRPr="00964468">
              <w:rPr>
                <w:rFonts w:ascii="Arial" w:hAnsi="Arial" w:cs="Arial"/>
                <w:color w:val="000000"/>
                <w:sz w:val="18"/>
                <w:szCs w:val="18"/>
              </w:rPr>
              <w:t>Organization</w:t>
            </w:r>
            <w:proofErr w:type="gramEnd"/>
            <w:r w:rsidRPr="00964468">
              <w:rPr>
                <w:rFonts w:ascii="Arial" w:hAnsi="Arial" w:cs="Arial"/>
                <w:color w:val="000000"/>
                <w:sz w:val="18"/>
                <w:szCs w:val="18"/>
              </w:rPr>
              <w:t xml:space="preserve"> or Individual Name reported here.</w:t>
            </w:r>
          </w:p>
        </w:tc>
        <w:tc>
          <w:tcPr>
            <w:tcW w:w="386" w:type="pct"/>
            <w:tcBorders>
              <w:top w:val="nil"/>
              <w:left w:val="nil"/>
              <w:bottom w:val="single" w:sz="8" w:space="0" w:color="auto"/>
              <w:right w:val="single" w:sz="8" w:space="0" w:color="auto"/>
            </w:tcBorders>
            <w:shd w:val="clear" w:color="auto" w:fill="auto"/>
            <w:vAlign w:val="center"/>
            <w:hideMark/>
          </w:tcPr>
          <w:p w14:paraId="63ED801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958839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94%</w:t>
            </w:r>
          </w:p>
        </w:tc>
        <w:tc>
          <w:tcPr>
            <w:tcW w:w="213" w:type="pct"/>
            <w:tcBorders>
              <w:top w:val="nil"/>
              <w:left w:val="nil"/>
              <w:bottom w:val="single" w:sz="8" w:space="0" w:color="auto"/>
              <w:right w:val="single" w:sz="8" w:space="0" w:color="auto"/>
            </w:tcBorders>
            <w:shd w:val="clear" w:color="auto" w:fill="auto"/>
            <w:vAlign w:val="center"/>
            <w:hideMark/>
          </w:tcPr>
          <w:p w14:paraId="43BE2F3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3F40F313"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6B6038F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657598D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32</w:t>
            </w:r>
          </w:p>
        </w:tc>
        <w:tc>
          <w:tcPr>
            <w:tcW w:w="233" w:type="pct"/>
            <w:tcBorders>
              <w:top w:val="nil"/>
              <w:left w:val="nil"/>
              <w:bottom w:val="single" w:sz="8" w:space="0" w:color="auto"/>
              <w:right w:val="single" w:sz="8" w:space="0" w:color="auto"/>
            </w:tcBorders>
            <w:shd w:val="clear" w:color="000000" w:fill="D9D9D9"/>
            <w:vAlign w:val="center"/>
            <w:hideMark/>
          </w:tcPr>
          <w:p w14:paraId="6B74825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MC031</w:t>
            </w:r>
          </w:p>
        </w:tc>
        <w:tc>
          <w:tcPr>
            <w:tcW w:w="366" w:type="pct"/>
            <w:tcBorders>
              <w:top w:val="nil"/>
              <w:left w:val="nil"/>
              <w:bottom w:val="single" w:sz="8" w:space="0" w:color="auto"/>
              <w:right w:val="single" w:sz="8" w:space="0" w:color="auto"/>
            </w:tcBorders>
            <w:shd w:val="clear" w:color="000000" w:fill="D9D9D9"/>
            <w:vAlign w:val="center"/>
            <w:hideMark/>
          </w:tcPr>
          <w:p w14:paraId="6FB8F31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Provider Suffix</w:t>
            </w:r>
          </w:p>
        </w:tc>
        <w:tc>
          <w:tcPr>
            <w:tcW w:w="335" w:type="pct"/>
            <w:tcBorders>
              <w:top w:val="nil"/>
              <w:left w:val="nil"/>
              <w:bottom w:val="single" w:sz="8" w:space="0" w:color="auto"/>
              <w:right w:val="single" w:sz="8" w:space="0" w:color="auto"/>
            </w:tcBorders>
            <w:shd w:val="clear" w:color="000000" w:fill="D9D9D9"/>
            <w:vAlign w:val="center"/>
            <w:hideMark/>
          </w:tcPr>
          <w:p w14:paraId="2553594F"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000000" w:fill="D9D9D9"/>
            <w:vAlign w:val="center"/>
            <w:hideMark/>
          </w:tcPr>
          <w:p w14:paraId="0995E0F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55E48FEA"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tlkpLastNameSuffix</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C71ED95"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79B4445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Provider Name Suffix</w:t>
            </w:r>
          </w:p>
        </w:tc>
        <w:tc>
          <w:tcPr>
            <w:tcW w:w="1085" w:type="pct"/>
            <w:tcBorders>
              <w:top w:val="nil"/>
              <w:left w:val="nil"/>
              <w:bottom w:val="single" w:sz="8" w:space="0" w:color="auto"/>
              <w:right w:val="single" w:sz="8" w:space="0" w:color="auto"/>
            </w:tcBorders>
            <w:shd w:val="clear" w:color="000000" w:fill="D9D9D9"/>
            <w:vAlign w:val="center"/>
            <w:hideMark/>
          </w:tcPr>
          <w:p w14:paraId="13AECE4C"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 xml:space="preserve">Report the individuals name-suffix when applicable here.  Used to capture the generation of the individual clinician (e.g., Jr. Sr., III).  Do not report degree acronyms here.  </w:t>
            </w:r>
            <w:r w:rsidRPr="00964468">
              <w:rPr>
                <w:rFonts w:ascii="Arial" w:hAnsi="Arial" w:cs="Arial"/>
                <w:b/>
                <w:bCs/>
                <w:color w:val="000000"/>
                <w:sz w:val="18"/>
                <w:szCs w:val="18"/>
              </w:rPr>
              <w:t xml:space="preserve">EXAMPLE: </w:t>
            </w:r>
            <w:r w:rsidRPr="00964468">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14:paraId="342CE37F"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000000" w:fill="D9D9D9"/>
            <w:vAlign w:val="center"/>
            <w:hideMark/>
          </w:tcPr>
          <w:p w14:paraId="3920473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000000" w:fill="D9D9D9"/>
            <w:vAlign w:val="center"/>
            <w:hideMark/>
          </w:tcPr>
          <w:p w14:paraId="2658FF2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Z</w:t>
            </w:r>
          </w:p>
        </w:tc>
      </w:tr>
      <w:tr w:rsidR="0030316B" w:rsidRPr="00823051" w14:paraId="25DDC70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9BA086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0E2265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6EE5FB9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7F2F40F"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0E89892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4D5EEB91"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4D7FEA13"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F43B0E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22E7154B"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1628A3A2" w14:textId="77777777" w:rsidR="0030316B" w:rsidRPr="00964468" w:rsidRDefault="0030316B" w:rsidP="0030316B">
            <w:pPr>
              <w:jc w:val="center"/>
              <w:rPr>
                <w:rFonts w:ascii="Arial" w:hAnsi="Arial" w:cs="Arial"/>
                <w:b/>
                <w:bCs/>
                <w:i/>
                <w:iCs/>
                <w:color w:val="000000"/>
                <w:sz w:val="18"/>
                <w:szCs w:val="18"/>
              </w:rPr>
            </w:pPr>
            <w:r w:rsidRPr="00964468">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301A38F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90867F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528A7CA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C33707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8280FC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3F2621E"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4AAF968"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E2EE2D2"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7C07C8A"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E76837D"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39F2595"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B71906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EBEBAD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061336CF"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I.</w:t>
            </w:r>
          </w:p>
        </w:tc>
        <w:tc>
          <w:tcPr>
            <w:tcW w:w="386" w:type="pct"/>
            <w:tcBorders>
              <w:top w:val="nil"/>
              <w:left w:val="nil"/>
              <w:bottom w:val="nil"/>
              <w:right w:val="nil"/>
            </w:tcBorders>
            <w:shd w:val="clear" w:color="auto" w:fill="auto"/>
            <w:vAlign w:val="center"/>
            <w:hideMark/>
          </w:tcPr>
          <w:p w14:paraId="2A2A4F1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429A995"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D5B8CC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6692871"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C6FB4A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472D9C4"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518FF49"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B064726"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AE4360D"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FFA61E0"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38976FD"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BA68C9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F6D78E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05C3A776"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II.</w:t>
            </w:r>
          </w:p>
        </w:tc>
        <w:tc>
          <w:tcPr>
            <w:tcW w:w="386" w:type="pct"/>
            <w:tcBorders>
              <w:top w:val="nil"/>
              <w:left w:val="nil"/>
              <w:bottom w:val="nil"/>
              <w:right w:val="nil"/>
            </w:tcBorders>
            <w:shd w:val="clear" w:color="auto" w:fill="auto"/>
            <w:vAlign w:val="center"/>
            <w:hideMark/>
          </w:tcPr>
          <w:p w14:paraId="3DFC0B2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9455E65"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543002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AB8C973"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B4135D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FBB5B31"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1A61170"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AF7B6B9"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C29CA86"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A4B3F23"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3C1EDFD"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1D3FFA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D04073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4E96409E"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III.</w:t>
            </w:r>
          </w:p>
        </w:tc>
        <w:tc>
          <w:tcPr>
            <w:tcW w:w="386" w:type="pct"/>
            <w:tcBorders>
              <w:top w:val="nil"/>
              <w:left w:val="nil"/>
              <w:bottom w:val="nil"/>
              <w:right w:val="nil"/>
            </w:tcBorders>
            <w:shd w:val="clear" w:color="auto" w:fill="auto"/>
            <w:vAlign w:val="center"/>
            <w:hideMark/>
          </w:tcPr>
          <w:p w14:paraId="7539D3A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67A6B5D"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175AE9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9D04191"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E1529C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CEF9706"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E8186B6"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A19E389"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E3ADC81"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32A239F"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2A54DAC"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AA1A13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5B1A93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5BB6A48F"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Jr.</w:t>
            </w:r>
          </w:p>
        </w:tc>
        <w:tc>
          <w:tcPr>
            <w:tcW w:w="386" w:type="pct"/>
            <w:tcBorders>
              <w:top w:val="nil"/>
              <w:left w:val="nil"/>
              <w:bottom w:val="nil"/>
              <w:right w:val="nil"/>
            </w:tcBorders>
            <w:shd w:val="clear" w:color="auto" w:fill="auto"/>
            <w:vAlign w:val="center"/>
            <w:hideMark/>
          </w:tcPr>
          <w:p w14:paraId="08D3F78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6CB3634"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CEB4C0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0E7E5D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5704B4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0053A22"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3942C0E"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66AD8BF"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C09F20D"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497AE51"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A075236"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5E9B3F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1A9D61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0B87BFD3"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Sr.</w:t>
            </w:r>
          </w:p>
        </w:tc>
        <w:tc>
          <w:tcPr>
            <w:tcW w:w="386" w:type="pct"/>
            <w:tcBorders>
              <w:top w:val="nil"/>
              <w:left w:val="nil"/>
              <w:bottom w:val="nil"/>
              <w:right w:val="nil"/>
            </w:tcBorders>
            <w:shd w:val="clear" w:color="auto" w:fill="auto"/>
            <w:vAlign w:val="center"/>
            <w:hideMark/>
          </w:tcPr>
          <w:p w14:paraId="71D6B85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56B1F19"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994EA2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66BC7AB"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4B690C6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180D6DB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5637A67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2FFA86B7"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390EDFA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0AA66329"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2C36C16F"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BA7993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7AE91C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14:paraId="7F1C3ABD"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Unknown / Not Applicable</w:t>
            </w:r>
          </w:p>
        </w:tc>
        <w:tc>
          <w:tcPr>
            <w:tcW w:w="386" w:type="pct"/>
            <w:tcBorders>
              <w:top w:val="nil"/>
              <w:left w:val="nil"/>
              <w:bottom w:val="single" w:sz="8" w:space="0" w:color="auto"/>
              <w:right w:val="nil"/>
            </w:tcBorders>
            <w:shd w:val="clear" w:color="auto" w:fill="auto"/>
            <w:vAlign w:val="center"/>
            <w:hideMark/>
          </w:tcPr>
          <w:p w14:paraId="790659C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03AED72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65818F8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D131A75" w14:textId="77777777"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FD7C99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45E1B0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33</w:t>
            </w:r>
          </w:p>
        </w:tc>
        <w:tc>
          <w:tcPr>
            <w:tcW w:w="233" w:type="pct"/>
            <w:tcBorders>
              <w:top w:val="nil"/>
              <w:left w:val="nil"/>
              <w:bottom w:val="single" w:sz="8" w:space="0" w:color="auto"/>
              <w:right w:val="single" w:sz="8" w:space="0" w:color="auto"/>
            </w:tcBorders>
            <w:shd w:val="clear" w:color="auto" w:fill="auto"/>
            <w:vAlign w:val="center"/>
            <w:hideMark/>
          </w:tcPr>
          <w:p w14:paraId="593F753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MC032</w:t>
            </w:r>
          </w:p>
        </w:tc>
        <w:tc>
          <w:tcPr>
            <w:tcW w:w="366" w:type="pct"/>
            <w:tcBorders>
              <w:top w:val="nil"/>
              <w:left w:val="nil"/>
              <w:bottom w:val="single" w:sz="8" w:space="0" w:color="auto"/>
              <w:right w:val="single" w:sz="8" w:space="0" w:color="auto"/>
            </w:tcBorders>
            <w:shd w:val="clear" w:color="auto" w:fill="auto"/>
            <w:vAlign w:val="center"/>
            <w:hideMark/>
          </w:tcPr>
          <w:p w14:paraId="7281B10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Provider Taxonomy</w:t>
            </w:r>
          </w:p>
        </w:tc>
        <w:tc>
          <w:tcPr>
            <w:tcW w:w="335" w:type="pct"/>
            <w:tcBorders>
              <w:top w:val="nil"/>
              <w:left w:val="nil"/>
              <w:bottom w:val="single" w:sz="8" w:space="0" w:color="auto"/>
              <w:right w:val="single" w:sz="8" w:space="0" w:color="auto"/>
            </w:tcBorders>
            <w:shd w:val="clear" w:color="auto" w:fill="auto"/>
            <w:vAlign w:val="center"/>
            <w:hideMark/>
          </w:tcPr>
          <w:p w14:paraId="74721E4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90092F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5 - Text</w:t>
            </w:r>
          </w:p>
        </w:tc>
        <w:tc>
          <w:tcPr>
            <w:tcW w:w="518" w:type="pct"/>
            <w:tcBorders>
              <w:top w:val="nil"/>
              <w:left w:val="nil"/>
              <w:bottom w:val="single" w:sz="8" w:space="0" w:color="auto"/>
              <w:right w:val="single" w:sz="8" w:space="0" w:color="auto"/>
            </w:tcBorders>
            <w:shd w:val="clear" w:color="auto" w:fill="auto"/>
            <w:vAlign w:val="center"/>
            <w:hideMark/>
          </w:tcPr>
          <w:p w14:paraId="0613BDD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5 - Taxonomy</w:t>
            </w:r>
          </w:p>
        </w:tc>
        <w:tc>
          <w:tcPr>
            <w:tcW w:w="365" w:type="pct"/>
            <w:tcBorders>
              <w:top w:val="nil"/>
              <w:left w:val="nil"/>
              <w:bottom w:val="single" w:sz="8" w:space="0" w:color="auto"/>
              <w:right w:val="single" w:sz="8" w:space="0" w:color="auto"/>
            </w:tcBorders>
            <w:shd w:val="clear" w:color="auto" w:fill="auto"/>
            <w:vAlign w:val="center"/>
            <w:hideMark/>
          </w:tcPr>
          <w:p w14:paraId="3E67ABD7"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2A3827C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Taxonomy Code</w:t>
            </w:r>
          </w:p>
        </w:tc>
        <w:tc>
          <w:tcPr>
            <w:tcW w:w="1085" w:type="pct"/>
            <w:tcBorders>
              <w:top w:val="nil"/>
              <w:left w:val="nil"/>
              <w:bottom w:val="single" w:sz="8" w:space="0" w:color="auto"/>
              <w:right w:val="single" w:sz="8" w:space="0" w:color="auto"/>
            </w:tcBorders>
            <w:shd w:val="clear" w:color="auto" w:fill="auto"/>
            <w:vAlign w:val="center"/>
            <w:hideMark/>
          </w:tcPr>
          <w:p w14:paraId="475BD55D"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Report the standard code that defines this provider for this line of service.  Taxonomy values allow for the reporting of nurses, assistants and laboratory technicians, where applicable, as well as Physicians, Medical Groups, Facilities, etc.</w:t>
            </w:r>
          </w:p>
        </w:tc>
        <w:tc>
          <w:tcPr>
            <w:tcW w:w="386" w:type="pct"/>
            <w:tcBorders>
              <w:top w:val="nil"/>
              <w:left w:val="nil"/>
              <w:bottom w:val="single" w:sz="8" w:space="0" w:color="auto"/>
              <w:right w:val="single" w:sz="8" w:space="0" w:color="auto"/>
            </w:tcBorders>
            <w:shd w:val="clear" w:color="auto" w:fill="auto"/>
            <w:vAlign w:val="center"/>
            <w:hideMark/>
          </w:tcPr>
          <w:p w14:paraId="29152E3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C9B079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27EFF4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60C7A3F9"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0EADD0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D2E76B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34</w:t>
            </w:r>
          </w:p>
        </w:tc>
        <w:tc>
          <w:tcPr>
            <w:tcW w:w="233" w:type="pct"/>
            <w:tcBorders>
              <w:top w:val="nil"/>
              <w:left w:val="nil"/>
              <w:bottom w:val="single" w:sz="8" w:space="0" w:color="auto"/>
              <w:right w:val="single" w:sz="8" w:space="0" w:color="auto"/>
            </w:tcBorders>
            <w:shd w:val="clear" w:color="auto" w:fill="auto"/>
            <w:vAlign w:val="center"/>
            <w:hideMark/>
          </w:tcPr>
          <w:p w14:paraId="1A8D192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MC033</w:t>
            </w:r>
          </w:p>
        </w:tc>
        <w:tc>
          <w:tcPr>
            <w:tcW w:w="366" w:type="pct"/>
            <w:tcBorders>
              <w:top w:val="nil"/>
              <w:left w:val="nil"/>
              <w:bottom w:val="single" w:sz="8" w:space="0" w:color="auto"/>
              <w:right w:val="single" w:sz="8" w:space="0" w:color="auto"/>
            </w:tcBorders>
            <w:shd w:val="clear" w:color="auto" w:fill="auto"/>
            <w:vAlign w:val="center"/>
            <w:hideMark/>
          </w:tcPr>
          <w:p w14:paraId="320AE2B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Provider City Name</w:t>
            </w:r>
          </w:p>
        </w:tc>
        <w:tc>
          <w:tcPr>
            <w:tcW w:w="335" w:type="pct"/>
            <w:tcBorders>
              <w:top w:val="nil"/>
              <w:left w:val="nil"/>
              <w:bottom w:val="single" w:sz="8" w:space="0" w:color="auto"/>
              <w:right w:val="single" w:sz="8" w:space="0" w:color="auto"/>
            </w:tcBorders>
            <w:shd w:val="clear" w:color="auto" w:fill="auto"/>
            <w:vAlign w:val="center"/>
            <w:hideMark/>
          </w:tcPr>
          <w:p w14:paraId="66A8F98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7B7A52F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1ECE99A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14:paraId="76E9DC0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04AA1CF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City Name of the Provider</w:t>
            </w:r>
          </w:p>
        </w:tc>
        <w:tc>
          <w:tcPr>
            <w:tcW w:w="1085" w:type="pct"/>
            <w:tcBorders>
              <w:top w:val="nil"/>
              <w:left w:val="nil"/>
              <w:bottom w:val="single" w:sz="8" w:space="0" w:color="auto"/>
              <w:right w:val="single" w:sz="8" w:space="0" w:color="auto"/>
            </w:tcBorders>
            <w:shd w:val="clear" w:color="auto" w:fill="auto"/>
            <w:vAlign w:val="center"/>
            <w:hideMark/>
          </w:tcPr>
          <w:p w14:paraId="0D26A486"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Report the city name of provider - preferably practice location. Do not report any value if not available.</w:t>
            </w:r>
          </w:p>
        </w:tc>
        <w:tc>
          <w:tcPr>
            <w:tcW w:w="386" w:type="pct"/>
            <w:tcBorders>
              <w:top w:val="nil"/>
              <w:left w:val="nil"/>
              <w:bottom w:val="single" w:sz="8" w:space="0" w:color="auto"/>
              <w:right w:val="single" w:sz="8" w:space="0" w:color="auto"/>
            </w:tcBorders>
            <w:shd w:val="clear" w:color="auto" w:fill="auto"/>
            <w:vAlign w:val="center"/>
            <w:hideMark/>
          </w:tcPr>
          <w:p w14:paraId="1E826C4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C80406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2F335EC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6773C24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5EA83B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0CAD6E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35</w:t>
            </w:r>
          </w:p>
        </w:tc>
        <w:tc>
          <w:tcPr>
            <w:tcW w:w="233" w:type="pct"/>
            <w:tcBorders>
              <w:top w:val="nil"/>
              <w:left w:val="nil"/>
              <w:bottom w:val="single" w:sz="8" w:space="0" w:color="auto"/>
              <w:right w:val="single" w:sz="8" w:space="0" w:color="auto"/>
            </w:tcBorders>
            <w:shd w:val="clear" w:color="auto" w:fill="auto"/>
            <w:vAlign w:val="center"/>
            <w:hideMark/>
          </w:tcPr>
          <w:p w14:paraId="30A3E95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MC034</w:t>
            </w:r>
          </w:p>
        </w:tc>
        <w:tc>
          <w:tcPr>
            <w:tcW w:w="366" w:type="pct"/>
            <w:tcBorders>
              <w:top w:val="nil"/>
              <w:left w:val="nil"/>
              <w:bottom w:val="single" w:sz="8" w:space="0" w:color="auto"/>
              <w:right w:val="single" w:sz="8" w:space="0" w:color="auto"/>
            </w:tcBorders>
            <w:shd w:val="clear" w:color="auto" w:fill="auto"/>
            <w:vAlign w:val="center"/>
            <w:hideMark/>
          </w:tcPr>
          <w:p w14:paraId="1B3C4F2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Provider State</w:t>
            </w:r>
          </w:p>
        </w:tc>
        <w:tc>
          <w:tcPr>
            <w:tcW w:w="335" w:type="pct"/>
            <w:tcBorders>
              <w:top w:val="nil"/>
              <w:left w:val="nil"/>
              <w:bottom w:val="single" w:sz="8" w:space="0" w:color="auto"/>
              <w:right w:val="single" w:sz="8" w:space="0" w:color="auto"/>
            </w:tcBorders>
            <w:shd w:val="clear" w:color="auto" w:fill="auto"/>
            <w:vAlign w:val="center"/>
            <w:hideMark/>
          </w:tcPr>
          <w:p w14:paraId="73B5781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3CDCE6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14:paraId="5974CFA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14:paraId="714E883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6CCC845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State of the Service Provider</w:t>
            </w:r>
          </w:p>
        </w:tc>
        <w:tc>
          <w:tcPr>
            <w:tcW w:w="1085" w:type="pct"/>
            <w:tcBorders>
              <w:top w:val="nil"/>
              <w:left w:val="nil"/>
              <w:bottom w:val="single" w:sz="8" w:space="0" w:color="auto"/>
              <w:right w:val="single" w:sz="8" w:space="0" w:color="auto"/>
            </w:tcBorders>
            <w:shd w:val="clear" w:color="auto" w:fill="auto"/>
            <w:vAlign w:val="center"/>
            <w:hideMark/>
          </w:tcPr>
          <w:p w14:paraId="7CFCE546"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Report the state of the service providers as defined by the US Postal Service.  Do not report any value if not available.</w:t>
            </w:r>
          </w:p>
        </w:tc>
        <w:tc>
          <w:tcPr>
            <w:tcW w:w="386" w:type="pct"/>
            <w:tcBorders>
              <w:top w:val="nil"/>
              <w:left w:val="nil"/>
              <w:bottom w:val="single" w:sz="8" w:space="0" w:color="auto"/>
              <w:right w:val="single" w:sz="8" w:space="0" w:color="auto"/>
            </w:tcBorders>
            <w:shd w:val="clear" w:color="auto" w:fill="auto"/>
            <w:vAlign w:val="center"/>
            <w:hideMark/>
          </w:tcPr>
          <w:p w14:paraId="0CF4A42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049E0B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4D3E3B3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49E866A"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EF0977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EF0D97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36</w:t>
            </w:r>
          </w:p>
        </w:tc>
        <w:tc>
          <w:tcPr>
            <w:tcW w:w="233" w:type="pct"/>
            <w:tcBorders>
              <w:top w:val="nil"/>
              <w:left w:val="nil"/>
              <w:bottom w:val="single" w:sz="8" w:space="0" w:color="auto"/>
              <w:right w:val="single" w:sz="8" w:space="0" w:color="auto"/>
            </w:tcBorders>
            <w:shd w:val="clear" w:color="auto" w:fill="auto"/>
            <w:vAlign w:val="center"/>
            <w:hideMark/>
          </w:tcPr>
          <w:p w14:paraId="08D2E35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MC035</w:t>
            </w:r>
          </w:p>
        </w:tc>
        <w:tc>
          <w:tcPr>
            <w:tcW w:w="366" w:type="pct"/>
            <w:tcBorders>
              <w:top w:val="nil"/>
              <w:left w:val="nil"/>
              <w:bottom w:val="single" w:sz="8" w:space="0" w:color="auto"/>
              <w:right w:val="single" w:sz="8" w:space="0" w:color="auto"/>
            </w:tcBorders>
            <w:shd w:val="clear" w:color="auto" w:fill="auto"/>
            <w:vAlign w:val="center"/>
            <w:hideMark/>
          </w:tcPr>
          <w:p w14:paraId="1D68AD9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Provider ZIP Code</w:t>
            </w:r>
          </w:p>
        </w:tc>
        <w:tc>
          <w:tcPr>
            <w:tcW w:w="335" w:type="pct"/>
            <w:tcBorders>
              <w:top w:val="nil"/>
              <w:left w:val="nil"/>
              <w:bottom w:val="single" w:sz="8" w:space="0" w:color="auto"/>
              <w:right w:val="single" w:sz="8" w:space="0" w:color="auto"/>
            </w:tcBorders>
            <w:shd w:val="clear" w:color="auto" w:fill="auto"/>
            <w:vAlign w:val="center"/>
            <w:hideMark/>
          </w:tcPr>
          <w:p w14:paraId="53D9498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1E6DD0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14:paraId="20B9D0E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14:paraId="138FD75B"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9]</w:t>
            </w:r>
          </w:p>
        </w:tc>
        <w:tc>
          <w:tcPr>
            <w:tcW w:w="579" w:type="pct"/>
            <w:tcBorders>
              <w:top w:val="nil"/>
              <w:left w:val="nil"/>
              <w:bottom w:val="single" w:sz="8" w:space="0" w:color="auto"/>
              <w:right w:val="single" w:sz="8" w:space="0" w:color="auto"/>
            </w:tcBorders>
            <w:shd w:val="clear" w:color="auto" w:fill="auto"/>
            <w:vAlign w:val="center"/>
            <w:hideMark/>
          </w:tcPr>
          <w:p w14:paraId="104582B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Zip Code of the Service Provider</w:t>
            </w:r>
          </w:p>
        </w:tc>
        <w:tc>
          <w:tcPr>
            <w:tcW w:w="1085" w:type="pct"/>
            <w:tcBorders>
              <w:top w:val="nil"/>
              <w:left w:val="nil"/>
              <w:bottom w:val="single" w:sz="8" w:space="0" w:color="auto"/>
              <w:right w:val="single" w:sz="8" w:space="0" w:color="auto"/>
            </w:tcBorders>
            <w:shd w:val="clear" w:color="auto" w:fill="auto"/>
            <w:vAlign w:val="center"/>
            <w:hideMark/>
          </w:tcPr>
          <w:p w14:paraId="55B3A8D3"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 xml:space="preserve">Report the </w:t>
            </w:r>
            <w:proofErr w:type="gramStart"/>
            <w:r w:rsidRPr="00964468">
              <w:rPr>
                <w:rFonts w:ascii="Arial" w:hAnsi="Arial" w:cs="Arial"/>
                <w:color w:val="000000"/>
                <w:sz w:val="18"/>
                <w:szCs w:val="18"/>
              </w:rPr>
              <w:t>5 or 9 digit</w:t>
            </w:r>
            <w:proofErr w:type="gramEnd"/>
            <w:r w:rsidRPr="00964468">
              <w:rPr>
                <w:rFonts w:ascii="Arial" w:hAnsi="Arial" w:cs="Arial"/>
                <w:color w:val="000000"/>
                <w:sz w:val="18"/>
                <w:szCs w:val="18"/>
              </w:rPr>
              <w:t xml:space="preserve"> Zip Code as defined by the United States Postal Service.  When submitting the 9-digit Zip Code do not include hyphen.</w:t>
            </w:r>
          </w:p>
        </w:tc>
        <w:tc>
          <w:tcPr>
            <w:tcW w:w="386" w:type="pct"/>
            <w:tcBorders>
              <w:top w:val="nil"/>
              <w:left w:val="nil"/>
              <w:bottom w:val="single" w:sz="8" w:space="0" w:color="auto"/>
              <w:right w:val="single" w:sz="8" w:space="0" w:color="auto"/>
            </w:tcBorders>
            <w:shd w:val="clear" w:color="auto" w:fill="auto"/>
            <w:vAlign w:val="center"/>
            <w:hideMark/>
          </w:tcPr>
          <w:p w14:paraId="68608F6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B6A39B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1534C60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664F8952"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09751F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831740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37</w:t>
            </w:r>
          </w:p>
        </w:tc>
        <w:tc>
          <w:tcPr>
            <w:tcW w:w="233" w:type="pct"/>
            <w:tcBorders>
              <w:top w:val="nil"/>
              <w:left w:val="nil"/>
              <w:bottom w:val="single" w:sz="8" w:space="0" w:color="auto"/>
              <w:right w:val="single" w:sz="8" w:space="0" w:color="auto"/>
            </w:tcBorders>
            <w:shd w:val="clear" w:color="auto" w:fill="auto"/>
            <w:vAlign w:val="center"/>
            <w:hideMark/>
          </w:tcPr>
          <w:p w14:paraId="1C3D535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MC036</w:t>
            </w:r>
          </w:p>
        </w:tc>
        <w:tc>
          <w:tcPr>
            <w:tcW w:w="366" w:type="pct"/>
            <w:tcBorders>
              <w:top w:val="nil"/>
              <w:left w:val="nil"/>
              <w:bottom w:val="single" w:sz="8" w:space="0" w:color="auto"/>
              <w:right w:val="single" w:sz="8" w:space="0" w:color="auto"/>
            </w:tcBorders>
            <w:shd w:val="clear" w:color="auto" w:fill="auto"/>
            <w:vAlign w:val="center"/>
            <w:hideMark/>
          </w:tcPr>
          <w:p w14:paraId="77B3E56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Type of Bill - on Facility Claims</w:t>
            </w:r>
          </w:p>
        </w:tc>
        <w:tc>
          <w:tcPr>
            <w:tcW w:w="335" w:type="pct"/>
            <w:tcBorders>
              <w:top w:val="nil"/>
              <w:left w:val="nil"/>
              <w:bottom w:val="single" w:sz="8" w:space="0" w:color="auto"/>
              <w:right w:val="single" w:sz="8" w:space="0" w:color="auto"/>
            </w:tcBorders>
            <w:shd w:val="clear" w:color="auto" w:fill="auto"/>
            <w:vAlign w:val="center"/>
            <w:hideMark/>
          </w:tcPr>
          <w:p w14:paraId="4B73CF3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4E08EE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Integer</w:t>
            </w:r>
          </w:p>
        </w:tc>
        <w:tc>
          <w:tcPr>
            <w:tcW w:w="518" w:type="pct"/>
            <w:tcBorders>
              <w:top w:val="nil"/>
              <w:left w:val="nil"/>
              <w:bottom w:val="single" w:sz="8" w:space="0" w:color="auto"/>
              <w:right w:val="single" w:sz="8" w:space="0" w:color="auto"/>
            </w:tcBorders>
            <w:shd w:val="clear" w:color="auto" w:fill="auto"/>
            <w:vAlign w:val="center"/>
            <w:hideMark/>
          </w:tcPr>
          <w:p w14:paraId="25D6F05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Type of Bill</w:t>
            </w:r>
          </w:p>
        </w:tc>
        <w:tc>
          <w:tcPr>
            <w:tcW w:w="365" w:type="pct"/>
            <w:tcBorders>
              <w:top w:val="nil"/>
              <w:left w:val="nil"/>
              <w:bottom w:val="single" w:sz="8" w:space="0" w:color="auto"/>
              <w:right w:val="single" w:sz="8" w:space="0" w:color="auto"/>
            </w:tcBorders>
            <w:shd w:val="clear" w:color="auto" w:fill="auto"/>
            <w:vAlign w:val="center"/>
            <w:hideMark/>
          </w:tcPr>
          <w:p w14:paraId="41CDEFF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147C052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Type of Bill</w:t>
            </w:r>
          </w:p>
        </w:tc>
        <w:tc>
          <w:tcPr>
            <w:tcW w:w="1085" w:type="pct"/>
            <w:tcBorders>
              <w:top w:val="nil"/>
              <w:left w:val="nil"/>
              <w:bottom w:val="single" w:sz="8" w:space="0" w:color="auto"/>
              <w:right w:val="single" w:sz="8" w:space="0" w:color="auto"/>
            </w:tcBorders>
            <w:shd w:val="clear" w:color="auto" w:fill="auto"/>
            <w:vAlign w:val="center"/>
            <w:hideMark/>
          </w:tcPr>
          <w:p w14:paraId="74DEF0B3"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Report the two-digit value that defines the Type of Bill on an institutional claim.  Do not report leading zero</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27C4F81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MC094 = 002</w:t>
            </w:r>
          </w:p>
        </w:tc>
        <w:tc>
          <w:tcPr>
            <w:tcW w:w="234" w:type="pct"/>
            <w:tcBorders>
              <w:top w:val="nil"/>
              <w:left w:val="nil"/>
              <w:bottom w:val="single" w:sz="8" w:space="0" w:color="auto"/>
              <w:right w:val="single" w:sz="8" w:space="0" w:color="auto"/>
            </w:tcBorders>
            <w:shd w:val="clear" w:color="auto" w:fill="auto"/>
            <w:vAlign w:val="center"/>
            <w:hideMark/>
          </w:tcPr>
          <w:p w14:paraId="4A6D738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63F5C33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13E488E7"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453F54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3F6044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38</w:t>
            </w:r>
          </w:p>
        </w:tc>
        <w:tc>
          <w:tcPr>
            <w:tcW w:w="233" w:type="pct"/>
            <w:tcBorders>
              <w:top w:val="nil"/>
              <w:left w:val="nil"/>
              <w:bottom w:val="single" w:sz="8" w:space="0" w:color="auto"/>
              <w:right w:val="single" w:sz="8" w:space="0" w:color="auto"/>
            </w:tcBorders>
            <w:shd w:val="clear" w:color="auto" w:fill="auto"/>
            <w:vAlign w:val="center"/>
            <w:hideMark/>
          </w:tcPr>
          <w:p w14:paraId="400FF7C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MC037</w:t>
            </w:r>
          </w:p>
        </w:tc>
        <w:tc>
          <w:tcPr>
            <w:tcW w:w="366" w:type="pct"/>
            <w:tcBorders>
              <w:top w:val="nil"/>
              <w:left w:val="nil"/>
              <w:bottom w:val="single" w:sz="8" w:space="0" w:color="auto"/>
              <w:right w:val="single" w:sz="8" w:space="0" w:color="auto"/>
            </w:tcBorders>
            <w:shd w:val="clear" w:color="auto" w:fill="auto"/>
            <w:vAlign w:val="center"/>
            <w:hideMark/>
          </w:tcPr>
          <w:p w14:paraId="3FA2812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Site of Service - on NSF/CMS 1500 Claims</w:t>
            </w:r>
          </w:p>
        </w:tc>
        <w:tc>
          <w:tcPr>
            <w:tcW w:w="335" w:type="pct"/>
            <w:tcBorders>
              <w:top w:val="nil"/>
              <w:left w:val="nil"/>
              <w:bottom w:val="single" w:sz="8" w:space="0" w:color="auto"/>
              <w:right w:val="single" w:sz="8" w:space="0" w:color="auto"/>
            </w:tcBorders>
            <w:shd w:val="clear" w:color="auto" w:fill="auto"/>
            <w:vAlign w:val="center"/>
            <w:hideMark/>
          </w:tcPr>
          <w:p w14:paraId="5841EE3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45D8D0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13 - Numeric</w:t>
            </w:r>
          </w:p>
        </w:tc>
        <w:tc>
          <w:tcPr>
            <w:tcW w:w="518" w:type="pct"/>
            <w:tcBorders>
              <w:top w:val="nil"/>
              <w:left w:val="nil"/>
              <w:bottom w:val="single" w:sz="8" w:space="0" w:color="auto"/>
              <w:right w:val="single" w:sz="8" w:space="0" w:color="auto"/>
            </w:tcBorders>
            <w:shd w:val="clear" w:color="auto" w:fill="auto"/>
            <w:vAlign w:val="center"/>
            <w:hideMark/>
          </w:tcPr>
          <w:p w14:paraId="43F80A7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13 - Place of Service</w:t>
            </w:r>
          </w:p>
        </w:tc>
        <w:tc>
          <w:tcPr>
            <w:tcW w:w="365" w:type="pct"/>
            <w:tcBorders>
              <w:top w:val="nil"/>
              <w:left w:val="nil"/>
              <w:bottom w:val="single" w:sz="8" w:space="0" w:color="auto"/>
              <w:right w:val="single" w:sz="8" w:space="0" w:color="auto"/>
            </w:tcBorders>
            <w:shd w:val="clear" w:color="auto" w:fill="auto"/>
            <w:vAlign w:val="center"/>
            <w:hideMark/>
          </w:tcPr>
          <w:p w14:paraId="1DB6C85C"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0831235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Place of Service Code</w:t>
            </w:r>
          </w:p>
        </w:tc>
        <w:tc>
          <w:tcPr>
            <w:tcW w:w="1085" w:type="pct"/>
            <w:tcBorders>
              <w:top w:val="nil"/>
              <w:left w:val="nil"/>
              <w:bottom w:val="single" w:sz="8" w:space="0" w:color="auto"/>
              <w:right w:val="single" w:sz="8" w:space="0" w:color="auto"/>
            </w:tcBorders>
            <w:shd w:val="clear" w:color="auto" w:fill="auto"/>
            <w:vAlign w:val="center"/>
            <w:hideMark/>
          </w:tcPr>
          <w:p w14:paraId="6024FFF1" w14:textId="77777777" w:rsidR="0030316B" w:rsidRPr="00964468" w:rsidRDefault="0030316B" w:rsidP="0030316B">
            <w:pPr>
              <w:rPr>
                <w:rFonts w:ascii="Arial" w:hAnsi="Arial" w:cs="Arial"/>
                <w:color w:val="000000"/>
                <w:sz w:val="18"/>
                <w:szCs w:val="18"/>
              </w:rPr>
            </w:pPr>
            <w:r w:rsidRPr="00964468">
              <w:rPr>
                <w:rFonts w:ascii="Arial" w:hAnsi="Arial" w:cs="Arial"/>
                <w:color w:val="000000"/>
                <w:sz w:val="18"/>
                <w:szCs w:val="18"/>
              </w:rPr>
              <w:t>Report the two-digit value that defines the Place of Service on professional claim</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67BA3C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MC094 = 001</w:t>
            </w:r>
          </w:p>
        </w:tc>
        <w:tc>
          <w:tcPr>
            <w:tcW w:w="234" w:type="pct"/>
            <w:tcBorders>
              <w:top w:val="nil"/>
              <w:left w:val="nil"/>
              <w:bottom w:val="single" w:sz="8" w:space="0" w:color="auto"/>
              <w:right w:val="single" w:sz="8" w:space="0" w:color="auto"/>
            </w:tcBorders>
            <w:shd w:val="clear" w:color="auto" w:fill="auto"/>
            <w:vAlign w:val="center"/>
            <w:hideMark/>
          </w:tcPr>
          <w:p w14:paraId="50460FD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ADA4DB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2E65A115"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4164BF7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5111FEE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39</w:t>
            </w:r>
          </w:p>
        </w:tc>
        <w:tc>
          <w:tcPr>
            <w:tcW w:w="233" w:type="pct"/>
            <w:tcBorders>
              <w:top w:val="nil"/>
              <w:left w:val="nil"/>
              <w:bottom w:val="single" w:sz="8" w:space="0" w:color="auto"/>
              <w:right w:val="single" w:sz="8" w:space="0" w:color="auto"/>
            </w:tcBorders>
            <w:shd w:val="clear" w:color="000000" w:fill="D9D9D9"/>
            <w:vAlign w:val="center"/>
            <w:hideMark/>
          </w:tcPr>
          <w:p w14:paraId="3A6C2F5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MC038</w:t>
            </w:r>
          </w:p>
        </w:tc>
        <w:tc>
          <w:tcPr>
            <w:tcW w:w="366" w:type="pct"/>
            <w:tcBorders>
              <w:top w:val="nil"/>
              <w:left w:val="nil"/>
              <w:bottom w:val="single" w:sz="8" w:space="0" w:color="auto"/>
              <w:right w:val="single" w:sz="8" w:space="0" w:color="auto"/>
            </w:tcBorders>
            <w:shd w:val="clear" w:color="000000" w:fill="D9D9D9"/>
            <w:vAlign w:val="center"/>
            <w:hideMark/>
          </w:tcPr>
          <w:p w14:paraId="636022F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Claim Status</w:t>
            </w:r>
          </w:p>
        </w:tc>
        <w:tc>
          <w:tcPr>
            <w:tcW w:w="335" w:type="pct"/>
            <w:tcBorders>
              <w:top w:val="nil"/>
              <w:left w:val="nil"/>
              <w:bottom w:val="single" w:sz="8" w:space="0" w:color="auto"/>
              <w:right w:val="single" w:sz="8" w:space="0" w:color="auto"/>
            </w:tcBorders>
            <w:shd w:val="clear" w:color="000000" w:fill="D9D9D9"/>
            <w:vAlign w:val="center"/>
            <w:hideMark/>
          </w:tcPr>
          <w:p w14:paraId="7A2B720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6FC2EEE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Numeric</w:t>
            </w:r>
          </w:p>
        </w:tc>
        <w:tc>
          <w:tcPr>
            <w:tcW w:w="518" w:type="pct"/>
            <w:tcBorders>
              <w:top w:val="nil"/>
              <w:left w:val="nil"/>
              <w:bottom w:val="single" w:sz="8" w:space="0" w:color="auto"/>
              <w:right w:val="single" w:sz="8" w:space="0" w:color="auto"/>
            </w:tcBorders>
            <w:shd w:val="clear" w:color="000000" w:fill="D9D9D9"/>
            <w:vAlign w:val="center"/>
            <w:hideMark/>
          </w:tcPr>
          <w:p w14:paraId="2454FFB2"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tlkpClaimStatus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6BE22468"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000000" w:fill="D9D9D9"/>
            <w:vAlign w:val="center"/>
            <w:hideMark/>
          </w:tcPr>
          <w:p w14:paraId="5D9B945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Claim Line Status</w:t>
            </w:r>
          </w:p>
        </w:tc>
        <w:tc>
          <w:tcPr>
            <w:tcW w:w="1085" w:type="pct"/>
            <w:tcBorders>
              <w:top w:val="nil"/>
              <w:left w:val="nil"/>
              <w:bottom w:val="single" w:sz="8" w:space="0" w:color="auto"/>
              <w:right w:val="single" w:sz="8" w:space="0" w:color="auto"/>
            </w:tcBorders>
            <w:shd w:val="clear" w:color="000000" w:fill="D9D9D9"/>
            <w:vAlign w:val="center"/>
            <w:hideMark/>
          </w:tcPr>
          <w:p w14:paraId="34963FBF"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Report the</w:t>
            </w:r>
            <w:r w:rsidRPr="00823051">
              <w:rPr>
                <w:rFonts w:ascii="Arial" w:hAnsi="Arial" w:cs="Arial"/>
                <w:color w:val="000000"/>
                <w:sz w:val="18"/>
                <w:szCs w:val="18"/>
              </w:rPr>
              <w:t xml:space="preserve"> value that defines the payment status of this claim line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000000" w:fill="D9D9D9"/>
            <w:vAlign w:val="center"/>
            <w:hideMark/>
          </w:tcPr>
          <w:p w14:paraId="0318451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551EB6B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1653F83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4F60279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BE1735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312290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4ABD686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5F5C3134"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6ED891A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05586D84"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2C6E1D1F"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176002A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5951C88F"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3187E945"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460CD54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55FF7F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7DB978E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15A40E6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6DB6E1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B1B8F4C"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B5524C3"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C70119F"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260F739"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CF92636"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D3BE406"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DA77E2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D9EFB4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6719ADE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Processed as primary</w:t>
            </w:r>
          </w:p>
        </w:tc>
        <w:tc>
          <w:tcPr>
            <w:tcW w:w="386" w:type="pct"/>
            <w:tcBorders>
              <w:top w:val="nil"/>
              <w:left w:val="nil"/>
              <w:bottom w:val="nil"/>
              <w:right w:val="nil"/>
            </w:tcBorders>
            <w:shd w:val="clear" w:color="auto" w:fill="auto"/>
            <w:vAlign w:val="center"/>
            <w:hideMark/>
          </w:tcPr>
          <w:p w14:paraId="5F304C3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AE955D0"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48DF95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434580D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1C8251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64376EA"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535B224"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80005B0"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3E71F63"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4ABC267"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C4DAE0D"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B1B113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87186B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1649D27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Processed as secondary</w:t>
            </w:r>
          </w:p>
        </w:tc>
        <w:tc>
          <w:tcPr>
            <w:tcW w:w="386" w:type="pct"/>
            <w:tcBorders>
              <w:top w:val="nil"/>
              <w:left w:val="nil"/>
              <w:bottom w:val="nil"/>
              <w:right w:val="nil"/>
            </w:tcBorders>
            <w:shd w:val="clear" w:color="auto" w:fill="auto"/>
            <w:vAlign w:val="center"/>
            <w:hideMark/>
          </w:tcPr>
          <w:p w14:paraId="291B79E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E20F4AE"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157758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426C645A"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C6D3B4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5881E4F"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1FF9EC8"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67B2F94"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EDD2133"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44F7299"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6EC45F4"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1446A8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8B84C9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615ED42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Processed as tertiary</w:t>
            </w:r>
          </w:p>
        </w:tc>
        <w:tc>
          <w:tcPr>
            <w:tcW w:w="386" w:type="pct"/>
            <w:tcBorders>
              <w:top w:val="nil"/>
              <w:left w:val="nil"/>
              <w:bottom w:val="nil"/>
              <w:right w:val="nil"/>
            </w:tcBorders>
            <w:shd w:val="clear" w:color="auto" w:fill="auto"/>
            <w:vAlign w:val="center"/>
            <w:hideMark/>
          </w:tcPr>
          <w:p w14:paraId="0DFDEF2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1CD79B9"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2C3890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A275EF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3529AE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30C5679"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B5E244B"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5A31DE6"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DBED36C"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CC1D264"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2B11F6B"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00F2497"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FFB6AB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6B3A526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Denied</w:t>
            </w:r>
          </w:p>
        </w:tc>
        <w:tc>
          <w:tcPr>
            <w:tcW w:w="386" w:type="pct"/>
            <w:tcBorders>
              <w:top w:val="nil"/>
              <w:left w:val="nil"/>
              <w:bottom w:val="nil"/>
              <w:right w:val="nil"/>
            </w:tcBorders>
            <w:shd w:val="clear" w:color="auto" w:fill="auto"/>
            <w:vAlign w:val="center"/>
            <w:hideMark/>
          </w:tcPr>
          <w:p w14:paraId="3778754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3377391"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1594E8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2D8D172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3744C6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2FA4F21A"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5E896A0"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6E76765"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6765D6B"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5EA8F89"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291676B" w14:textId="77777777" w:rsidR="0030316B" w:rsidRDefault="0030316B" w:rsidP="0030316B">
            <w:pPr>
              <w:rPr>
                <w:rFonts w:ascii="Arial" w:hAnsi="Arial" w:cs="Arial"/>
                <w:color w:val="FFFFFF"/>
                <w:sz w:val="12"/>
                <w:szCs w:val="12"/>
              </w:rPr>
            </w:pPr>
          </w:p>
          <w:p w14:paraId="3F3935E2" w14:textId="77777777" w:rsidR="0030316B" w:rsidRPr="00077797" w:rsidRDefault="0030316B" w:rsidP="0030316B">
            <w:pPr>
              <w:rPr>
                <w:rFonts w:ascii="Arial" w:hAnsi="Arial" w:cs="Arial"/>
                <w:sz w:val="12"/>
                <w:szCs w:val="12"/>
              </w:rPr>
            </w:pPr>
          </w:p>
        </w:tc>
        <w:tc>
          <w:tcPr>
            <w:tcW w:w="365" w:type="pct"/>
            <w:tcBorders>
              <w:top w:val="nil"/>
              <w:left w:val="nil"/>
              <w:bottom w:val="nil"/>
              <w:right w:val="single" w:sz="8" w:space="0" w:color="auto"/>
            </w:tcBorders>
            <w:shd w:val="clear" w:color="auto" w:fill="auto"/>
            <w:vAlign w:val="center"/>
            <w:hideMark/>
          </w:tcPr>
          <w:p w14:paraId="10D4F9EB" w14:textId="77777777" w:rsidR="0030316B"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p w14:paraId="5584658A" w14:textId="77777777" w:rsidR="0030316B" w:rsidRDefault="0030316B" w:rsidP="0030316B">
            <w:pPr>
              <w:rPr>
                <w:rFonts w:ascii="Arial" w:hAnsi="Arial" w:cs="Arial"/>
                <w:sz w:val="12"/>
                <w:szCs w:val="12"/>
              </w:rPr>
            </w:pPr>
          </w:p>
          <w:p w14:paraId="53384FAD" w14:textId="77777777" w:rsidR="0030316B" w:rsidRPr="00077797" w:rsidRDefault="0030316B" w:rsidP="0030316B">
            <w:pPr>
              <w:rPr>
                <w:rFonts w:ascii="Arial" w:hAnsi="Arial" w:cs="Arial"/>
                <w:sz w:val="12"/>
                <w:szCs w:val="12"/>
              </w:rPr>
            </w:pPr>
          </w:p>
        </w:tc>
        <w:tc>
          <w:tcPr>
            <w:tcW w:w="579" w:type="pct"/>
            <w:tcBorders>
              <w:top w:val="nil"/>
              <w:left w:val="nil"/>
              <w:bottom w:val="single" w:sz="8" w:space="0" w:color="auto"/>
              <w:right w:val="single" w:sz="8" w:space="0" w:color="auto"/>
            </w:tcBorders>
            <w:shd w:val="clear" w:color="auto" w:fill="auto"/>
            <w:vAlign w:val="center"/>
            <w:hideMark/>
          </w:tcPr>
          <w:p w14:paraId="325572F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19</w:t>
            </w:r>
          </w:p>
        </w:tc>
        <w:tc>
          <w:tcPr>
            <w:tcW w:w="1085" w:type="pct"/>
            <w:tcBorders>
              <w:top w:val="nil"/>
              <w:left w:val="nil"/>
              <w:bottom w:val="single" w:sz="8" w:space="0" w:color="auto"/>
              <w:right w:val="single" w:sz="8" w:space="0" w:color="auto"/>
            </w:tcBorders>
            <w:shd w:val="clear" w:color="auto" w:fill="auto"/>
            <w:vAlign w:val="center"/>
            <w:hideMark/>
          </w:tcPr>
          <w:p w14:paraId="1327724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Processed as primary, forwarded to additional payer(s)</w:t>
            </w:r>
          </w:p>
        </w:tc>
        <w:tc>
          <w:tcPr>
            <w:tcW w:w="386" w:type="pct"/>
            <w:tcBorders>
              <w:top w:val="nil"/>
              <w:left w:val="nil"/>
              <w:bottom w:val="nil"/>
              <w:right w:val="nil"/>
            </w:tcBorders>
            <w:shd w:val="clear" w:color="auto" w:fill="auto"/>
            <w:vAlign w:val="center"/>
            <w:hideMark/>
          </w:tcPr>
          <w:p w14:paraId="6B56CDE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C25E9C9"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586C05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1DA079A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8BF103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4DCB80F"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28E013F"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CD2BA02"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B36BCB0"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DF17D3B"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45E43B5"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F58599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B71995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hideMark/>
          </w:tcPr>
          <w:p w14:paraId="6015AF1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Processed as secondary, forwarded to additional payer(s)</w:t>
            </w:r>
          </w:p>
        </w:tc>
        <w:tc>
          <w:tcPr>
            <w:tcW w:w="386" w:type="pct"/>
            <w:tcBorders>
              <w:top w:val="nil"/>
              <w:left w:val="nil"/>
              <w:bottom w:val="nil"/>
              <w:right w:val="nil"/>
            </w:tcBorders>
            <w:shd w:val="clear" w:color="auto" w:fill="auto"/>
            <w:vAlign w:val="center"/>
            <w:hideMark/>
          </w:tcPr>
          <w:p w14:paraId="3AEB26E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A403712"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C8D8E7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5E34FCA"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066C0A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0F96BC1"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BA7C7F2"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EAE5A11"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1C21F22"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F3136D6"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E11A7A0"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65896F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FA3720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14:paraId="1C59F4D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Processed as tertiary, forwarded to additional payer(s)</w:t>
            </w:r>
          </w:p>
        </w:tc>
        <w:tc>
          <w:tcPr>
            <w:tcW w:w="386" w:type="pct"/>
            <w:tcBorders>
              <w:top w:val="nil"/>
              <w:left w:val="nil"/>
              <w:bottom w:val="nil"/>
              <w:right w:val="nil"/>
            </w:tcBorders>
            <w:shd w:val="clear" w:color="auto" w:fill="auto"/>
            <w:vAlign w:val="center"/>
            <w:hideMark/>
          </w:tcPr>
          <w:p w14:paraId="4211EF4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5168D6E"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D3C85B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44BE362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C78F80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7D14512"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253936A"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B4B151B"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A75B794"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1106B86"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DF9EDD0"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825214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379622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22</w:t>
            </w:r>
          </w:p>
        </w:tc>
        <w:tc>
          <w:tcPr>
            <w:tcW w:w="1085" w:type="pct"/>
            <w:tcBorders>
              <w:top w:val="nil"/>
              <w:left w:val="nil"/>
              <w:bottom w:val="single" w:sz="8" w:space="0" w:color="auto"/>
              <w:right w:val="single" w:sz="8" w:space="0" w:color="auto"/>
            </w:tcBorders>
            <w:shd w:val="clear" w:color="auto" w:fill="auto"/>
            <w:vAlign w:val="center"/>
            <w:hideMark/>
          </w:tcPr>
          <w:p w14:paraId="32B82E9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Reversal of previous payment</w:t>
            </w:r>
          </w:p>
        </w:tc>
        <w:tc>
          <w:tcPr>
            <w:tcW w:w="386" w:type="pct"/>
            <w:tcBorders>
              <w:top w:val="nil"/>
              <w:left w:val="nil"/>
              <w:bottom w:val="nil"/>
              <w:right w:val="nil"/>
            </w:tcBorders>
            <w:shd w:val="clear" w:color="auto" w:fill="auto"/>
            <w:vAlign w:val="center"/>
            <w:hideMark/>
          </w:tcPr>
          <w:p w14:paraId="5EE0335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A1D89CF"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A3CACC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4995C347" w14:textId="77777777" w:rsidTr="00256CA4">
        <w:trPr>
          <w:cantSplit/>
          <w:trHeight w:val="315"/>
        </w:trPr>
        <w:tc>
          <w:tcPr>
            <w:tcW w:w="179" w:type="pct"/>
            <w:tcBorders>
              <w:top w:val="nil"/>
              <w:left w:val="single" w:sz="8" w:space="0" w:color="auto"/>
              <w:right w:val="nil"/>
            </w:tcBorders>
            <w:shd w:val="clear" w:color="auto" w:fill="auto"/>
            <w:vAlign w:val="center"/>
            <w:hideMark/>
          </w:tcPr>
          <w:p w14:paraId="50311FE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07A2E786"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14:paraId="0F98AF0A"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6F7FBE50" w14:textId="77777777" w:rsidR="0030316B" w:rsidRPr="00823051" w:rsidRDefault="0030316B" w:rsidP="0030316B">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14:paraId="12B4FF4C"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14:paraId="44B2C061" w14:textId="77777777" w:rsidR="0030316B" w:rsidRPr="00823051" w:rsidRDefault="0030316B" w:rsidP="0030316B">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14:paraId="188B24CE" w14:textId="77777777" w:rsidR="0030316B" w:rsidRPr="00823051" w:rsidRDefault="0030316B" w:rsidP="0030316B">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2D0FA4F7"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C385F1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23</w:t>
            </w:r>
          </w:p>
        </w:tc>
        <w:tc>
          <w:tcPr>
            <w:tcW w:w="1085" w:type="pct"/>
            <w:tcBorders>
              <w:top w:val="nil"/>
              <w:left w:val="nil"/>
              <w:bottom w:val="single" w:sz="8" w:space="0" w:color="auto"/>
              <w:right w:val="single" w:sz="8" w:space="0" w:color="auto"/>
            </w:tcBorders>
            <w:shd w:val="clear" w:color="auto" w:fill="auto"/>
            <w:vAlign w:val="center"/>
            <w:hideMark/>
          </w:tcPr>
          <w:p w14:paraId="29A3BFA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Not our claim, forwarded to additional payer(s)</w:t>
            </w:r>
          </w:p>
        </w:tc>
        <w:tc>
          <w:tcPr>
            <w:tcW w:w="386" w:type="pct"/>
            <w:tcBorders>
              <w:top w:val="nil"/>
              <w:left w:val="nil"/>
              <w:right w:val="nil"/>
            </w:tcBorders>
            <w:shd w:val="clear" w:color="auto" w:fill="auto"/>
            <w:vAlign w:val="center"/>
            <w:hideMark/>
          </w:tcPr>
          <w:p w14:paraId="09FC578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30B6215F"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14:paraId="562AF8C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45EDA51" w14:textId="77777777" w:rsidTr="00256CA4">
        <w:trPr>
          <w:cantSplit/>
          <w:trHeight w:val="315"/>
        </w:trPr>
        <w:tc>
          <w:tcPr>
            <w:tcW w:w="179" w:type="pct"/>
            <w:tcBorders>
              <w:left w:val="single" w:sz="8" w:space="0" w:color="auto"/>
              <w:bottom w:val="single" w:sz="8" w:space="0" w:color="auto"/>
              <w:right w:val="nil"/>
            </w:tcBorders>
            <w:shd w:val="clear" w:color="auto" w:fill="auto"/>
            <w:vAlign w:val="center"/>
            <w:hideMark/>
          </w:tcPr>
          <w:p w14:paraId="1171595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single" w:sz="8" w:space="0" w:color="auto"/>
              <w:right w:val="nil"/>
            </w:tcBorders>
            <w:shd w:val="clear" w:color="auto" w:fill="auto"/>
            <w:vAlign w:val="center"/>
            <w:hideMark/>
          </w:tcPr>
          <w:p w14:paraId="447DB46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left w:val="nil"/>
              <w:bottom w:val="single" w:sz="8" w:space="0" w:color="auto"/>
              <w:right w:val="nil"/>
            </w:tcBorders>
            <w:shd w:val="clear" w:color="auto" w:fill="auto"/>
            <w:vAlign w:val="center"/>
            <w:hideMark/>
          </w:tcPr>
          <w:p w14:paraId="257DA92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14:paraId="60D02F89"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left w:val="nil"/>
              <w:bottom w:val="single" w:sz="8" w:space="0" w:color="auto"/>
              <w:right w:val="nil"/>
            </w:tcBorders>
            <w:shd w:val="clear" w:color="auto" w:fill="auto"/>
            <w:vAlign w:val="center"/>
            <w:hideMark/>
          </w:tcPr>
          <w:p w14:paraId="2DBC953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left w:val="nil"/>
              <w:bottom w:val="single" w:sz="8" w:space="0" w:color="auto"/>
              <w:right w:val="nil"/>
            </w:tcBorders>
            <w:shd w:val="clear" w:color="auto" w:fill="auto"/>
            <w:vAlign w:val="center"/>
            <w:hideMark/>
          </w:tcPr>
          <w:p w14:paraId="36B4BE16"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left w:val="nil"/>
              <w:bottom w:val="single" w:sz="8" w:space="0" w:color="auto"/>
              <w:right w:val="nil"/>
            </w:tcBorders>
            <w:shd w:val="clear" w:color="auto" w:fill="auto"/>
            <w:vAlign w:val="center"/>
            <w:hideMark/>
          </w:tcPr>
          <w:p w14:paraId="4EED35CC"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14:paraId="7D35AAD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0EE83B9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25</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7E4229E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Predetermination Pricing Only - no payment</w:t>
            </w:r>
          </w:p>
        </w:tc>
        <w:tc>
          <w:tcPr>
            <w:tcW w:w="386" w:type="pct"/>
            <w:tcBorders>
              <w:left w:val="nil"/>
              <w:bottom w:val="single" w:sz="8" w:space="0" w:color="auto"/>
              <w:right w:val="nil"/>
            </w:tcBorders>
            <w:shd w:val="clear" w:color="auto" w:fill="auto"/>
            <w:vAlign w:val="center"/>
            <w:hideMark/>
          </w:tcPr>
          <w:p w14:paraId="4B4D6E6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single" w:sz="8" w:space="0" w:color="auto"/>
              <w:right w:val="nil"/>
            </w:tcBorders>
            <w:shd w:val="clear" w:color="auto" w:fill="auto"/>
            <w:vAlign w:val="center"/>
            <w:hideMark/>
          </w:tcPr>
          <w:p w14:paraId="74918BA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left w:val="nil"/>
              <w:bottom w:val="single" w:sz="8" w:space="0" w:color="auto"/>
              <w:right w:val="single" w:sz="8" w:space="0" w:color="auto"/>
            </w:tcBorders>
            <w:shd w:val="clear" w:color="auto" w:fill="auto"/>
            <w:vAlign w:val="center"/>
            <w:hideMark/>
          </w:tcPr>
          <w:p w14:paraId="0EA894B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748B38B"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5EA5673" w14:textId="77777777" w:rsidR="0030316B" w:rsidRPr="00B86976" w:rsidRDefault="0030316B" w:rsidP="0030316B">
            <w:pPr>
              <w:jc w:val="center"/>
              <w:rPr>
                <w:rFonts w:ascii="Arial" w:hAnsi="Arial" w:cs="Arial"/>
                <w:color w:val="000000"/>
                <w:sz w:val="18"/>
                <w:szCs w:val="18"/>
              </w:rPr>
            </w:pPr>
            <w:r w:rsidRPr="00B86976">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A0371E3" w14:textId="77777777" w:rsidR="0030316B" w:rsidRPr="00B86976" w:rsidRDefault="0030316B" w:rsidP="0030316B">
            <w:pPr>
              <w:jc w:val="center"/>
              <w:rPr>
                <w:rFonts w:ascii="Arial" w:hAnsi="Arial" w:cs="Arial"/>
                <w:color w:val="000000"/>
                <w:sz w:val="18"/>
                <w:szCs w:val="18"/>
              </w:rPr>
            </w:pPr>
            <w:r w:rsidRPr="00B86976">
              <w:rPr>
                <w:rFonts w:ascii="Arial" w:hAnsi="Arial" w:cs="Arial"/>
                <w:color w:val="000000"/>
                <w:sz w:val="18"/>
                <w:szCs w:val="18"/>
              </w:rPr>
              <w:t>40</w:t>
            </w:r>
          </w:p>
        </w:tc>
        <w:tc>
          <w:tcPr>
            <w:tcW w:w="233" w:type="pct"/>
            <w:tcBorders>
              <w:top w:val="nil"/>
              <w:left w:val="nil"/>
              <w:bottom w:val="single" w:sz="8" w:space="0" w:color="auto"/>
              <w:right w:val="single" w:sz="8" w:space="0" w:color="auto"/>
            </w:tcBorders>
            <w:shd w:val="clear" w:color="auto" w:fill="auto"/>
            <w:vAlign w:val="center"/>
            <w:hideMark/>
          </w:tcPr>
          <w:p w14:paraId="3134F1E6" w14:textId="77777777" w:rsidR="0030316B" w:rsidRPr="00B86976" w:rsidRDefault="0030316B" w:rsidP="0030316B">
            <w:pPr>
              <w:jc w:val="center"/>
              <w:rPr>
                <w:rFonts w:ascii="Arial" w:hAnsi="Arial" w:cs="Arial"/>
                <w:color w:val="000000"/>
                <w:sz w:val="18"/>
                <w:szCs w:val="18"/>
              </w:rPr>
            </w:pPr>
            <w:r w:rsidRPr="00B86976">
              <w:rPr>
                <w:rFonts w:ascii="Arial" w:hAnsi="Arial" w:cs="Arial"/>
                <w:color w:val="000000"/>
                <w:sz w:val="18"/>
                <w:szCs w:val="18"/>
              </w:rPr>
              <w:t>MC039</w:t>
            </w:r>
          </w:p>
        </w:tc>
        <w:tc>
          <w:tcPr>
            <w:tcW w:w="366" w:type="pct"/>
            <w:tcBorders>
              <w:top w:val="nil"/>
              <w:left w:val="nil"/>
              <w:bottom w:val="single" w:sz="8" w:space="0" w:color="auto"/>
              <w:right w:val="single" w:sz="8" w:space="0" w:color="auto"/>
            </w:tcBorders>
            <w:shd w:val="clear" w:color="auto" w:fill="auto"/>
            <w:vAlign w:val="center"/>
            <w:hideMark/>
          </w:tcPr>
          <w:p w14:paraId="5730D5A0" w14:textId="77777777" w:rsidR="0030316B" w:rsidRPr="00B86976" w:rsidRDefault="0030316B" w:rsidP="0030316B">
            <w:pPr>
              <w:rPr>
                <w:rFonts w:ascii="Arial" w:hAnsi="Arial" w:cs="Arial"/>
                <w:color w:val="000000"/>
                <w:sz w:val="18"/>
                <w:szCs w:val="18"/>
              </w:rPr>
            </w:pPr>
            <w:r w:rsidRPr="00B86976">
              <w:rPr>
                <w:rFonts w:ascii="Arial" w:hAnsi="Arial" w:cs="Arial"/>
                <w:color w:val="000000"/>
                <w:sz w:val="18"/>
                <w:szCs w:val="18"/>
              </w:rPr>
              <w:t>Admitting Diagnosis</w:t>
            </w:r>
          </w:p>
        </w:tc>
        <w:tc>
          <w:tcPr>
            <w:tcW w:w="335" w:type="pct"/>
            <w:tcBorders>
              <w:top w:val="nil"/>
              <w:left w:val="nil"/>
              <w:bottom w:val="single" w:sz="8" w:space="0" w:color="auto"/>
              <w:right w:val="single" w:sz="8" w:space="0" w:color="auto"/>
            </w:tcBorders>
            <w:shd w:val="clear" w:color="auto" w:fill="auto"/>
            <w:vAlign w:val="center"/>
            <w:hideMark/>
          </w:tcPr>
          <w:p w14:paraId="07804980" w14:textId="77777777" w:rsidR="0030316B" w:rsidRPr="00B86976" w:rsidRDefault="0030316B" w:rsidP="0030316B">
            <w:pPr>
              <w:jc w:val="center"/>
              <w:rPr>
                <w:rFonts w:ascii="Arial" w:hAnsi="Arial" w:cs="Arial"/>
                <w:color w:val="000000"/>
                <w:sz w:val="18"/>
                <w:szCs w:val="18"/>
              </w:rPr>
            </w:pPr>
            <w:r>
              <w:rPr>
                <w:rFonts w:ascii="Arial" w:hAnsi="Arial" w:cs="Arial"/>
                <w:color w:val="000000"/>
                <w:sz w:val="18"/>
                <w:szCs w:val="18"/>
              </w:rPr>
              <w:t>2/2020</w:t>
            </w:r>
          </w:p>
        </w:tc>
        <w:tc>
          <w:tcPr>
            <w:tcW w:w="334" w:type="pct"/>
            <w:tcBorders>
              <w:top w:val="nil"/>
              <w:left w:val="nil"/>
              <w:bottom w:val="single" w:sz="8" w:space="0" w:color="auto"/>
              <w:right w:val="single" w:sz="8" w:space="0" w:color="auto"/>
            </w:tcBorders>
            <w:shd w:val="clear" w:color="auto" w:fill="auto"/>
            <w:vAlign w:val="center"/>
            <w:hideMark/>
          </w:tcPr>
          <w:p w14:paraId="5F9055F7" w14:textId="77777777" w:rsidR="0030316B" w:rsidRPr="00B86976" w:rsidRDefault="0030316B" w:rsidP="0030316B">
            <w:pPr>
              <w:rPr>
                <w:rFonts w:ascii="Arial" w:hAnsi="Arial" w:cs="Arial"/>
                <w:color w:val="000000"/>
                <w:sz w:val="18"/>
                <w:szCs w:val="18"/>
              </w:rPr>
            </w:pPr>
            <w:r w:rsidRPr="00B86976">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3F3ED3D9" w14:textId="77777777" w:rsidR="0030316B" w:rsidRPr="00B86976" w:rsidRDefault="0030316B" w:rsidP="0030316B">
            <w:pPr>
              <w:rPr>
                <w:rFonts w:ascii="Arial" w:hAnsi="Arial" w:cs="Arial"/>
                <w:color w:val="000000"/>
                <w:sz w:val="18"/>
                <w:szCs w:val="18"/>
              </w:rPr>
            </w:pPr>
            <w:r w:rsidRPr="00B86976">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685213FB" w14:textId="77777777" w:rsidR="0030316B" w:rsidRPr="00B86976" w:rsidRDefault="0030316B" w:rsidP="0030316B">
            <w:pPr>
              <w:jc w:val="center"/>
              <w:rPr>
                <w:rFonts w:ascii="Arial" w:hAnsi="Arial" w:cs="Arial"/>
                <w:color w:val="000000"/>
                <w:sz w:val="18"/>
                <w:szCs w:val="18"/>
              </w:rPr>
            </w:pPr>
            <w:proofErr w:type="gramStart"/>
            <w:r w:rsidRPr="00B86976">
              <w:rPr>
                <w:rFonts w:ascii="Arial" w:hAnsi="Arial" w:cs="Arial"/>
                <w:color w:val="000000"/>
                <w:sz w:val="18"/>
                <w:szCs w:val="18"/>
              </w:rPr>
              <w:t>varchar[</w:t>
            </w:r>
            <w:proofErr w:type="gramEnd"/>
            <w:r w:rsidRPr="00B86976">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2FD57075" w14:textId="77777777" w:rsidR="0030316B" w:rsidRPr="00B86976" w:rsidRDefault="0030316B" w:rsidP="0030316B">
            <w:pPr>
              <w:rPr>
                <w:rFonts w:ascii="Arial" w:hAnsi="Arial" w:cs="Arial"/>
                <w:color w:val="000000"/>
                <w:sz w:val="18"/>
                <w:szCs w:val="18"/>
              </w:rPr>
            </w:pPr>
            <w:r w:rsidRPr="00B86976">
              <w:rPr>
                <w:rFonts w:ascii="Arial" w:hAnsi="Arial" w:cs="Arial"/>
                <w:color w:val="000000"/>
                <w:sz w:val="18"/>
                <w:szCs w:val="18"/>
              </w:rPr>
              <w:t>Admitting Diagnosis Code</w:t>
            </w:r>
          </w:p>
        </w:tc>
        <w:tc>
          <w:tcPr>
            <w:tcW w:w="1085" w:type="pct"/>
            <w:tcBorders>
              <w:top w:val="nil"/>
              <w:left w:val="nil"/>
              <w:bottom w:val="single" w:sz="8" w:space="0" w:color="auto"/>
              <w:right w:val="single" w:sz="8" w:space="0" w:color="auto"/>
            </w:tcBorders>
            <w:shd w:val="clear" w:color="auto" w:fill="auto"/>
            <w:vAlign w:val="center"/>
            <w:hideMark/>
          </w:tcPr>
          <w:p w14:paraId="2A47FE0A" w14:textId="77777777" w:rsidR="0030316B" w:rsidRPr="00B86976" w:rsidRDefault="0030316B" w:rsidP="0030316B">
            <w:pPr>
              <w:rPr>
                <w:rFonts w:ascii="Arial" w:hAnsi="Arial" w:cs="Arial"/>
                <w:color w:val="000000"/>
                <w:sz w:val="18"/>
                <w:szCs w:val="18"/>
              </w:rPr>
            </w:pPr>
            <w:r w:rsidRPr="00B86976">
              <w:rPr>
                <w:rFonts w:ascii="Arial" w:hAnsi="Arial" w:cs="Arial"/>
                <w:color w:val="000000"/>
                <w:sz w:val="18"/>
                <w:szCs w:val="18"/>
              </w:rPr>
              <w:t>Report the diagnostic code assigned by provider that supported admission into the inpatient setting</w:t>
            </w:r>
            <w:r>
              <w:rPr>
                <w:rFonts w:ascii="Arial" w:hAnsi="Arial" w:cs="Arial"/>
                <w:color w:val="000000"/>
                <w:sz w:val="18"/>
                <w:szCs w:val="18"/>
              </w:rPr>
              <w:t>. 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26E98EB1" w14:textId="77777777" w:rsidR="0030316B" w:rsidRPr="00B86976" w:rsidRDefault="0030316B" w:rsidP="0030316B">
            <w:pPr>
              <w:jc w:val="center"/>
              <w:rPr>
                <w:rFonts w:ascii="Arial" w:hAnsi="Arial" w:cs="Arial"/>
                <w:color w:val="000000"/>
                <w:sz w:val="18"/>
                <w:szCs w:val="18"/>
              </w:rPr>
            </w:pPr>
            <w:r w:rsidRPr="00B86976">
              <w:rPr>
                <w:rFonts w:ascii="Arial" w:hAnsi="Arial" w:cs="Arial"/>
                <w:color w:val="000000"/>
                <w:sz w:val="18"/>
                <w:szCs w:val="18"/>
              </w:rPr>
              <w:t>Required when MC094 = 002 and MC036 = 11, 18, 21, 28, 41, 65, 66, 84, 86, or 89</w:t>
            </w:r>
          </w:p>
        </w:tc>
        <w:tc>
          <w:tcPr>
            <w:tcW w:w="234" w:type="pct"/>
            <w:tcBorders>
              <w:top w:val="nil"/>
              <w:left w:val="nil"/>
              <w:bottom w:val="single" w:sz="8" w:space="0" w:color="auto"/>
              <w:right w:val="single" w:sz="8" w:space="0" w:color="auto"/>
            </w:tcBorders>
            <w:shd w:val="clear" w:color="auto" w:fill="auto"/>
            <w:vAlign w:val="center"/>
            <w:hideMark/>
          </w:tcPr>
          <w:p w14:paraId="6913D398" w14:textId="77777777" w:rsidR="0030316B" w:rsidRPr="00B86976" w:rsidRDefault="0030316B" w:rsidP="0030316B">
            <w:pPr>
              <w:jc w:val="center"/>
              <w:rPr>
                <w:rFonts w:ascii="Arial" w:hAnsi="Arial" w:cs="Arial"/>
                <w:color w:val="000000"/>
                <w:sz w:val="18"/>
                <w:szCs w:val="18"/>
              </w:rPr>
            </w:pPr>
            <w:r w:rsidRPr="00B86976">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38A9705F" w14:textId="77777777" w:rsidR="0030316B" w:rsidRPr="00823051" w:rsidRDefault="0030316B" w:rsidP="0030316B">
            <w:pPr>
              <w:jc w:val="center"/>
              <w:rPr>
                <w:rFonts w:ascii="Arial" w:hAnsi="Arial" w:cs="Arial"/>
                <w:color w:val="000000"/>
                <w:sz w:val="18"/>
                <w:szCs w:val="18"/>
              </w:rPr>
            </w:pPr>
            <w:r w:rsidRPr="00B86976">
              <w:rPr>
                <w:rFonts w:ascii="Arial" w:hAnsi="Arial" w:cs="Arial"/>
                <w:color w:val="000000"/>
                <w:sz w:val="18"/>
                <w:szCs w:val="18"/>
              </w:rPr>
              <w:t>A1</w:t>
            </w:r>
          </w:p>
        </w:tc>
      </w:tr>
      <w:tr w:rsidR="0030316B" w:rsidRPr="00823051" w14:paraId="3DDF0732"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B1CBCD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884E8F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41</w:t>
            </w:r>
          </w:p>
        </w:tc>
        <w:tc>
          <w:tcPr>
            <w:tcW w:w="233" w:type="pct"/>
            <w:tcBorders>
              <w:top w:val="nil"/>
              <w:left w:val="nil"/>
              <w:bottom w:val="single" w:sz="8" w:space="0" w:color="auto"/>
              <w:right w:val="single" w:sz="8" w:space="0" w:color="auto"/>
            </w:tcBorders>
            <w:shd w:val="clear" w:color="auto" w:fill="auto"/>
            <w:vAlign w:val="center"/>
            <w:hideMark/>
          </w:tcPr>
          <w:p w14:paraId="5DEAC87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MC040</w:t>
            </w:r>
          </w:p>
        </w:tc>
        <w:tc>
          <w:tcPr>
            <w:tcW w:w="366" w:type="pct"/>
            <w:tcBorders>
              <w:top w:val="nil"/>
              <w:left w:val="nil"/>
              <w:bottom w:val="single" w:sz="8" w:space="0" w:color="auto"/>
              <w:right w:val="single" w:sz="8" w:space="0" w:color="auto"/>
            </w:tcBorders>
            <w:shd w:val="clear" w:color="auto" w:fill="auto"/>
            <w:vAlign w:val="center"/>
            <w:hideMark/>
          </w:tcPr>
          <w:p w14:paraId="13194A8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w:t>
            </w:r>
            <w:r>
              <w:rPr>
                <w:rFonts w:ascii="Arial" w:hAnsi="Arial" w:cs="Arial"/>
                <w:color w:val="000000"/>
                <w:sz w:val="18"/>
                <w:szCs w:val="18"/>
              </w:rPr>
              <w:t xml:space="preserve">xternal </w:t>
            </w:r>
            <w:proofErr w:type="spellStart"/>
            <w:r>
              <w:rPr>
                <w:rFonts w:ascii="Arial" w:hAnsi="Arial" w:cs="Arial"/>
                <w:color w:val="000000"/>
                <w:sz w:val="18"/>
                <w:szCs w:val="18"/>
              </w:rPr>
              <w:t>Cause</w:t>
            </w:r>
            <w:r w:rsidRPr="00823051">
              <w:rPr>
                <w:rFonts w:ascii="Arial" w:hAnsi="Arial" w:cs="Arial"/>
                <w:color w:val="000000"/>
                <w:sz w:val="18"/>
                <w:szCs w:val="18"/>
              </w:rPr>
              <w:t>Code</w:t>
            </w:r>
            <w:proofErr w:type="spellEnd"/>
          </w:p>
        </w:tc>
        <w:tc>
          <w:tcPr>
            <w:tcW w:w="335" w:type="pct"/>
            <w:tcBorders>
              <w:top w:val="nil"/>
              <w:left w:val="nil"/>
              <w:bottom w:val="single" w:sz="8" w:space="0" w:color="auto"/>
              <w:right w:val="single" w:sz="8" w:space="0" w:color="auto"/>
            </w:tcBorders>
            <w:shd w:val="clear" w:color="auto" w:fill="auto"/>
            <w:vAlign w:val="center"/>
            <w:hideMark/>
          </w:tcPr>
          <w:p w14:paraId="4C4E14C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A81204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w:t>
            </w:r>
            <w:r>
              <w:rPr>
                <w:rFonts w:ascii="Arial" w:hAnsi="Arial" w:cs="Arial"/>
                <w:color w:val="000000"/>
                <w:sz w:val="18"/>
                <w:szCs w:val="18"/>
              </w:rPr>
              <w:t xml:space="preserve"> Cause</w:t>
            </w:r>
            <w:r w:rsidRPr="00823051">
              <w:rPr>
                <w:rFonts w:ascii="Arial" w:hAnsi="Arial" w:cs="Arial"/>
                <w:color w:val="000000"/>
                <w:sz w:val="18"/>
                <w:szCs w:val="18"/>
              </w:rPr>
              <w:t xml:space="preserve">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76BFAD1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External </w:t>
            </w:r>
            <w:r>
              <w:rPr>
                <w:rFonts w:ascii="Arial" w:hAnsi="Arial" w:cs="Arial"/>
                <w:color w:val="000000"/>
                <w:sz w:val="18"/>
                <w:szCs w:val="18"/>
              </w:rPr>
              <w:t xml:space="preserve">Cause </w:t>
            </w:r>
            <w:r w:rsidRPr="00823051">
              <w:rPr>
                <w:rFonts w:ascii="Arial" w:hAnsi="Arial" w:cs="Arial"/>
                <w:color w:val="000000"/>
                <w:sz w:val="18"/>
                <w:szCs w:val="18"/>
              </w:rPr>
              <w:t>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326023C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2D49234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Diagnostic External Injury Code</w:t>
            </w:r>
          </w:p>
        </w:tc>
        <w:tc>
          <w:tcPr>
            <w:tcW w:w="1085" w:type="pct"/>
            <w:tcBorders>
              <w:top w:val="nil"/>
              <w:left w:val="nil"/>
              <w:bottom w:val="single" w:sz="8" w:space="0" w:color="auto"/>
              <w:right w:val="single" w:sz="8" w:space="0" w:color="auto"/>
            </w:tcBorders>
            <w:shd w:val="clear" w:color="auto" w:fill="auto"/>
            <w:vAlign w:val="center"/>
            <w:hideMark/>
          </w:tcPr>
          <w:p w14:paraId="69DBCF3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external </w:t>
            </w:r>
            <w:r>
              <w:rPr>
                <w:rFonts w:ascii="Arial" w:hAnsi="Arial" w:cs="Arial"/>
                <w:color w:val="000000"/>
                <w:sz w:val="18"/>
                <w:szCs w:val="18"/>
              </w:rPr>
              <w:t>cause</w:t>
            </w:r>
            <w:r w:rsidRPr="00823051">
              <w:rPr>
                <w:rFonts w:ascii="Arial" w:hAnsi="Arial" w:cs="Arial"/>
                <w:color w:val="000000"/>
                <w:sz w:val="18"/>
                <w:szCs w:val="18"/>
              </w:rPr>
              <w:t xml:space="preserve"> code for patient when appropriate to the claim</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0A911B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119CE8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14:paraId="36142512"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C</w:t>
            </w:r>
          </w:p>
        </w:tc>
      </w:tr>
      <w:tr w:rsidR="0030316B" w:rsidRPr="00823051" w14:paraId="22D39126"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023D2F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9614AB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42</w:t>
            </w:r>
          </w:p>
        </w:tc>
        <w:tc>
          <w:tcPr>
            <w:tcW w:w="233" w:type="pct"/>
            <w:tcBorders>
              <w:top w:val="nil"/>
              <w:left w:val="nil"/>
              <w:bottom w:val="single" w:sz="8" w:space="0" w:color="auto"/>
              <w:right w:val="single" w:sz="8" w:space="0" w:color="auto"/>
            </w:tcBorders>
            <w:shd w:val="clear" w:color="auto" w:fill="auto"/>
            <w:vAlign w:val="center"/>
            <w:hideMark/>
          </w:tcPr>
          <w:p w14:paraId="547C010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MC041</w:t>
            </w:r>
          </w:p>
        </w:tc>
        <w:tc>
          <w:tcPr>
            <w:tcW w:w="366" w:type="pct"/>
            <w:tcBorders>
              <w:top w:val="nil"/>
              <w:left w:val="nil"/>
              <w:bottom w:val="single" w:sz="8" w:space="0" w:color="auto"/>
              <w:right w:val="single" w:sz="8" w:space="0" w:color="auto"/>
            </w:tcBorders>
            <w:shd w:val="clear" w:color="auto" w:fill="auto"/>
            <w:vAlign w:val="center"/>
            <w:hideMark/>
          </w:tcPr>
          <w:p w14:paraId="3441673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Principal Diagnosis</w:t>
            </w:r>
          </w:p>
        </w:tc>
        <w:tc>
          <w:tcPr>
            <w:tcW w:w="335" w:type="pct"/>
            <w:tcBorders>
              <w:top w:val="nil"/>
              <w:left w:val="nil"/>
              <w:bottom w:val="single" w:sz="8" w:space="0" w:color="auto"/>
              <w:right w:val="single" w:sz="8" w:space="0" w:color="auto"/>
            </w:tcBorders>
            <w:shd w:val="clear" w:color="auto" w:fill="auto"/>
            <w:vAlign w:val="center"/>
            <w:hideMark/>
          </w:tcPr>
          <w:p w14:paraId="4C22008C"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14:paraId="4F7BEAF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5FF1624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4A548DF2"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28D6475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Primary Diagnosis Code</w:t>
            </w:r>
          </w:p>
        </w:tc>
        <w:tc>
          <w:tcPr>
            <w:tcW w:w="1085" w:type="pct"/>
            <w:tcBorders>
              <w:top w:val="nil"/>
              <w:left w:val="nil"/>
              <w:bottom w:val="single" w:sz="8" w:space="0" w:color="auto"/>
              <w:right w:val="single" w:sz="8" w:space="0" w:color="auto"/>
            </w:tcBorders>
            <w:shd w:val="clear" w:color="auto" w:fill="auto"/>
            <w:vAlign w:val="center"/>
            <w:hideMark/>
          </w:tcPr>
          <w:p w14:paraId="3F7AD66D"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Report the Primary ICD Diagnosis Code here</w:t>
            </w:r>
            <w:r>
              <w:rPr>
                <w:rFonts w:ascii="Arial" w:hAnsi="Arial" w:cs="Arial"/>
                <w:color w:val="000000"/>
                <w:sz w:val="18"/>
                <w:szCs w:val="18"/>
              </w:rPr>
              <w:t>.</w:t>
            </w:r>
          </w:p>
          <w:p w14:paraId="6680F1EE"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7BCE2B9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F6B7B4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49642B07"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A0</w:t>
            </w:r>
          </w:p>
        </w:tc>
      </w:tr>
      <w:tr w:rsidR="0030316B" w:rsidRPr="00823051" w14:paraId="7883EB8A"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9741DF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6AE91A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43</w:t>
            </w:r>
          </w:p>
        </w:tc>
        <w:tc>
          <w:tcPr>
            <w:tcW w:w="233" w:type="pct"/>
            <w:tcBorders>
              <w:top w:val="nil"/>
              <w:left w:val="nil"/>
              <w:bottom w:val="single" w:sz="8" w:space="0" w:color="auto"/>
              <w:right w:val="single" w:sz="8" w:space="0" w:color="auto"/>
            </w:tcBorders>
            <w:shd w:val="clear" w:color="auto" w:fill="auto"/>
            <w:vAlign w:val="center"/>
            <w:hideMark/>
          </w:tcPr>
          <w:p w14:paraId="5216965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MC042</w:t>
            </w:r>
          </w:p>
        </w:tc>
        <w:tc>
          <w:tcPr>
            <w:tcW w:w="366" w:type="pct"/>
            <w:tcBorders>
              <w:top w:val="nil"/>
              <w:left w:val="nil"/>
              <w:bottom w:val="single" w:sz="8" w:space="0" w:color="auto"/>
              <w:right w:val="single" w:sz="8" w:space="0" w:color="auto"/>
            </w:tcBorders>
            <w:shd w:val="clear" w:color="auto" w:fill="auto"/>
            <w:vAlign w:val="center"/>
            <w:hideMark/>
          </w:tcPr>
          <w:p w14:paraId="4792B6A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- 1</w:t>
            </w:r>
          </w:p>
        </w:tc>
        <w:tc>
          <w:tcPr>
            <w:tcW w:w="335" w:type="pct"/>
            <w:tcBorders>
              <w:top w:val="nil"/>
              <w:left w:val="nil"/>
              <w:bottom w:val="single" w:sz="8" w:space="0" w:color="auto"/>
              <w:right w:val="single" w:sz="8" w:space="0" w:color="auto"/>
            </w:tcBorders>
            <w:shd w:val="clear" w:color="auto" w:fill="auto"/>
            <w:vAlign w:val="center"/>
            <w:hideMark/>
          </w:tcPr>
          <w:p w14:paraId="6275710A"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4E7E871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6710695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7BA7455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5B1B0C2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Secondary Diagnosis Code</w:t>
            </w:r>
          </w:p>
        </w:tc>
        <w:tc>
          <w:tcPr>
            <w:tcW w:w="1085" w:type="pct"/>
            <w:tcBorders>
              <w:top w:val="nil"/>
              <w:left w:val="nil"/>
              <w:bottom w:val="single" w:sz="8" w:space="0" w:color="auto"/>
              <w:right w:val="single" w:sz="8" w:space="0" w:color="auto"/>
            </w:tcBorders>
            <w:shd w:val="clear" w:color="auto" w:fill="auto"/>
            <w:vAlign w:val="center"/>
            <w:hideMark/>
          </w:tcPr>
          <w:p w14:paraId="37AE9C12"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Report the Secondary ICD Diagnosis Code here</w:t>
            </w:r>
            <w:r>
              <w:rPr>
                <w:rFonts w:ascii="Arial" w:hAnsi="Arial" w:cs="Arial"/>
                <w:color w:val="000000"/>
                <w:sz w:val="18"/>
                <w:szCs w:val="18"/>
              </w:rPr>
              <w:t>.  If not applicable do not report any value here.</w:t>
            </w:r>
          </w:p>
          <w:p w14:paraId="40A63F32"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44D3472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85D121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70%</w:t>
            </w:r>
          </w:p>
        </w:tc>
        <w:tc>
          <w:tcPr>
            <w:tcW w:w="213" w:type="pct"/>
            <w:tcBorders>
              <w:top w:val="nil"/>
              <w:left w:val="nil"/>
              <w:bottom w:val="single" w:sz="8" w:space="0" w:color="auto"/>
              <w:right w:val="single" w:sz="8" w:space="0" w:color="auto"/>
            </w:tcBorders>
            <w:shd w:val="clear" w:color="auto" w:fill="auto"/>
            <w:vAlign w:val="center"/>
            <w:hideMark/>
          </w:tcPr>
          <w:p w14:paraId="258B9FF3"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B</w:t>
            </w:r>
          </w:p>
        </w:tc>
      </w:tr>
      <w:tr w:rsidR="0030316B" w:rsidRPr="00823051" w14:paraId="2078EB4A"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7F00B2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4EE911D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44</w:t>
            </w:r>
          </w:p>
        </w:tc>
        <w:tc>
          <w:tcPr>
            <w:tcW w:w="233" w:type="pct"/>
            <w:tcBorders>
              <w:top w:val="nil"/>
              <w:left w:val="nil"/>
              <w:bottom w:val="single" w:sz="8" w:space="0" w:color="auto"/>
              <w:right w:val="single" w:sz="8" w:space="0" w:color="auto"/>
            </w:tcBorders>
            <w:shd w:val="clear" w:color="auto" w:fill="auto"/>
            <w:vAlign w:val="center"/>
            <w:hideMark/>
          </w:tcPr>
          <w:p w14:paraId="5E5D446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MC043</w:t>
            </w:r>
          </w:p>
        </w:tc>
        <w:tc>
          <w:tcPr>
            <w:tcW w:w="366" w:type="pct"/>
            <w:tcBorders>
              <w:top w:val="nil"/>
              <w:left w:val="nil"/>
              <w:bottom w:val="single" w:sz="8" w:space="0" w:color="auto"/>
              <w:right w:val="single" w:sz="8" w:space="0" w:color="auto"/>
            </w:tcBorders>
            <w:shd w:val="clear" w:color="auto" w:fill="auto"/>
            <w:vAlign w:val="center"/>
            <w:hideMark/>
          </w:tcPr>
          <w:p w14:paraId="3B154C0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- 2</w:t>
            </w:r>
          </w:p>
        </w:tc>
        <w:tc>
          <w:tcPr>
            <w:tcW w:w="335" w:type="pct"/>
            <w:tcBorders>
              <w:top w:val="nil"/>
              <w:left w:val="nil"/>
              <w:bottom w:val="single" w:sz="8" w:space="0" w:color="auto"/>
              <w:right w:val="single" w:sz="8" w:space="0" w:color="auto"/>
            </w:tcBorders>
            <w:shd w:val="clear" w:color="auto" w:fill="auto"/>
            <w:vAlign w:val="center"/>
            <w:hideMark/>
          </w:tcPr>
          <w:p w14:paraId="3B137081"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73CFE04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08DBCE5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7387FBFA"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42DAA93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599BA070"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- 2</w:t>
            </w:r>
            <w:r>
              <w:rPr>
                <w:rFonts w:ascii="Arial" w:hAnsi="Arial" w:cs="Arial"/>
                <w:color w:val="000000"/>
                <w:sz w:val="18"/>
                <w:szCs w:val="18"/>
              </w:rPr>
              <w:t>.  If not applicable do not report any value here.</w:t>
            </w:r>
            <w:r w:rsidRPr="00823051">
              <w:rPr>
                <w:rFonts w:ascii="Arial" w:hAnsi="Arial" w:cs="Arial"/>
                <w:color w:val="000000"/>
                <w:sz w:val="18"/>
                <w:szCs w:val="18"/>
              </w:rPr>
              <w:t xml:space="preserve">  </w:t>
            </w:r>
          </w:p>
          <w:p w14:paraId="4266DEA0"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7F77763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4FF10D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24%</w:t>
            </w:r>
          </w:p>
        </w:tc>
        <w:tc>
          <w:tcPr>
            <w:tcW w:w="213" w:type="pct"/>
            <w:tcBorders>
              <w:top w:val="nil"/>
              <w:left w:val="nil"/>
              <w:bottom w:val="single" w:sz="8" w:space="0" w:color="auto"/>
              <w:right w:val="single" w:sz="8" w:space="0" w:color="auto"/>
            </w:tcBorders>
            <w:shd w:val="clear" w:color="auto" w:fill="auto"/>
            <w:vAlign w:val="center"/>
            <w:hideMark/>
          </w:tcPr>
          <w:p w14:paraId="6836FC4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4D493422"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9E731E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572315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45</w:t>
            </w:r>
          </w:p>
        </w:tc>
        <w:tc>
          <w:tcPr>
            <w:tcW w:w="233" w:type="pct"/>
            <w:tcBorders>
              <w:top w:val="nil"/>
              <w:left w:val="nil"/>
              <w:bottom w:val="single" w:sz="8" w:space="0" w:color="auto"/>
              <w:right w:val="single" w:sz="8" w:space="0" w:color="auto"/>
            </w:tcBorders>
            <w:shd w:val="clear" w:color="auto" w:fill="auto"/>
            <w:vAlign w:val="center"/>
            <w:hideMark/>
          </w:tcPr>
          <w:p w14:paraId="58DC19A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MC044</w:t>
            </w:r>
          </w:p>
        </w:tc>
        <w:tc>
          <w:tcPr>
            <w:tcW w:w="366" w:type="pct"/>
            <w:tcBorders>
              <w:top w:val="nil"/>
              <w:left w:val="nil"/>
              <w:bottom w:val="single" w:sz="8" w:space="0" w:color="auto"/>
              <w:right w:val="single" w:sz="8" w:space="0" w:color="auto"/>
            </w:tcBorders>
            <w:shd w:val="clear" w:color="auto" w:fill="auto"/>
            <w:vAlign w:val="center"/>
            <w:hideMark/>
          </w:tcPr>
          <w:p w14:paraId="0ED0A18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- 3</w:t>
            </w:r>
          </w:p>
        </w:tc>
        <w:tc>
          <w:tcPr>
            <w:tcW w:w="335" w:type="pct"/>
            <w:tcBorders>
              <w:top w:val="nil"/>
              <w:left w:val="nil"/>
              <w:bottom w:val="single" w:sz="8" w:space="0" w:color="auto"/>
              <w:right w:val="single" w:sz="8" w:space="0" w:color="auto"/>
            </w:tcBorders>
            <w:shd w:val="clear" w:color="auto" w:fill="auto"/>
            <w:vAlign w:val="center"/>
            <w:hideMark/>
          </w:tcPr>
          <w:p w14:paraId="74D0FEDF"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10CE9A8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610A63D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66A4F72F"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61ABBC3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146134CC"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- 3</w:t>
            </w:r>
            <w:r>
              <w:rPr>
                <w:rFonts w:ascii="Arial" w:hAnsi="Arial" w:cs="Arial"/>
                <w:color w:val="000000"/>
                <w:sz w:val="18"/>
                <w:szCs w:val="18"/>
              </w:rPr>
              <w:t>.  If not applicable do not report any value here.</w:t>
            </w:r>
          </w:p>
          <w:p w14:paraId="70333845"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780297D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687045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13%</w:t>
            </w:r>
          </w:p>
        </w:tc>
        <w:tc>
          <w:tcPr>
            <w:tcW w:w="213" w:type="pct"/>
            <w:tcBorders>
              <w:top w:val="nil"/>
              <w:left w:val="nil"/>
              <w:bottom w:val="single" w:sz="8" w:space="0" w:color="auto"/>
              <w:right w:val="single" w:sz="8" w:space="0" w:color="auto"/>
            </w:tcBorders>
            <w:shd w:val="clear" w:color="auto" w:fill="auto"/>
            <w:vAlign w:val="center"/>
            <w:hideMark/>
          </w:tcPr>
          <w:p w14:paraId="54BF631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C</w:t>
            </w:r>
          </w:p>
        </w:tc>
      </w:tr>
      <w:tr w:rsidR="0030316B" w:rsidRPr="00823051" w14:paraId="7ED8D045" w14:textId="77777777"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C61E0D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21FB151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3865A2D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MC045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2E242F5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3D395A19"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5C42591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786058F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2341C982"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2DDC48A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76DD2DD9"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- 4.  If not applicable do not report any value here</w:t>
            </w:r>
            <w:r>
              <w:rPr>
                <w:rFonts w:ascii="Arial" w:hAnsi="Arial" w:cs="Arial"/>
                <w:color w:val="000000"/>
                <w:sz w:val="18"/>
                <w:szCs w:val="18"/>
              </w:rPr>
              <w:t>.</w:t>
            </w:r>
          </w:p>
          <w:p w14:paraId="1E34DA97"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6CB296F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1A565FD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7%</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7EA79A5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58E92FF0"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EBAF12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4C282B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47</w:t>
            </w:r>
          </w:p>
        </w:tc>
        <w:tc>
          <w:tcPr>
            <w:tcW w:w="233" w:type="pct"/>
            <w:tcBorders>
              <w:top w:val="nil"/>
              <w:left w:val="nil"/>
              <w:bottom w:val="single" w:sz="8" w:space="0" w:color="auto"/>
              <w:right w:val="single" w:sz="8" w:space="0" w:color="auto"/>
            </w:tcBorders>
            <w:shd w:val="clear" w:color="auto" w:fill="auto"/>
            <w:vAlign w:val="center"/>
            <w:hideMark/>
          </w:tcPr>
          <w:p w14:paraId="751E8C7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MC046</w:t>
            </w:r>
          </w:p>
        </w:tc>
        <w:tc>
          <w:tcPr>
            <w:tcW w:w="366" w:type="pct"/>
            <w:tcBorders>
              <w:top w:val="nil"/>
              <w:left w:val="nil"/>
              <w:bottom w:val="single" w:sz="8" w:space="0" w:color="auto"/>
              <w:right w:val="single" w:sz="8" w:space="0" w:color="auto"/>
            </w:tcBorders>
            <w:shd w:val="clear" w:color="auto" w:fill="auto"/>
            <w:vAlign w:val="center"/>
            <w:hideMark/>
          </w:tcPr>
          <w:p w14:paraId="30006C9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- 5</w:t>
            </w:r>
          </w:p>
        </w:tc>
        <w:tc>
          <w:tcPr>
            <w:tcW w:w="335" w:type="pct"/>
            <w:tcBorders>
              <w:top w:val="nil"/>
              <w:left w:val="nil"/>
              <w:bottom w:val="single" w:sz="8" w:space="0" w:color="auto"/>
              <w:right w:val="single" w:sz="8" w:space="0" w:color="auto"/>
            </w:tcBorders>
            <w:shd w:val="clear" w:color="auto" w:fill="auto"/>
            <w:vAlign w:val="center"/>
            <w:hideMark/>
          </w:tcPr>
          <w:p w14:paraId="1B533E04"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637EF2C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18346F2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2E99AB4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584C706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0781D0D4"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- 5.  If not applicable do not report any value here</w:t>
            </w:r>
            <w:r>
              <w:rPr>
                <w:rFonts w:ascii="Arial" w:hAnsi="Arial" w:cs="Arial"/>
                <w:color w:val="000000"/>
                <w:sz w:val="18"/>
                <w:szCs w:val="18"/>
              </w:rPr>
              <w:t>.</w:t>
            </w:r>
          </w:p>
          <w:p w14:paraId="1A351695"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01B0032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875013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213" w:type="pct"/>
            <w:tcBorders>
              <w:top w:val="nil"/>
              <w:left w:val="nil"/>
              <w:bottom w:val="single" w:sz="8" w:space="0" w:color="auto"/>
              <w:right w:val="single" w:sz="8" w:space="0" w:color="auto"/>
            </w:tcBorders>
            <w:shd w:val="clear" w:color="auto" w:fill="auto"/>
            <w:vAlign w:val="center"/>
            <w:hideMark/>
          </w:tcPr>
          <w:p w14:paraId="1BBDBC3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0DD48796"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4E0F45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50B560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48</w:t>
            </w:r>
          </w:p>
        </w:tc>
        <w:tc>
          <w:tcPr>
            <w:tcW w:w="233" w:type="pct"/>
            <w:tcBorders>
              <w:top w:val="nil"/>
              <w:left w:val="nil"/>
              <w:bottom w:val="single" w:sz="8" w:space="0" w:color="auto"/>
              <w:right w:val="single" w:sz="8" w:space="0" w:color="auto"/>
            </w:tcBorders>
            <w:shd w:val="clear" w:color="auto" w:fill="auto"/>
            <w:vAlign w:val="center"/>
            <w:hideMark/>
          </w:tcPr>
          <w:p w14:paraId="5EEFED8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MC047</w:t>
            </w:r>
          </w:p>
        </w:tc>
        <w:tc>
          <w:tcPr>
            <w:tcW w:w="366" w:type="pct"/>
            <w:tcBorders>
              <w:top w:val="nil"/>
              <w:left w:val="nil"/>
              <w:bottom w:val="single" w:sz="8" w:space="0" w:color="auto"/>
              <w:right w:val="single" w:sz="8" w:space="0" w:color="auto"/>
            </w:tcBorders>
            <w:shd w:val="clear" w:color="auto" w:fill="auto"/>
            <w:vAlign w:val="center"/>
            <w:hideMark/>
          </w:tcPr>
          <w:p w14:paraId="357873F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- 6</w:t>
            </w:r>
          </w:p>
        </w:tc>
        <w:tc>
          <w:tcPr>
            <w:tcW w:w="335" w:type="pct"/>
            <w:tcBorders>
              <w:top w:val="nil"/>
              <w:left w:val="nil"/>
              <w:bottom w:val="single" w:sz="8" w:space="0" w:color="auto"/>
              <w:right w:val="single" w:sz="8" w:space="0" w:color="auto"/>
            </w:tcBorders>
            <w:shd w:val="clear" w:color="auto" w:fill="auto"/>
            <w:vAlign w:val="center"/>
            <w:hideMark/>
          </w:tcPr>
          <w:p w14:paraId="6904AFDA"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73DB2D1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3A5D9E9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349A4C4B"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1E6DA4A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6F515D9F"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- 6.  If not applicable do not report any value here</w:t>
            </w:r>
            <w:r>
              <w:rPr>
                <w:rFonts w:ascii="Arial" w:hAnsi="Arial" w:cs="Arial"/>
                <w:color w:val="000000"/>
                <w:sz w:val="18"/>
                <w:szCs w:val="18"/>
              </w:rPr>
              <w:t>.</w:t>
            </w:r>
          </w:p>
          <w:p w14:paraId="1F819240"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48D473E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96EFF7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14:paraId="524A776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4602105D"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D624A0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EBFB64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49</w:t>
            </w:r>
          </w:p>
        </w:tc>
        <w:tc>
          <w:tcPr>
            <w:tcW w:w="233" w:type="pct"/>
            <w:tcBorders>
              <w:top w:val="nil"/>
              <w:left w:val="nil"/>
              <w:bottom w:val="single" w:sz="8" w:space="0" w:color="auto"/>
              <w:right w:val="single" w:sz="8" w:space="0" w:color="auto"/>
            </w:tcBorders>
            <w:shd w:val="clear" w:color="auto" w:fill="auto"/>
            <w:vAlign w:val="center"/>
            <w:hideMark/>
          </w:tcPr>
          <w:p w14:paraId="0BC0AEA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MC048</w:t>
            </w:r>
          </w:p>
        </w:tc>
        <w:tc>
          <w:tcPr>
            <w:tcW w:w="366" w:type="pct"/>
            <w:tcBorders>
              <w:top w:val="nil"/>
              <w:left w:val="nil"/>
              <w:bottom w:val="single" w:sz="8" w:space="0" w:color="auto"/>
              <w:right w:val="single" w:sz="8" w:space="0" w:color="auto"/>
            </w:tcBorders>
            <w:shd w:val="clear" w:color="auto" w:fill="auto"/>
            <w:vAlign w:val="center"/>
            <w:hideMark/>
          </w:tcPr>
          <w:p w14:paraId="79F986A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- 7</w:t>
            </w:r>
          </w:p>
        </w:tc>
        <w:tc>
          <w:tcPr>
            <w:tcW w:w="335" w:type="pct"/>
            <w:tcBorders>
              <w:top w:val="nil"/>
              <w:left w:val="nil"/>
              <w:bottom w:val="single" w:sz="8" w:space="0" w:color="auto"/>
              <w:right w:val="single" w:sz="8" w:space="0" w:color="auto"/>
            </w:tcBorders>
            <w:shd w:val="clear" w:color="auto" w:fill="auto"/>
            <w:vAlign w:val="center"/>
            <w:hideMark/>
          </w:tcPr>
          <w:p w14:paraId="74B0694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2EC4695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400A1BA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5ED2ADFA"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53693C6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073EA9BD"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- 7.  If not applicable do not report any value here</w:t>
            </w:r>
            <w:r>
              <w:rPr>
                <w:rFonts w:ascii="Arial" w:hAnsi="Arial" w:cs="Arial"/>
                <w:color w:val="000000"/>
                <w:sz w:val="18"/>
                <w:szCs w:val="18"/>
              </w:rPr>
              <w:t>.</w:t>
            </w:r>
          </w:p>
          <w:p w14:paraId="0A02703C"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1A98669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3A4A2E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14:paraId="3E0AF91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26DDED24"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83A9E0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BCDF92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50</w:t>
            </w:r>
          </w:p>
        </w:tc>
        <w:tc>
          <w:tcPr>
            <w:tcW w:w="233" w:type="pct"/>
            <w:tcBorders>
              <w:top w:val="nil"/>
              <w:left w:val="nil"/>
              <w:bottom w:val="single" w:sz="8" w:space="0" w:color="auto"/>
              <w:right w:val="single" w:sz="8" w:space="0" w:color="auto"/>
            </w:tcBorders>
            <w:shd w:val="clear" w:color="auto" w:fill="auto"/>
            <w:vAlign w:val="center"/>
            <w:hideMark/>
          </w:tcPr>
          <w:p w14:paraId="07DCB30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MC049</w:t>
            </w:r>
          </w:p>
        </w:tc>
        <w:tc>
          <w:tcPr>
            <w:tcW w:w="366" w:type="pct"/>
            <w:tcBorders>
              <w:top w:val="nil"/>
              <w:left w:val="nil"/>
              <w:bottom w:val="single" w:sz="8" w:space="0" w:color="auto"/>
              <w:right w:val="single" w:sz="8" w:space="0" w:color="auto"/>
            </w:tcBorders>
            <w:shd w:val="clear" w:color="auto" w:fill="auto"/>
            <w:vAlign w:val="center"/>
            <w:hideMark/>
          </w:tcPr>
          <w:p w14:paraId="38CDB7B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- 8</w:t>
            </w:r>
          </w:p>
        </w:tc>
        <w:tc>
          <w:tcPr>
            <w:tcW w:w="335" w:type="pct"/>
            <w:tcBorders>
              <w:top w:val="nil"/>
              <w:left w:val="nil"/>
              <w:bottom w:val="single" w:sz="8" w:space="0" w:color="auto"/>
              <w:right w:val="single" w:sz="8" w:space="0" w:color="auto"/>
            </w:tcBorders>
            <w:shd w:val="clear" w:color="auto" w:fill="auto"/>
            <w:vAlign w:val="center"/>
            <w:hideMark/>
          </w:tcPr>
          <w:p w14:paraId="470CBD18"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4EBF199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144651F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68C401F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428D581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437A77DA"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- 8.  If not applicable do not report any value here</w:t>
            </w:r>
            <w:r>
              <w:rPr>
                <w:rFonts w:ascii="Arial" w:hAnsi="Arial" w:cs="Arial"/>
                <w:color w:val="000000"/>
                <w:sz w:val="18"/>
                <w:szCs w:val="18"/>
              </w:rPr>
              <w:t>.</w:t>
            </w:r>
          </w:p>
          <w:p w14:paraId="4C54B0D3"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6810653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807012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auto" w:fill="auto"/>
            <w:vAlign w:val="center"/>
            <w:hideMark/>
          </w:tcPr>
          <w:p w14:paraId="1FC36A9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24EB6D4C"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ADF4B5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5359B9C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51</w:t>
            </w:r>
          </w:p>
        </w:tc>
        <w:tc>
          <w:tcPr>
            <w:tcW w:w="233" w:type="pct"/>
            <w:tcBorders>
              <w:top w:val="nil"/>
              <w:left w:val="nil"/>
              <w:bottom w:val="single" w:sz="8" w:space="0" w:color="auto"/>
              <w:right w:val="single" w:sz="8" w:space="0" w:color="auto"/>
            </w:tcBorders>
            <w:shd w:val="clear" w:color="auto" w:fill="auto"/>
            <w:vAlign w:val="center"/>
            <w:hideMark/>
          </w:tcPr>
          <w:p w14:paraId="343895C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MC050</w:t>
            </w:r>
          </w:p>
        </w:tc>
        <w:tc>
          <w:tcPr>
            <w:tcW w:w="366" w:type="pct"/>
            <w:tcBorders>
              <w:top w:val="nil"/>
              <w:left w:val="nil"/>
              <w:bottom w:val="single" w:sz="8" w:space="0" w:color="auto"/>
              <w:right w:val="single" w:sz="8" w:space="0" w:color="auto"/>
            </w:tcBorders>
            <w:shd w:val="clear" w:color="auto" w:fill="auto"/>
            <w:vAlign w:val="center"/>
            <w:hideMark/>
          </w:tcPr>
          <w:p w14:paraId="79D5E91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- 9</w:t>
            </w:r>
          </w:p>
        </w:tc>
        <w:tc>
          <w:tcPr>
            <w:tcW w:w="335" w:type="pct"/>
            <w:tcBorders>
              <w:top w:val="nil"/>
              <w:left w:val="nil"/>
              <w:bottom w:val="single" w:sz="8" w:space="0" w:color="auto"/>
              <w:right w:val="single" w:sz="8" w:space="0" w:color="auto"/>
            </w:tcBorders>
            <w:shd w:val="clear" w:color="auto" w:fill="auto"/>
            <w:vAlign w:val="center"/>
            <w:hideMark/>
          </w:tcPr>
          <w:p w14:paraId="1E5D4C90"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14:paraId="7C4F055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7E8D541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0EE0D7A5"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62BD993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1EAB2594"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- 9.  If not applicable do not report any value here</w:t>
            </w:r>
            <w:r>
              <w:rPr>
                <w:rFonts w:ascii="Arial" w:hAnsi="Arial" w:cs="Arial"/>
                <w:color w:val="000000"/>
                <w:sz w:val="18"/>
                <w:szCs w:val="18"/>
              </w:rPr>
              <w:t>.</w:t>
            </w:r>
          </w:p>
          <w:p w14:paraId="26CD4F65"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2D6BAB1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6902DB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34365F1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3D0EDE7F"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6CCB1F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5D3EA6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52</w:t>
            </w:r>
          </w:p>
        </w:tc>
        <w:tc>
          <w:tcPr>
            <w:tcW w:w="233" w:type="pct"/>
            <w:tcBorders>
              <w:top w:val="nil"/>
              <w:left w:val="nil"/>
              <w:bottom w:val="single" w:sz="8" w:space="0" w:color="auto"/>
              <w:right w:val="single" w:sz="8" w:space="0" w:color="auto"/>
            </w:tcBorders>
            <w:shd w:val="clear" w:color="auto" w:fill="auto"/>
            <w:vAlign w:val="center"/>
            <w:hideMark/>
          </w:tcPr>
          <w:p w14:paraId="4DD5637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MC051</w:t>
            </w:r>
          </w:p>
        </w:tc>
        <w:tc>
          <w:tcPr>
            <w:tcW w:w="366" w:type="pct"/>
            <w:tcBorders>
              <w:top w:val="nil"/>
              <w:left w:val="nil"/>
              <w:bottom w:val="single" w:sz="8" w:space="0" w:color="auto"/>
              <w:right w:val="single" w:sz="8" w:space="0" w:color="auto"/>
            </w:tcBorders>
            <w:shd w:val="clear" w:color="auto" w:fill="auto"/>
            <w:vAlign w:val="center"/>
            <w:hideMark/>
          </w:tcPr>
          <w:p w14:paraId="0E5690F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- 10</w:t>
            </w:r>
          </w:p>
        </w:tc>
        <w:tc>
          <w:tcPr>
            <w:tcW w:w="335" w:type="pct"/>
            <w:tcBorders>
              <w:top w:val="nil"/>
              <w:left w:val="nil"/>
              <w:bottom w:val="single" w:sz="8" w:space="0" w:color="auto"/>
              <w:right w:val="single" w:sz="8" w:space="0" w:color="auto"/>
            </w:tcBorders>
            <w:shd w:val="clear" w:color="auto" w:fill="auto"/>
            <w:vAlign w:val="center"/>
            <w:hideMark/>
          </w:tcPr>
          <w:p w14:paraId="2A045CC7"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0467FA3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23F7B5A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70FF8F3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1725435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0B96044E"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- 10.  If not applicable do not report any value here.</w:t>
            </w:r>
          </w:p>
          <w:p w14:paraId="152FDCAF"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6831EFD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ECA721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17874FD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497282CC" w14:textId="77777777"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E7A7D7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3C2CE59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53</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2170F99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MC052</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062516D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- 11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57E9F3EC"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453F78F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2F1008C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152D6F7F"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0B1B0D4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27D8B109"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- 11.  If not applicable do not report any value here.</w:t>
            </w:r>
          </w:p>
          <w:p w14:paraId="3F0C7D1D"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5D28890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771D433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38A9140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79A81B2E"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910AAA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F7044C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54</w:t>
            </w:r>
          </w:p>
        </w:tc>
        <w:tc>
          <w:tcPr>
            <w:tcW w:w="233" w:type="pct"/>
            <w:tcBorders>
              <w:top w:val="nil"/>
              <w:left w:val="nil"/>
              <w:bottom w:val="single" w:sz="8" w:space="0" w:color="auto"/>
              <w:right w:val="single" w:sz="8" w:space="0" w:color="auto"/>
            </w:tcBorders>
            <w:shd w:val="clear" w:color="auto" w:fill="auto"/>
            <w:vAlign w:val="center"/>
            <w:hideMark/>
          </w:tcPr>
          <w:p w14:paraId="310C4EC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MC053</w:t>
            </w:r>
          </w:p>
        </w:tc>
        <w:tc>
          <w:tcPr>
            <w:tcW w:w="366" w:type="pct"/>
            <w:tcBorders>
              <w:top w:val="nil"/>
              <w:left w:val="nil"/>
              <w:bottom w:val="single" w:sz="8" w:space="0" w:color="auto"/>
              <w:right w:val="single" w:sz="8" w:space="0" w:color="auto"/>
            </w:tcBorders>
            <w:shd w:val="clear" w:color="auto" w:fill="auto"/>
            <w:vAlign w:val="center"/>
            <w:hideMark/>
          </w:tcPr>
          <w:p w14:paraId="40370E1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- 12</w:t>
            </w:r>
          </w:p>
        </w:tc>
        <w:tc>
          <w:tcPr>
            <w:tcW w:w="335" w:type="pct"/>
            <w:tcBorders>
              <w:top w:val="nil"/>
              <w:left w:val="nil"/>
              <w:bottom w:val="single" w:sz="8" w:space="0" w:color="auto"/>
              <w:right w:val="single" w:sz="8" w:space="0" w:color="auto"/>
            </w:tcBorders>
            <w:shd w:val="clear" w:color="auto" w:fill="auto"/>
            <w:vAlign w:val="center"/>
            <w:hideMark/>
          </w:tcPr>
          <w:p w14:paraId="1B258F55"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0AF8821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7AA2F6B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58DF557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0ADFB79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4392D626"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- 12.  If not applicable do not report any value here.</w:t>
            </w:r>
          </w:p>
          <w:p w14:paraId="732E55C7"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539DBBA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53532B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44E754A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4C9B286A"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127A59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908E26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55</w:t>
            </w:r>
          </w:p>
        </w:tc>
        <w:tc>
          <w:tcPr>
            <w:tcW w:w="233" w:type="pct"/>
            <w:tcBorders>
              <w:top w:val="nil"/>
              <w:left w:val="nil"/>
              <w:bottom w:val="single" w:sz="8" w:space="0" w:color="auto"/>
              <w:right w:val="single" w:sz="8" w:space="0" w:color="auto"/>
            </w:tcBorders>
            <w:shd w:val="clear" w:color="auto" w:fill="auto"/>
            <w:vAlign w:val="center"/>
            <w:hideMark/>
          </w:tcPr>
          <w:p w14:paraId="54E1907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MC054</w:t>
            </w:r>
          </w:p>
        </w:tc>
        <w:tc>
          <w:tcPr>
            <w:tcW w:w="366" w:type="pct"/>
            <w:tcBorders>
              <w:top w:val="nil"/>
              <w:left w:val="nil"/>
              <w:bottom w:val="single" w:sz="8" w:space="0" w:color="auto"/>
              <w:right w:val="single" w:sz="8" w:space="0" w:color="auto"/>
            </w:tcBorders>
            <w:shd w:val="clear" w:color="auto" w:fill="auto"/>
            <w:vAlign w:val="center"/>
            <w:hideMark/>
          </w:tcPr>
          <w:p w14:paraId="6C70B871" w14:textId="77777777" w:rsidR="0030316B" w:rsidRPr="00823051" w:rsidRDefault="0030316B" w:rsidP="0030316B">
            <w:pPr>
              <w:rPr>
                <w:rFonts w:ascii="Arial" w:hAnsi="Arial" w:cs="Arial"/>
                <w:color w:val="000000"/>
                <w:sz w:val="18"/>
                <w:szCs w:val="18"/>
              </w:rPr>
            </w:pPr>
            <w:proofErr w:type="gramStart"/>
            <w:r w:rsidRPr="00823051">
              <w:rPr>
                <w:rFonts w:ascii="Arial" w:hAnsi="Arial" w:cs="Arial"/>
                <w:color w:val="000000"/>
                <w:sz w:val="18"/>
                <w:szCs w:val="18"/>
              </w:rPr>
              <w:t xml:space="preserve">Revenue </w:t>
            </w:r>
            <w:r>
              <w:rPr>
                <w:rFonts w:ascii="Arial" w:hAnsi="Arial" w:cs="Arial"/>
                <w:color w:val="000000"/>
                <w:sz w:val="18"/>
                <w:szCs w:val="18"/>
              </w:rPr>
              <w:t xml:space="preserve"> </w:t>
            </w:r>
            <w:r w:rsidRPr="00823051">
              <w:rPr>
                <w:rFonts w:ascii="Arial" w:hAnsi="Arial" w:cs="Arial"/>
                <w:color w:val="000000"/>
                <w:sz w:val="18"/>
                <w:szCs w:val="18"/>
              </w:rPr>
              <w:t>Code</w:t>
            </w:r>
            <w:proofErr w:type="gramEnd"/>
          </w:p>
        </w:tc>
        <w:tc>
          <w:tcPr>
            <w:tcW w:w="335" w:type="pct"/>
            <w:tcBorders>
              <w:top w:val="nil"/>
              <w:left w:val="nil"/>
              <w:bottom w:val="single" w:sz="8" w:space="0" w:color="auto"/>
              <w:right w:val="single" w:sz="8" w:space="0" w:color="auto"/>
            </w:tcBorders>
            <w:shd w:val="clear" w:color="auto" w:fill="auto"/>
            <w:vAlign w:val="center"/>
            <w:hideMark/>
          </w:tcPr>
          <w:p w14:paraId="3B60A74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5FD718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Numeric</w:t>
            </w:r>
          </w:p>
        </w:tc>
        <w:tc>
          <w:tcPr>
            <w:tcW w:w="518" w:type="pct"/>
            <w:tcBorders>
              <w:top w:val="nil"/>
              <w:left w:val="nil"/>
              <w:bottom w:val="single" w:sz="8" w:space="0" w:color="auto"/>
              <w:right w:val="single" w:sz="8" w:space="0" w:color="auto"/>
            </w:tcBorders>
            <w:shd w:val="clear" w:color="auto" w:fill="auto"/>
            <w:vAlign w:val="center"/>
            <w:hideMark/>
          </w:tcPr>
          <w:p w14:paraId="66F85C9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Revenue Code</w:t>
            </w:r>
          </w:p>
        </w:tc>
        <w:tc>
          <w:tcPr>
            <w:tcW w:w="365" w:type="pct"/>
            <w:tcBorders>
              <w:top w:val="nil"/>
              <w:left w:val="nil"/>
              <w:bottom w:val="single" w:sz="8" w:space="0" w:color="auto"/>
              <w:right w:val="single" w:sz="8" w:space="0" w:color="auto"/>
            </w:tcBorders>
            <w:shd w:val="clear" w:color="auto" w:fill="auto"/>
            <w:vAlign w:val="center"/>
            <w:hideMark/>
          </w:tcPr>
          <w:p w14:paraId="6105214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4]</w:t>
            </w:r>
          </w:p>
        </w:tc>
        <w:tc>
          <w:tcPr>
            <w:tcW w:w="579" w:type="pct"/>
            <w:tcBorders>
              <w:top w:val="nil"/>
              <w:left w:val="nil"/>
              <w:bottom w:val="single" w:sz="8" w:space="0" w:color="auto"/>
              <w:right w:val="single" w:sz="8" w:space="0" w:color="auto"/>
            </w:tcBorders>
            <w:shd w:val="clear" w:color="auto" w:fill="auto"/>
            <w:vAlign w:val="center"/>
            <w:hideMark/>
          </w:tcPr>
          <w:p w14:paraId="1CDAE73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Revenue Code</w:t>
            </w:r>
          </w:p>
        </w:tc>
        <w:tc>
          <w:tcPr>
            <w:tcW w:w="1085" w:type="pct"/>
            <w:tcBorders>
              <w:top w:val="nil"/>
              <w:left w:val="nil"/>
              <w:bottom w:val="single" w:sz="8" w:space="0" w:color="auto"/>
              <w:right w:val="single" w:sz="8" w:space="0" w:color="auto"/>
            </w:tcBorders>
            <w:shd w:val="clear" w:color="auto" w:fill="auto"/>
            <w:vAlign w:val="center"/>
            <w:hideMark/>
          </w:tcPr>
          <w:p w14:paraId="14E48F2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valid National Uniform Billing Committee Revenue Code here. Code using leading zeroes, left-justified, and four digits.</w:t>
            </w:r>
          </w:p>
        </w:tc>
        <w:tc>
          <w:tcPr>
            <w:tcW w:w="386" w:type="pct"/>
            <w:tcBorders>
              <w:top w:val="nil"/>
              <w:left w:val="nil"/>
              <w:bottom w:val="single" w:sz="8" w:space="0" w:color="auto"/>
              <w:right w:val="single" w:sz="8" w:space="0" w:color="auto"/>
            </w:tcBorders>
            <w:shd w:val="clear" w:color="auto" w:fill="auto"/>
            <w:vAlign w:val="center"/>
            <w:hideMark/>
          </w:tcPr>
          <w:p w14:paraId="1F53CBA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MC094 = 002</w:t>
            </w:r>
          </w:p>
        </w:tc>
        <w:tc>
          <w:tcPr>
            <w:tcW w:w="234" w:type="pct"/>
            <w:tcBorders>
              <w:top w:val="nil"/>
              <w:left w:val="nil"/>
              <w:bottom w:val="single" w:sz="8" w:space="0" w:color="auto"/>
              <w:right w:val="single" w:sz="8" w:space="0" w:color="auto"/>
            </w:tcBorders>
            <w:shd w:val="clear" w:color="auto" w:fill="auto"/>
            <w:vAlign w:val="center"/>
            <w:hideMark/>
          </w:tcPr>
          <w:p w14:paraId="6CB8269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6FACA0A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60895F91"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76A41F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270E02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56</w:t>
            </w:r>
          </w:p>
        </w:tc>
        <w:tc>
          <w:tcPr>
            <w:tcW w:w="233" w:type="pct"/>
            <w:tcBorders>
              <w:top w:val="nil"/>
              <w:left w:val="nil"/>
              <w:bottom w:val="single" w:sz="8" w:space="0" w:color="auto"/>
              <w:right w:val="single" w:sz="8" w:space="0" w:color="auto"/>
            </w:tcBorders>
            <w:shd w:val="clear" w:color="auto" w:fill="auto"/>
            <w:vAlign w:val="center"/>
            <w:hideMark/>
          </w:tcPr>
          <w:p w14:paraId="7F53AF6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MC055</w:t>
            </w:r>
          </w:p>
        </w:tc>
        <w:tc>
          <w:tcPr>
            <w:tcW w:w="366" w:type="pct"/>
            <w:tcBorders>
              <w:top w:val="nil"/>
              <w:left w:val="nil"/>
              <w:bottom w:val="single" w:sz="8" w:space="0" w:color="auto"/>
              <w:right w:val="single" w:sz="8" w:space="0" w:color="auto"/>
            </w:tcBorders>
            <w:shd w:val="clear" w:color="auto" w:fill="auto"/>
            <w:vAlign w:val="center"/>
            <w:hideMark/>
          </w:tcPr>
          <w:p w14:paraId="487CD29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Procedure Code</w:t>
            </w:r>
          </w:p>
        </w:tc>
        <w:tc>
          <w:tcPr>
            <w:tcW w:w="335" w:type="pct"/>
            <w:tcBorders>
              <w:top w:val="nil"/>
              <w:left w:val="nil"/>
              <w:bottom w:val="single" w:sz="8" w:space="0" w:color="auto"/>
              <w:right w:val="single" w:sz="8" w:space="0" w:color="auto"/>
            </w:tcBorders>
            <w:shd w:val="clear" w:color="auto" w:fill="auto"/>
            <w:vAlign w:val="center"/>
            <w:hideMark/>
          </w:tcPr>
          <w:p w14:paraId="77A7D27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C429A89" w14:textId="77777777" w:rsidR="0030316B" w:rsidRPr="00823051" w:rsidRDefault="0030316B" w:rsidP="0030316B">
            <w:pPr>
              <w:rPr>
                <w:rFonts w:ascii="Arial" w:hAnsi="Arial" w:cs="Arial"/>
                <w:color w:val="000000"/>
                <w:sz w:val="18"/>
                <w:szCs w:val="18"/>
              </w:rPr>
            </w:pPr>
            <w:r w:rsidRPr="00964468">
              <w:rPr>
                <w:rFonts w:ascii="Arial" w:hAnsi="Arial" w:cs="Arial"/>
                <w:color w:val="000000"/>
                <w:sz w:val="18"/>
                <w:szCs w:val="18"/>
              </w:rPr>
              <w:t xml:space="preserve"> External Code Source </w:t>
            </w:r>
            <w:proofErr w:type="gramStart"/>
            <w:r w:rsidRPr="00964468">
              <w:rPr>
                <w:rFonts w:ascii="Arial" w:hAnsi="Arial" w:cs="Arial"/>
                <w:color w:val="000000"/>
                <w:sz w:val="18"/>
                <w:szCs w:val="18"/>
              </w:rPr>
              <w:t>9  -</w:t>
            </w:r>
            <w:proofErr w:type="gramEnd"/>
            <w:r w:rsidRPr="00964468">
              <w:rPr>
                <w:rFonts w:ascii="Arial" w:hAnsi="Arial" w:cs="Arial"/>
                <w:color w:val="000000"/>
                <w:sz w:val="18"/>
                <w:szCs w:val="18"/>
              </w:rPr>
              <w:t xml:space="preserve"> Text</w:t>
            </w:r>
          </w:p>
        </w:tc>
        <w:tc>
          <w:tcPr>
            <w:tcW w:w="518" w:type="pct"/>
            <w:tcBorders>
              <w:top w:val="nil"/>
              <w:left w:val="nil"/>
              <w:bottom w:val="single" w:sz="8" w:space="0" w:color="auto"/>
              <w:right w:val="single" w:sz="8" w:space="0" w:color="auto"/>
            </w:tcBorders>
            <w:shd w:val="clear" w:color="auto" w:fill="auto"/>
            <w:vAlign w:val="center"/>
            <w:hideMark/>
          </w:tcPr>
          <w:p w14:paraId="222F82AA" w14:textId="4CE4FDEB" w:rsidR="0030316B" w:rsidRPr="00823051" w:rsidRDefault="0030316B" w:rsidP="0030316B">
            <w:pPr>
              <w:rPr>
                <w:rFonts w:ascii="Arial" w:hAnsi="Arial" w:cs="Arial"/>
                <w:color w:val="000000"/>
                <w:sz w:val="18"/>
                <w:szCs w:val="18"/>
              </w:rPr>
            </w:pPr>
            <w:r w:rsidRPr="00964468">
              <w:rPr>
                <w:rFonts w:ascii="Arial" w:hAnsi="Arial" w:cs="Arial"/>
                <w:color w:val="000000"/>
                <w:sz w:val="18"/>
                <w:szCs w:val="18"/>
              </w:rPr>
              <w:t xml:space="preserve">External Code Source 9 </w:t>
            </w:r>
            <w:r>
              <w:rPr>
                <w:rFonts w:ascii="Arial" w:hAnsi="Arial" w:cs="Arial"/>
                <w:color w:val="000000"/>
                <w:sz w:val="18"/>
                <w:szCs w:val="18"/>
              </w:rPr>
              <w:t>–</w:t>
            </w:r>
            <w:r w:rsidRPr="00964468">
              <w:rPr>
                <w:rFonts w:ascii="Arial" w:hAnsi="Arial" w:cs="Arial"/>
                <w:color w:val="000000"/>
                <w:sz w:val="18"/>
                <w:szCs w:val="18"/>
              </w:rPr>
              <w:t xml:space="preserve"> CPTs</w:t>
            </w:r>
            <w:r>
              <w:rPr>
                <w:rFonts w:ascii="Arial" w:hAnsi="Arial" w:cs="Arial"/>
                <w:color w:val="000000"/>
                <w:sz w:val="18"/>
                <w:szCs w:val="18"/>
              </w:rPr>
              <w:t>, HIPPS</w:t>
            </w:r>
            <w:r w:rsidRPr="00964468">
              <w:rPr>
                <w:rFonts w:ascii="Arial" w:hAnsi="Arial" w:cs="Arial"/>
                <w:color w:val="000000"/>
                <w:sz w:val="18"/>
                <w:szCs w:val="18"/>
              </w:rPr>
              <w:t xml:space="preserve"> &amp; HCPCS </w:t>
            </w:r>
          </w:p>
          <w:p w14:paraId="13B48834" w14:textId="77777777" w:rsidR="0030316B" w:rsidRPr="00823051" w:rsidRDefault="0030316B" w:rsidP="0030316B">
            <w:pPr>
              <w:rPr>
                <w:rFonts w:ascii="Arial" w:hAnsi="Arial" w:cs="Arial"/>
                <w:color w:val="000000"/>
                <w:sz w:val="18"/>
                <w:szCs w:val="18"/>
              </w:rPr>
            </w:pPr>
          </w:p>
        </w:tc>
        <w:tc>
          <w:tcPr>
            <w:tcW w:w="365" w:type="pct"/>
            <w:tcBorders>
              <w:top w:val="nil"/>
              <w:left w:val="nil"/>
              <w:bottom w:val="single" w:sz="8" w:space="0" w:color="auto"/>
              <w:right w:val="single" w:sz="8" w:space="0" w:color="auto"/>
            </w:tcBorders>
            <w:shd w:val="clear" w:color="auto" w:fill="auto"/>
            <w:vAlign w:val="center"/>
            <w:hideMark/>
          </w:tcPr>
          <w:p w14:paraId="0FDA0192" w14:textId="77777777" w:rsidR="0030316B" w:rsidRPr="00823051" w:rsidRDefault="0030316B" w:rsidP="0030316B">
            <w:pP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397AE6E0" w14:textId="2C2804AB"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HCPCS / </w:t>
            </w:r>
            <w:r>
              <w:rPr>
                <w:rFonts w:ascii="Arial" w:hAnsi="Arial" w:cs="Arial"/>
                <w:color w:val="000000"/>
                <w:sz w:val="18"/>
                <w:szCs w:val="18"/>
              </w:rPr>
              <w:t xml:space="preserve">HIPPS / </w:t>
            </w:r>
            <w:r w:rsidRPr="00823051">
              <w:rPr>
                <w:rFonts w:ascii="Arial" w:hAnsi="Arial" w:cs="Arial"/>
                <w:color w:val="000000"/>
                <w:sz w:val="18"/>
                <w:szCs w:val="18"/>
              </w:rPr>
              <w:t>CPT Code</w:t>
            </w:r>
          </w:p>
        </w:tc>
        <w:tc>
          <w:tcPr>
            <w:tcW w:w="1085" w:type="pct"/>
            <w:tcBorders>
              <w:top w:val="nil"/>
              <w:left w:val="nil"/>
              <w:bottom w:val="single" w:sz="8" w:space="0" w:color="auto"/>
              <w:right w:val="single" w:sz="8" w:space="0" w:color="auto"/>
            </w:tcBorders>
            <w:shd w:val="clear" w:color="auto" w:fill="auto"/>
            <w:vAlign w:val="center"/>
            <w:hideMark/>
          </w:tcPr>
          <w:p w14:paraId="3AF7F8F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a valid Procedure code for the claim line </w:t>
            </w:r>
            <w:r w:rsidRPr="00964468">
              <w:rPr>
                <w:rFonts w:ascii="Arial" w:hAnsi="Arial" w:cs="Arial"/>
                <w:color w:val="000000"/>
                <w:sz w:val="18"/>
                <w:szCs w:val="18"/>
              </w:rPr>
              <w:t>as defined</w:t>
            </w:r>
            <w:r>
              <w:rPr>
                <w:rFonts w:ascii="Arial" w:hAnsi="Arial" w:cs="Arial"/>
                <w:color w:val="000000"/>
                <w:sz w:val="18"/>
                <w:szCs w:val="18"/>
              </w:rPr>
              <w:t xml:space="preserve"> by MC130.</w:t>
            </w:r>
          </w:p>
        </w:tc>
        <w:tc>
          <w:tcPr>
            <w:tcW w:w="386" w:type="pct"/>
            <w:tcBorders>
              <w:top w:val="nil"/>
              <w:left w:val="nil"/>
              <w:bottom w:val="single" w:sz="8" w:space="0" w:color="auto"/>
              <w:right w:val="single" w:sz="8" w:space="0" w:color="auto"/>
            </w:tcBorders>
            <w:shd w:val="clear" w:color="auto" w:fill="auto"/>
            <w:vAlign w:val="center"/>
            <w:hideMark/>
          </w:tcPr>
          <w:p w14:paraId="5617E50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DBA966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2A28211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A1</w:t>
            </w:r>
          </w:p>
        </w:tc>
      </w:tr>
      <w:tr w:rsidR="0030316B" w:rsidRPr="00823051" w14:paraId="2FAAB56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124281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322380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57</w:t>
            </w:r>
          </w:p>
        </w:tc>
        <w:tc>
          <w:tcPr>
            <w:tcW w:w="233" w:type="pct"/>
            <w:tcBorders>
              <w:top w:val="nil"/>
              <w:left w:val="nil"/>
              <w:bottom w:val="single" w:sz="8" w:space="0" w:color="auto"/>
              <w:right w:val="single" w:sz="8" w:space="0" w:color="auto"/>
            </w:tcBorders>
            <w:shd w:val="clear" w:color="auto" w:fill="auto"/>
            <w:vAlign w:val="center"/>
            <w:hideMark/>
          </w:tcPr>
          <w:p w14:paraId="42CCE15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MC056</w:t>
            </w:r>
          </w:p>
        </w:tc>
        <w:tc>
          <w:tcPr>
            <w:tcW w:w="366" w:type="pct"/>
            <w:tcBorders>
              <w:top w:val="nil"/>
              <w:left w:val="nil"/>
              <w:bottom w:val="single" w:sz="8" w:space="0" w:color="auto"/>
              <w:right w:val="single" w:sz="8" w:space="0" w:color="auto"/>
            </w:tcBorders>
            <w:shd w:val="clear" w:color="auto" w:fill="auto"/>
            <w:vAlign w:val="center"/>
            <w:hideMark/>
          </w:tcPr>
          <w:p w14:paraId="48EE0DF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Procedure Modifier - 1</w:t>
            </w:r>
          </w:p>
        </w:tc>
        <w:tc>
          <w:tcPr>
            <w:tcW w:w="335" w:type="pct"/>
            <w:tcBorders>
              <w:top w:val="nil"/>
              <w:left w:val="nil"/>
              <w:bottom w:val="single" w:sz="8" w:space="0" w:color="auto"/>
              <w:right w:val="single" w:sz="8" w:space="0" w:color="auto"/>
            </w:tcBorders>
            <w:shd w:val="clear" w:color="auto" w:fill="auto"/>
            <w:vAlign w:val="center"/>
            <w:hideMark/>
          </w:tcPr>
          <w:p w14:paraId="6F9B8A0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D0A6C8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14:paraId="53F2765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14:paraId="17B2FF1D"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48F1B9A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14:paraId="7C6C056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14:paraId="5717E9B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B6D7B8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20%</w:t>
            </w:r>
          </w:p>
        </w:tc>
        <w:tc>
          <w:tcPr>
            <w:tcW w:w="213" w:type="pct"/>
            <w:tcBorders>
              <w:top w:val="nil"/>
              <w:left w:val="nil"/>
              <w:bottom w:val="single" w:sz="8" w:space="0" w:color="auto"/>
              <w:right w:val="single" w:sz="8" w:space="0" w:color="auto"/>
            </w:tcBorders>
            <w:shd w:val="clear" w:color="auto" w:fill="auto"/>
            <w:vAlign w:val="center"/>
            <w:hideMark/>
          </w:tcPr>
          <w:p w14:paraId="4228BB6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53A3EE1A"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2FD75A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1098381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58</w:t>
            </w:r>
          </w:p>
        </w:tc>
        <w:tc>
          <w:tcPr>
            <w:tcW w:w="233" w:type="pct"/>
            <w:tcBorders>
              <w:top w:val="nil"/>
              <w:left w:val="nil"/>
              <w:bottom w:val="single" w:sz="8" w:space="0" w:color="auto"/>
              <w:right w:val="single" w:sz="8" w:space="0" w:color="auto"/>
            </w:tcBorders>
            <w:shd w:val="clear" w:color="auto" w:fill="auto"/>
            <w:vAlign w:val="center"/>
            <w:hideMark/>
          </w:tcPr>
          <w:p w14:paraId="3AAD178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MC057</w:t>
            </w:r>
          </w:p>
        </w:tc>
        <w:tc>
          <w:tcPr>
            <w:tcW w:w="366" w:type="pct"/>
            <w:tcBorders>
              <w:top w:val="nil"/>
              <w:left w:val="nil"/>
              <w:bottom w:val="single" w:sz="8" w:space="0" w:color="auto"/>
              <w:right w:val="single" w:sz="8" w:space="0" w:color="auto"/>
            </w:tcBorders>
            <w:shd w:val="clear" w:color="auto" w:fill="auto"/>
            <w:vAlign w:val="center"/>
            <w:hideMark/>
          </w:tcPr>
          <w:p w14:paraId="1D6BBCC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Procedure Modifier - 2</w:t>
            </w:r>
          </w:p>
        </w:tc>
        <w:tc>
          <w:tcPr>
            <w:tcW w:w="335" w:type="pct"/>
            <w:tcBorders>
              <w:top w:val="nil"/>
              <w:left w:val="nil"/>
              <w:bottom w:val="single" w:sz="8" w:space="0" w:color="auto"/>
              <w:right w:val="single" w:sz="8" w:space="0" w:color="auto"/>
            </w:tcBorders>
            <w:shd w:val="clear" w:color="auto" w:fill="auto"/>
            <w:vAlign w:val="center"/>
            <w:hideMark/>
          </w:tcPr>
          <w:p w14:paraId="4936F7D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CCFA8A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14:paraId="2585366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14:paraId="0284E84F"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3FD0DED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14:paraId="4B01A42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14:paraId="1903C9B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15EE90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14:paraId="711F2A3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CB2293A"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2F23F2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26E721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59</w:t>
            </w:r>
          </w:p>
        </w:tc>
        <w:tc>
          <w:tcPr>
            <w:tcW w:w="233" w:type="pct"/>
            <w:tcBorders>
              <w:top w:val="nil"/>
              <w:left w:val="nil"/>
              <w:bottom w:val="single" w:sz="8" w:space="0" w:color="auto"/>
              <w:right w:val="single" w:sz="8" w:space="0" w:color="auto"/>
            </w:tcBorders>
            <w:shd w:val="clear" w:color="auto" w:fill="auto"/>
            <w:vAlign w:val="center"/>
            <w:hideMark/>
          </w:tcPr>
          <w:p w14:paraId="521CE1C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MC058</w:t>
            </w:r>
          </w:p>
        </w:tc>
        <w:tc>
          <w:tcPr>
            <w:tcW w:w="366" w:type="pct"/>
            <w:tcBorders>
              <w:top w:val="nil"/>
              <w:left w:val="nil"/>
              <w:bottom w:val="single" w:sz="8" w:space="0" w:color="auto"/>
              <w:right w:val="single" w:sz="8" w:space="0" w:color="auto"/>
            </w:tcBorders>
            <w:shd w:val="clear" w:color="auto" w:fill="auto"/>
            <w:vAlign w:val="center"/>
            <w:hideMark/>
          </w:tcPr>
          <w:p w14:paraId="390DA8CB" w14:textId="77777777" w:rsidR="0030316B" w:rsidRPr="001952CD" w:rsidRDefault="0030316B" w:rsidP="0030316B">
            <w:pPr>
              <w:rPr>
                <w:rFonts w:ascii="Arial" w:hAnsi="Arial" w:cs="Arial"/>
                <w:color w:val="000000"/>
                <w:sz w:val="18"/>
                <w:szCs w:val="18"/>
              </w:rPr>
            </w:pPr>
            <w:r w:rsidRPr="001952CD">
              <w:rPr>
                <w:rFonts w:ascii="Arial" w:hAnsi="Arial" w:cs="Arial"/>
                <w:color w:val="000000"/>
                <w:sz w:val="18"/>
                <w:szCs w:val="18"/>
              </w:rPr>
              <w:t>ICD-</w:t>
            </w:r>
            <w:r>
              <w:rPr>
                <w:rFonts w:ascii="Arial" w:hAnsi="Arial" w:cs="Arial"/>
                <w:color w:val="000000"/>
                <w:sz w:val="18"/>
                <w:szCs w:val="18"/>
              </w:rPr>
              <w:t>PCS</w:t>
            </w:r>
            <w:r w:rsidRPr="001952CD">
              <w:rPr>
                <w:rFonts w:ascii="Arial" w:hAnsi="Arial" w:cs="Arial"/>
                <w:color w:val="000000"/>
                <w:sz w:val="18"/>
                <w:szCs w:val="18"/>
              </w:rPr>
              <w:t xml:space="preserve"> Primary Procedure Code</w:t>
            </w:r>
          </w:p>
        </w:tc>
        <w:tc>
          <w:tcPr>
            <w:tcW w:w="335" w:type="pct"/>
            <w:tcBorders>
              <w:top w:val="nil"/>
              <w:left w:val="nil"/>
              <w:bottom w:val="single" w:sz="8" w:space="0" w:color="auto"/>
              <w:right w:val="single" w:sz="8" w:space="0" w:color="auto"/>
            </w:tcBorders>
            <w:shd w:val="clear" w:color="auto" w:fill="auto"/>
            <w:vAlign w:val="center"/>
            <w:hideMark/>
          </w:tcPr>
          <w:p w14:paraId="5C113B00"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1C11653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14:paraId="6265A0C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14:paraId="6FD53D3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Pr>
                <w:rFonts w:ascii="Arial" w:hAnsi="Arial" w:cs="Arial"/>
                <w:color w:val="000000"/>
                <w:sz w:val="18"/>
                <w:szCs w:val="18"/>
              </w:rPr>
              <w:t>7</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14:paraId="629B5CA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Primary Procedure Code</w:t>
            </w:r>
          </w:p>
        </w:tc>
        <w:tc>
          <w:tcPr>
            <w:tcW w:w="1085" w:type="pct"/>
            <w:tcBorders>
              <w:top w:val="nil"/>
              <w:left w:val="nil"/>
              <w:bottom w:val="single" w:sz="8" w:space="0" w:color="auto"/>
              <w:right w:val="single" w:sz="8" w:space="0" w:color="auto"/>
            </w:tcBorders>
            <w:shd w:val="clear" w:color="auto" w:fill="auto"/>
            <w:vAlign w:val="center"/>
            <w:hideMark/>
          </w:tcPr>
          <w:p w14:paraId="7D3E202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primary </w:t>
            </w:r>
            <w:proofErr w:type="gramStart"/>
            <w:r w:rsidRPr="00823051">
              <w:rPr>
                <w:rFonts w:ascii="Arial" w:hAnsi="Arial" w:cs="Arial"/>
                <w:color w:val="000000"/>
                <w:sz w:val="18"/>
                <w:szCs w:val="18"/>
              </w:rPr>
              <w:t>ICD  procedure</w:t>
            </w:r>
            <w:proofErr w:type="gramEnd"/>
            <w:r w:rsidRPr="00823051">
              <w:rPr>
                <w:rFonts w:ascii="Arial" w:hAnsi="Arial" w:cs="Arial"/>
                <w:color w:val="000000"/>
                <w:sz w:val="18"/>
                <w:szCs w:val="18"/>
              </w:rPr>
              <w:t xml:space="preserve"> code when appropriate.  Repeat this code on all lines of the inpatient claim.  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53643575" w14:textId="77777777" w:rsidR="0030316B" w:rsidRPr="00075995" w:rsidRDefault="0030316B" w:rsidP="0030316B">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4663B9D2"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7ADC91D7"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55</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7AD3DC2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52B1F942"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9E4543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77E7F2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60</w:t>
            </w:r>
          </w:p>
        </w:tc>
        <w:tc>
          <w:tcPr>
            <w:tcW w:w="233" w:type="pct"/>
            <w:tcBorders>
              <w:top w:val="nil"/>
              <w:left w:val="nil"/>
              <w:bottom w:val="single" w:sz="8" w:space="0" w:color="auto"/>
              <w:right w:val="single" w:sz="8" w:space="0" w:color="auto"/>
            </w:tcBorders>
            <w:shd w:val="clear" w:color="auto" w:fill="auto"/>
            <w:vAlign w:val="center"/>
            <w:hideMark/>
          </w:tcPr>
          <w:p w14:paraId="2AE1644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MC059</w:t>
            </w:r>
          </w:p>
        </w:tc>
        <w:tc>
          <w:tcPr>
            <w:tcW w:w="366" w:type="pct"/>
            <w:tcBorders>
              <w:top w:val="nil"/>
              <w:left w:val="nil"/>
              <w:bottom w:val="single" w:sz="8" w:space="0" w:color="auto"/>
              <w:right w:val="single" w:sz="8" w:space="0" w:color="auto"/>
            </w:tcBorders>
            <w:shd w:val="clear" w:color="auto" w:fill="auto"/>
            <w:vAlign w:val="center"/>
            <w:hideMark/>
          </w:tcPr>
          <w:p w14:paraId="23D0882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Date of Service - From</w:t>
            </w:r>
          </w:p>
        </w:tc>
        <w:tc>
          <w:tcPr>
            <w:tcW w:w="335" w:type="pct"/>
            <w:tcBorders>
              <w:top w:val="nil"/>
              <w:left w:val="nil"/>
              <w:bottom w:val="single" w:sz="8" w:space="0" w:color="auto"/>
              <w:right w:val="single" w:sz="8" w:space="0" w:color="auto"/>
            </w:tcBorders>
            <w:shd w:val="clear" w:color="auto" w:fill="auto"/>
            <w:vAlign w:val="center"/>
            <w:hideMark/>
          </w:tcPr>
          <w:p w14:paraId="1203246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1D97F85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6A1E8CD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310E54F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0DDE9CC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Date of Service</w:t>
            </w:r>
          </w:p>
        </w:tc>
        <w:tc>
          <w:tcPr>
            <w:tcW w:w="1085" w:type="pct"/>
            <w:tcBorders>
              <w:top w:val="nil"/>
              <w:left w:val="nil"/>
              <w:bottom w:val="single" w:sz="8" w:space="0" w:color="auto"/>
              <w:right w:val="single" w:sz="8" w:space="0" w:color="auto"/>
            </w:tcBorders>
            <w:shd w:val="clear" w:color="auto" w:fill="auto"/>
            <w:vAlign w:val="center"/>
            <w:hideMark/>
          </w:tcPr>
          <w:p w14:paraId="3030C98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date of service for the claim line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5AB0B82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894B3A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0BBC526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59E0DD0F" w14:textId="77777777"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0B4298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6AA9DDA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11A8758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MC060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06B1A88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Date of Service - To</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689B909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3306141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0B3DBB8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A4F151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26E8C2F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Date of Service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4A8B31C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end service date for the claim line in CCYYMMDD Format.  For inpatient claims, the room and board line may or may not be equal to the discharge date.  Procedures delivered during a visit should indicate which date they occurred.</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590168C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261E3B3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70D2966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1A3BA1BA"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28D7B2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8BAD79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w:t>
            </w:r>
          </w:p>
        </w:tc>
        <w:tc>
          <w:tcPr>
            <w:tcW w:w="233" w:type="pct"/>
            <w:tcBorders>
              <w:top w:val="nil"/>
              <w:left w:val="nil"/>
              <w:bottom w:val="single" w:sz="8" w:space="0" w:color="auto"/>
              <w:right w:val="single" w:sz="8" w:space="0" w:color="auto"/>
            </w:tcBorders>
            <w:shd w:val="clear" w:color="auto" w:fill="auto"/>
            <w:vAlign w:val="center"/>
            <w:hideMark/>
          </w:tcPr>
          <w:p w14:paraId="22EEAEA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MC061</w:t>
            </w:r>
          </w:p>
        </w:tc>
        <w:tc>
          <w:tcPr>
            <w:tcW w:w="366" w:type="pct"/>
            <w:tcBorders>
              <w:top w:val="nil"/>
              <w:left w:val="nil"/>
              <w:bottom w:val="single" w:sz="8" w:space="0" w:color="auto"/>
              <w:right w:val="single" w:sz="8" w:space="0" w:color="auto"/>
            </w:tcBorders>
            <w:shd w:val="clear" w:color="auto" w:fill="auto"/>
            <w:vAlign w:val="center"/>
            <w:hideMark/>
          </w:tcPr>
          <w:p w14:paraId="39AFFA5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Quantity</w:t>
            </w:r>
          </w:p>
        </w:tc>
        <w:tc>
          <w:tcPr>
            <w:tcW w:w="335" w:type="pct"/>
            <w:tcBorders>
              <w:top w:val="nil"/>
              <w:left w:val="nil"/>
              <w:bottom w:val="single" w:sz="8" w:space="0" w:color="auto"/>
              <w:right w:val="single" w:sz="8" w:space="0" w:color="auto"/>
            </w:tcBorders>
            <w:shd w:val="clear" w:color="auto" w:fill="auto"/>
            <w:vAlign w:val="center"/>
            <w:hideMark/>
          </w:tcPr>
          <w:p w14:paraId="2F24A19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B59107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14:paraId="12D8F4C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14:paraId="283255F3"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15]</w:t>
            </w:r>
          </w:p>
        </w:tc>
        <w:tc>
          <w:tcPr>
            <w:tcW w:w="579" w:type="pct"/>
            <w:tcBorders>
              <w:top w:val="nil"/>
              <w:left w:val="nil"/>
              <w:bottom w:val="single" w:sz="8" w:space="0" w:color="auto"/>
              <w:right w:val="single" w:sz="8" w:space="0" w:color="auto"/>
            </w:tcBorders>
            <w:shd w:val="clear" w:color="auto" w:fill="auto"/>
            <w:vAlign w:val="center"/>
            <w:hideMark/>
          </w:tcPr>
          <w:p w14:paraId="2E1809D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Claim line units of service</w:t>
            </w:r>
          </w:p>
        </w:tc>
        <w:tc>
          <w:tcPr>
            <w:tcW w:w="1085" w:type="pct"/>
            <w:tcBorders>
              <w:top w:val="nil"/>
              <w:left w:val="nil"/>
              <w:bottom w:val="single" w:sz="8" w:space="0" w:color="auto"/>
              <w:right w:val="single" w:sz="8" w:space="0" w:color="auto"/>
            </w:tcBorders>
            <w:shd w:val="clear" w:color="auto" w:fill="auto"/>
            <w:vAlign w:val="center"/>
            <w:hideMark/>
          </w:tcPr>
          <w:p w14:paraId="6B3E70A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count of services / units performed. </w:t>
            </w:r>
          </w:p>
        </w:tc>
        <w:tc>
          <w:tcPr>
            <w:tcW w:w="386" w:type="pct"/>
            <w:tcBorders>
              <w:top w:val="nil"/>
              <w:left w:val="nil"/>
              <w:bottom w:val="single" w:sz="8" w:space="0" w:color="auto"/>
              <w:right w:val="single" w:sz="8" w:space="0" w:color="auto"/>
            </w:tcBorders>
            <w:shd w:val="clear" w:color="auto" w:fill="auto"/>
            <w:vAlign w:val="center"/>
            <w:hideMark/>
          </w:tcPr>
          <w:p w14:paraId="5574473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8DD5B7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0F0A53C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A1</w:t>
            </w:r>
          </w:p>
        </w:tc>
      </w:tr>
      <w:tr w:rsidR="0030316B" w:rsidRPr="00823051" w14:paraId="462A4CE5" w14:textId="77777777" w:rsidTr="00256CA4">
        <w:trPr>
          <w:cantSplit/>
          <w:trHeight w:val="19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CB8202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3EB6723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63</w:t>
            </w:r>
          </w:p>
        </w:tc>
        <w:tc>
          <w:tcPr>
            <w:tcW w:w="233" w:type="pct"/>
            <w:tcBorders>
              <w:top w:val="nil"/>
              <w:left w:val="nil"/>
              <w:bottom w:val="single" w:sz="8" w:space="0" w:color="auto"/>
              <w:right w:val="single" w:sz="8" w:space="0" w:color="auto"/>
            </w:tcBorders>
            <w:shd w:val="clear" w:color="auto" w:fill="auto"/>
            <w:vAlign w:val="center"/>
            <w:hideMark/>
          </w:tcPr>
          <w:p w14:paraId="7848F0D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MC062</w:t>
            </w:r>
          </w:p>
        </w:tc>
        <w:tc>
          <w:tcPr>
            <w:tcW w:w="366" w:type="pct"/>
            <w:tcBorders>
              <w:top w:val="nil"/>
              <w:left w:val="nil"/>
              <w:bottom w:val="single" w:sz="8" w:space="0" w:color="auto"/>
              <w:right w:val="single" w:sz="8" w:space="0" w:color="auto"/>
            </w:tcBorders>
            <w:shd w:val="clear" w:color="auto" w:fill="auto"/>
            <w:vAlign w:val="center"/>
            <w:hideMark/>
          </w:tcPr>
          <w:p w14:paraId="214D274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Charge Amount</w:t>
            </w:r>
          </w:p>
        </w:tc>
        <w:tc>
          <w:tcPr>
            <w:tcW w:w="335" w:type="pct"/>
            <w:tcBorders>
              <w:top w:val="nil"/>
              <w:left w:val="nil"/>
              <w:bottom w:val="single" w:sz="8" w:space="0" w:color="auto"/>
              <w:right w:val="single" w:sz="8" w:space="0" w:color="auto"/>
            </w:tcBorders>
            <w:shd w:val="clear" w:color="auto" w:fill="auto"/>
            <w:vAlign w:val="center"/>
            <w:hideMark/>
          </w:tcPr>
          <w:p w14:paraId="27E986B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4E2213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322091F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268DAFC4"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249CBAA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of provider charges for the claim line</w:t>
            </w:r>
          </w:p>
        </w:tc>
        <w:tc>
          <w:tcPr>
            <w:tcW w:w="1085" w:type="pct"/>
            <w:tcBorders>
              <w:top w:val="nil"/>
              <w:left w:val="nil"/>
              <w:bottom w:val="single" w:sz="8" w:space="0" w:color="auto"/>
              <w:right w:val="single" w:sz="8" w:space="0" w:color="auto"/>
            </w:tcBorders>
            <w:shd w:val="clear" w:color="auto" w:fill="auto"/>
            <w:vAlign w:val="center"/>
            <w:hideMark/>
          </w:tcPr>
          <w:p w14:paraId="2BB1B1A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charge amount for this claim line.  </w:t>
            </w:r>
            <w:proofErr w:type="gramStart"/>
            <w:r w:rsidRPr="00823051">
              <w:rPr>
                <w:rFonts w:ascii="Arial" w:hAnsi="Arial" w:cs="Arial"/>
                <w:color w:val="000000"/>
                <w:sz w:val="18"/>
                <w:szCs w:val="18"/>
              </w:rPr>
              <w:t>0 dollar</w:t>
            </w:r>
            <w:proofErr w:type="gramEnd"/>
            <w:r w:rsidRPr="00823051">
              <w:rPr>
                <w:rFonts w:ascii="Arial" w:hAnsi="Arial" w:cs="Arial"/>
                <w:color w:val="000000"/>
                <w:sz w:val="18"/>
                <w:szCs w:val="18"/>
              </w:rPr>
              <w:t xml:space="preserve"> charges allowed only when the procedure code indicates a Category II procedure code vs. a service code.  When reporting Total Charges for facilities for the entire claim use 001 (the generally accepted Total Charge Revenue Code) in MC054 (Revenue Code).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5AF9E9E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r>
              <w:rPr>
                <w:rFonts w:ascii="Arial" w:hAnsi="Arial" w:cs="Arial"/>
                <w:color w:val="000000"/>
                <w:sz w:val="18"/>
                <w:szCs w:val="18"/>
              </w:rPr>
              <w:br/>
            </w:r>
            <w:r>
              <w:rPr>
                <w:rFonts w:ascii="Arial" w:hAnsi="Arial" w:cs="Arial"/>
                <w:color w:val="000000"/>
                <w:sz w:val="18"/>
                <w:szCs w:val="18"/>
              </w:rPr>
              <w:br/>
              <w:t xml:space="preserve">MC062 must be greater than zero when MC130 is not 6. </w:t>
            </w:r>
          </w:p>
        </w:tc>
        <w:tc>
          <w:tcPr>
            <w:tcW w:w="234" w:type="pct"/>
            <w:tcBorders>
              <w:top w:val="nil"/>
              <w:left w:val="nil"/>
              <w:bottom w:val="single" w:sz="8" w:space="0" w:color="auto"/>
              <w:right w:val="single" w:sz="8" w:space="0" w:color="auto"/>
            </w:tcBorders>
            <w:shd w:val="clear" w:color="auto" w:fill="auto"/>
            <w:vAlign w:val="center"/>
            <w:hideMark/>
          </w:tcPr>
          <w:p w14:paraId="408E20C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278C231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59834785"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FD4C17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00F992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64</w:t>
            </w:r>
          </w:p>
        </w:tc>
        <w:tc>
          <w:tcPr>
            <w:tcW w:w="233" w:type="pct"/>
            <w:tcBorders>
              <w:top w:val="nil"/>
              <w:left w:val="nil"/>
              <w:bottom w:val="single" w:sz="8" w:space="0" w:color="auto"/>
              <w:right w:val="single" w:sz="8" w:space="0" w:color="auto"/>
            </w:tcBorders>
            <w:shd w:val="clear" w:color="auto" w:fill="auto"/>
            <w:vAlign w:val="center"/>
            <w:hideMark/>
          </w:tcPr>
          <w:p w14:paraId="71731E3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MC063</w:t>
            </w:r>
          </w:p>
        </w:tc>
        <w:tc>
          <w:tcPr>
            <w:tcW w:w="366" w:type="pct"/>
            <w:tcBorders>
              <w:top w:val="nil"/>
              <w:left w:val="nil"/>
              <w:bottom w:val="single" w:sz="8" w:space="0" w:color="auto"/>
              <w:right w:val="single" w:sz="8" w:space="0" w:color="auto"/>
            </w:tcBorders>
            <w:shd w:val="clear" w:color="auto" w:fill="auto"/>
            <w:vAlign w:val="center"/>
            <w:hideMark/>
          </w:tcPr>
          <w:p w14:paraId="685C2FC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Paid Amount</w:t>
            </w:r>
          </w:p>
        </w:tc>
        <w:tc>
          <w:tcPr>
            <w:tcW w:w="335" w:type="pct"/>
            <w:tcBorders>
              <w:top w:val="nil"/>
              <w:left w:val="nil"/>
              <w:bottom w:val="single" w:sz="8" w:space="0" w:color="auto"/>
              <w:right w:val="single" w:sz="8" w:space="0" w:color="auto"/>
            </w:tcBorders>
            <w:shd w:val="clear" w:color="auto" w:fill="auto"/>
            <w:vAlign w:val="center"/>
            <w:hideMark/>
          </w:tcPr>
          <w:p w14:paraId="33A0D0B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3B73A88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F15887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5821A20F"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1D530F5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paid by the carrier for the claim line</w:t>
            </w:r>
          </w:p>
        </w:tc>
        <w:tc>
          <w:tcPr>
            <w:tcW w:w="1085" w:type="pct"/>
            <w:tcBorders>
              <w:top w:val="nil"/>
              <w:left w:val="nil"/>
              <w:bottom w:val="single" w:sz="8" w:space="0" w:color="auto"/>
              <w:right w:val="single" w:sz="8" w:space="0" w:color="auto"/>
            </w:tcBorders>
            <w:shd w:val="clear" w:color="auto" w:fill="auto"/>
            <w:vAlign w:val="center"/>
            <w:hideMark/>
          </w:tcPr>
          <w:p w14:paraId="167F3F3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amount paid for the claim line.  Report 0 if line is paid as part of another procedure / claim lin</w:t>
            </w:r>
            <w:r>
              <w:rPr>
                <w:rFonts w:ascii="Arial" w:hAnsi="Arial" w:cs="Arial"/>
                <w:color w:val="000000"/>
                <w:sz w:val="18"/>
                <w:szCs w:val="18"/>
              </w:rPr>
              <w:t xml:space="preserve">e.  Do not report any value if </w:t>
            </w:r>
            <w:r w:rsidRPr="00823051">
              <w:rPr>
                <w:rFonts w:ascii="Arial" w:hAnsi="Arial" w:cs="Arial"/>
                <w:color w:val="000000"/>
                <w:sz w:val="18"/>
                <w:szCs w:val="18"/>
              </w:rPr>
              <w:t xml:space="preserve">the line is denied.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2AA7E71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Required when MC038 = 1, 2, 3, 19, 20 or 21</w:t>
            </w:r>
          </w:p>
        </w:tc>
        <w:tc>
          <w:tcPr>
            <w:tcW w:w="234" w:type="pct"/>
            <w:tcBorders>
              <w:top w:val="nil"/>
              <w:left w:val="nil"/>
              <w:bottom w:val="single" w:sz="8" w:space="0" w:color="auto"/>
              <w:right w:val="single" w:sz="8" w:space="0" w:color="auto"/>
            </w:tcBorders>
            <w:shd w:val="clear" w:color="auto" w:fill="auto"/>
            <w:vAlign w:val="center"/>
            <w:hideMark/>
          </w:tcPr>
          <w:p w14:paraId="0658F7E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1E2A58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14B9AD4B" w14:textId="77777777"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C5BA43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2B899B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65</w:t>
            </w:r>
          </w:p>
        </w:tc>
        <w:tc>
          <w:tcPr>
            <w:tcW w:w="233" w:type="pct"/>
            <w:tcBorders>
              <w:top w:val="nil"/>
              <w:left w:val="nil"/>
              <w:bottom w:val="single" w:sz="8" w:space="0" w:color="auto"/>
              <w:right w:val="single" w:sz="8" w:space="0" w:color="auto"/>
            </w:tcBorders>
            <w:shd w:val="clear" w:color="auto" w:fill="auto"/>
            <w:vAlign w:val="center"/>
            <w:hideMark/>
          </w:tcPr>
          <w:p w14:paraId="7EEDEE5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MC064</w:t>
            </w:r>
          </w:p>
        </w:tc>
        <w:tc>
          <w:tcPr>
            <w:tcW w:w="366" w:type="pct"/>
            <w:tcBorders>
              <w:top w:val="nil"/>
              <w:left w:val="nil"/>
              <w:bottom w:val="single" w:sz="8" w:space="0" w:color="auto"/>
              <w:right w:val="single" w:sz="8" w:space="0" w:color="auto"/>
            </w:tcBorders>
            <w:shd w:val="clear" w:color="auto" w:fill="auto"/>
            <w:vAlign w:val="center"/>
            <w:hideMark/>
          </w:tcPr>
          <w:p w14:paraId="08DDC99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Prepaid Amount</w:t>
            </w:r>
          </w:p>
        </w:tc>
        <w:tc>
          <w:tcPr>
            <w:tcW w:w="335" w:type="pct"/>
            <w:tcBorders>
              <w:top w:val="nil"/>
              <w:left w:val="nil"/>
              <w:bottom w:val="single" w:sz="8" w:space="0" w:color="auto"/>
              <w:right w:val="single" w:sz="8" w:space="0" w:color="auto"/>
            </w:tcBorders>
            <w:shd w:val="clear" w:color="auto" w:fill="auto"/>
            <w:vAlign w:val="center"/>
            <w:hideMark/>
          </w:tcPr>
          <w:p w14:paraId="3F8C719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9ED7FE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774F70B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3DA3189B"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34F3D82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carrier has prepaid towards the claim line</w:t>
            </w:r>
          </w:p>
        </w:tc>
        <w:tc>
          <w:tcPr>
            <w:tcW w:w="1085" w:type="pct"/>
            <w:tcBorders>
              <w:top w:val="nil"/>
              <w:left w:val="nil"/>
              <w:bottom w:val="single" w:sz="8" w:space="0" w:color="auto"/>
              <w:right w:val="single" w:sz="8" w:space="0" w:color="auto"/>
            </w:tcBorders>
            <w:shd w:val="clear" w:color="auto" w:fill="auto"/>
            <w:vAlign w:val="center"/>
            <w:hideMark/>
          </w:tcPr>
          <w:p w14:paraId="09B78AC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prepaid amount for this claim line.  Report the Fee for Service equivalent amount for Capitated services.  Report 0 when there is no Prepaid amount.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6154133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17208C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EC7DEC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554A3B65" w14:textId="77777777"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239D08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6F02241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4030282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MC065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128236A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Copay Amount</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2877FC5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1E1759C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00DB595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7A004895"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77ED695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of Copay member/patient is responsible to pay</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69F066C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amount that defines a preset, fixed amount for this claim line service that the patient is responsible to pay.  Report 0 if no Copay applies.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46A4F26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40F560F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2096D3D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A1</w:t>
            </w:r>
          </w:p>
        </w:tc>
      </w:tr>
      <w:tr w:rsidR="0030316B" w:rsidRPr="00823051" w14:paraId="6F37FD00" w14:textId="77777777"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BD56C6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5AD908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67</w:t>
            </w:r>
          </w:p>
        </w:tc>
        <w:tc>
          <w:tcPr>
            <w:tcW w:w="233" w:type="pct"/>
            <w:tcBorders>
              <w:top w:val="nil"/>
              <w:left w:val="nil"/>
              <w:bottom w:val="single" w:sz="8" w:space="0" w:color="auto"/>
              <w:right w:val="single" w:sz="8" w:space="0" w:color="auto"/>
            </w:tcBorders>
            <w:shd w:val="clear" w:color="auto" w:fill="auto"/>
            <w:vAlign w:val="center"/>
            <w:hideMark/>
          </w:tcPr>
          <w:p w14:paraId="4E8E595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MC066</w:t>
            </w:r>
          </w:p>
        </w:tc>
        <w:tc>
          <w:tcPr>
            <w:tcW w:w="366" w:type="pct"/>
            <w:tcBorders>
              <w:top w:val="nil"/>
              <w:left w:val="nil"/>
              <w:bottom w:val="single" w:sz="8" w:space="0" w:color="auto"/>
              <w:right w:val="single" w:sz="8" w:space="0" w:color="auto"/>
            </w:tcBorders>
            <w:shd w:val="clear" w:color="auto" w:fill="auto"/>
            <w:vAlign w:val="center"/>
            <w:hideMark/>
          </w:tcPr>
          <w:p w14:paraId="460657B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Coinsurance Amount</w:t>
            </w:r>
          </w:p>
        </w:tc>
        <w:tc>
          <w:tcPr>
            <w:tcW w:w="335" w:type="pct"/>
            <w:tcBorders>
              <w:top w:val="nil"/>
              <w:left w:val="nil"/>
              <w:bottom w:val="single" w:sz="8" w:space="0" w:color="auto"/>
              <w:right w:val="single" w:sz="8" w:space="0" w:color="auto"/>
            </w:tcBorders>
            <w:shd w:val="clear" w:color="auto" w:fill="auto"/>
            <w:vAlign w:val="center"/>
            <w:hideMark/>
          </w:tcPr>
          <w:p w14:paraId="7C5EE92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602384C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4DAA0A8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0F62D262"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5D2DBE4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of coinsurance member/patient is responsible to pay</w:t>
            </w:r>
          </w:p>
        </w:tc>
        <w:tc>
          <w:tcPr>
            <w:tcW w:w="1085" w:type="pct"/>
            <w:tcBorders>
              <w:top w:val="nil"/>
              <w:left w:val="nil"/>
              <w:bottom w:val="single" w:sz="8" w:space="0" w:color="auto"/>
              <w:right w:val="single" w:sz="8" w:space="0" w:color="auto"/>
            </w:tcBorders>
            <w:shd w:val="clear" w:color="auto" w:fill="auto"/>
            <w:vAlign w:val="center"/>
            <w:hideMark/>
          </w:tcPr>
          <w:p w14:paraId="3EEACC3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amount that defines a calculated percentage amount for this claim line service that the patient is responsible to pay.  Report 0 if no Coinsurance applies.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50A8586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5554BA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144326E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A1</w:t>
            </w:r>
          </w:p>
        </w:tc>
      </w:tr>
      <w:tr w:rsidR="0030316B" w:rsidRPr="00823051" w14:paraId="5E2EC6B2" w14:textId="77777777"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1F1D2B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52DE86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68</w:t>
            </w:r>
          </w:p>
        </w:tc>
        <w:tc>
          <w:tcPr>
            <w:tcW w:w="233" w:type="pct"/>
            <w:tcBorders>
              <w:top w:val="nil"/>
              <w:left w:val="nil"/>
              <w:bottom w:val="single" w:sz="8" w:space="0" w:color="auto"/>
              <w:right w:val="single" w:sz="8" w:space="0" w:color="auto"/>
            </w:tcBorders>
            <w:shd w:val="clear" w:color="auto" w:fill="auto"/>
            <w:vAlign w:val="center"/>
            <w:hideMark/>
          </w:tcPr>
          <w:p w14:paraId="0D3AD36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MC067</w:t>
            </w:r>
          </w:p>
        </w:tc>
        <w:tc>
          <w:tcPr>
            <w:tcW w:w="366" w:type="pct"/>
            <w:tcBorders>
              <w:top w:val="nil"/>
              <w:left w:val="nil"/>
              <w:bottom w:val="single" w:sz="8" w:space="0" w:color="auto"/>
              <w:right w:val="single" w:sz="8" w:space="0" w:color="auto"/>
            </w:tcBorders>
            <w:shd w:val="clear" w:color="auto" w:fill="auto"/>
            <w:vAlign w:val="center"/>
            <w:hideMark/>
          </w:tcPr>
          <w:p w14:paraId="24CBD6A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Deductible Amount</w:t>
            </w:r>
          </w:p>
        </w:tc>
        <w:tc>
          <w:tcPr>
            <w:tcW w:w="335" w:type="pct"/>
            <w:tcBorders>
              <w:top w:val="nil"/>
              <w:left w:val="nil"/>
              <w:bottom w:val="single" w:sz="8" w:space="0" w:color="auto"/>
              <w:right w:val="single" w:sz="8" w:space="0" w:color="auto"/>
            </w:tcBorders>
            <w:shd w:val="clear" w:color="auto" w:fill="auto"/>
            <w:vAlign w:val="center"/>
            <w:hideMark/>
          </w:tcPr>
          <w:p w14:paraId="3AF78BA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45B5799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E0622E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2C7575E5"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3138AFB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of deductible member/patient is responsible to pay on the claim line</w:t>
            </w:r>
          </w:p>
        </w:tc>
        <w:tc>
          <w:tcPr>
            <w:tcW w:w="1085" w:type="pct"/>
            <w:tcBorders>
              <w:top w:val="nil"/>
              <w:left w:val="nil"/>
              <w:bottom w:val="single" w:sz="8" w:space="0" w:color="auto"/>
              <w:right w:val="single" w:sz="8" w:space="0" w:color="auto"/>
            </w:tcBorders>
            <w:shd w:val="clear" w:color="auto" w:fill="auto"/>
            <w:vAlign w:val="center"/>
            <w:hideMark/>
          </w:tcPr>
          <w:p w14:paraId="66B95A3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amount that defines a preset, fixed amount for this claim line service that the patient is responsible to pay.  Report 0 if no Deductible applies to service.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6FC7CBC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EE231B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2699326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A1</w:t>
            </w:r>
          </w:p>
        </w:tc>
      </w:tr>
      <w:tr w:rsidR="0030316B" w:rsidRPr="00823051" w14:paraId="4C5D43F1"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389867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0DF92B8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69</w:t>
            </w:r>
          </w:p>
        </w:tc>
        <w:tc>
          <w:tcPr>
            <w:tcW w:w="233" w:type="pct"/>
            <w:tcBorders>
              <w:top w:val="nil"/>
              <w:left w:val="nil"/>
              <w:bottom w:val="single" w:sz="8" w:space="0" w:color="auto"/>
              <w:right w:val="single" w:sz="8" w:space="0" w:color="auto"/>
            </w:tcBorders>
            <w:shd w:val="clear" w:color="auto" w:fill="auto"/>
            <w:vAlign w:val="center"/>
            <w:hideMark/>
          </w:tcPr>
          <w:p w14:paraId="2B0688E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MC068</w:t>
            </w:r>
          </w:p>
        </w:tc>
        <w:tc>
          <w:tcPr>
            <w:tcW w:w="366" w:type="pct"/>
            <w:tcBorders>
              <w:top w:val="nil"/>
              <w:left w:val="nil"/>
              <w:bottom w:val="single" w:sz="8" w:space="0" w:color="auto"/>
              <w:right w:val="single" w:sz="8" w:space="0" w:color="auto"/>
            </w:tcBorders>
            <w:shd w:val="clear" w:color="auto" w:fill="auto"/>
            <w:vAlign w:val="center"/>
            <w:hideMark/>
          </w:tcPr>
          <w:p w14:paraId="34BF7AC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Patient Control Number</w:t>
            </w:r>
          </w:p>
        </w:tc>
        <w:tc>
          <w:tcPr>
            <w:tcW w:w="335" w:type="pct"/>
            <w:tcBorders>
              <w:top w:val="nil"/>
              <w:left w:val="nil"/>
              <w:bottom w:val="single" w:sz="8" w:space="0" w:color="auto"/>
              <w:right w:val="single" w:sz="8" w:space="0" w:color="auto"/>
            </w:tcBorders>
            <w:shd w:val="clear" w:color="auto" w:fill="auto"/>
            <w:vAlign w:val="center"/>
            <w:hideMark/>
          </w:tcPr>
          <w:p w14:paraId="30D63B93"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25B845F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29615DE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14:paraId="175CA88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20]</w:t>
            </w:r>
          </w:p>
        </w:tc>
        <w:tc>
          <w:tcPr>
            <w:tcW w:w="579" w:type="pct"/>
            <w:tcBorders>
              <w:top w:val="nil"/>
              <w:left w:val="nil"/>
              <w:bottom w:val="single" w:sz="8" w:space="0" w:color="auto"/>
              <w:right w:val="single" w:sz="8" w:space="0" w:color="auto"/>
            </w:tcBorders>
            <w:shd w:val="clear" w:color="auto" w:fill="auto"/>
            <w:vAlign w:val="center"/>
            <w:hideMark/>
          </w:tcPr>
          <w:p w14:paraId="58BA510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Patient Control Number</w:t>
            </w:r>
          </w:p>
        </w:tc>
        <w:tc>
          <w:tcPr>
            <w:tcW w:w="1085" w:type="pct"/>
            <w:tcBorders>
              <w:top w:val="nil"/>
              <w:left w:val="nil"/>
              <w:bottom w:val="single" w:sz="8" w:space="0" w:color="auto"/>
              <w:right w:val="single" w:sz="8" w:space="0" w:color="auto"/>
            </w:tcBorders>
            <w:shd w:val="clear" w:color="auto" w:fill="auto"/>
            <w:vAlign w:val="center"/>
            <w:hideMark/>
          </w:tcPr>
          <w:p w14:paraId="7EC381C2" w14:textId="77777777" w:rsidR="0030316B" w:rsidRPr="008C01F9" w:rsidRDefault="0030316B" w:rsidP="0030316B">
            <w:pPr>
              <w:rPr>
                <w:rFonts w:ascii="Arial" w:hAnsi="Arial" w:cs="Arial"/>
                <w:color w:val="000000"/>
                <w:sz w:val="18"/>
                <w:szCs w:val="18"/>
                <w:highlight w:val="yellow"/>
              </w:rPr>
            </w:pPr>
            <w:r w:rsidRPr="009C53E0">
              <w:rPr>
                <w:rFonts w:ascii="Arial" w:hAnsi="Arial" w:cs="Arial"/>
                <w:color w:val="000000"/>
                <w:sz w:val="18"/>
                <w:szCs w:val="18"/>
              </w:rPr>
              <w:t>Report the provider assigned Encounter / Visit number to identify patient treatment</w:t>
            </w:r>
            <w:r w:rsidRPr="003B28AC">
              <w:rPr>
                <w:rFonts w:ascii="Arial" w:hAnsi="Arial" w:cs="Arial"/>
                <w:color w:val="000000"/>
                <w:sz w:val="18"/>
                <w:szCs w:val="18"/>
              </w:rPr>
              <w:t>.  Also known as the Patient Account Number.</w:t>
            </w:r>
          </w:p>
        </w:tc>
        <w:tc>
          <w:tcPr>
            <w:tcW w:w="386" w:type="pct"/>
            <w:tcBorders>
              <w:top w:val="nil"/>
              <w:left w:val="nil"/>
              <w:bottom w:val="single" w:sz="8" w:space="0" w:color="auto"/>
              <w:right w:val="single" w:sz="8" w:space="0" w:color="auto"/>
            </w:tcBorders>
            <w:shd w:val="clear" w:color="auto" w:fill="auto"/>
            <w:vAlign w:val="center"/>
            <w:hideMark/>
          </w:tcPr>
          <w:p w14:paraId="2D55F839" w14:textId="77777777" w:rsidR="0030316B" w:rsidRDefault="0030316B" w:rsidP="0030316B">
            <w:pPr>
              <w:jc w:val="center"/>
              <w:rPr>
                <w:rFonts w:ascii="Arial" w:hAnsi="Arial" w:cs="Arial"/>
                <w:color w:val="000000"/>
                <w:sz w:val="18"/>
                <w:szCs w:val="18"/>
              </w:rPr>
            </w:pPr>
          </w:p>
          <w:p w14:paraId="56206937" w14:textId="77777777" w:rsidR="0030316B" w:rsidRPr="00075995" w:rsidRDefault="0030316B" w:rsidP="0030316B">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347139E6"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76C6FB0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4A98360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6E0BB2D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104647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0901DD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70</w:t>
            </w:r>
          </w:p>
        </w:tc>
        <w:tc>
          <w:tcPr>
            <w:tcW w:w="233" w:type="pct"/>
            <w:tcBorders>
              <w:top w:val="nil"/>
              <w:left w:val="nil"/>
              <w:bottom w:val="single" w:sz="8" w:space="0" w:color="auto"/>
              <w:right w:val="single" w:sz="8" w:space="0" w:color="auto"/>
            </w:tcBorders>
            <w:shd w:val="clear" w:color="auto" w:fill="auto"/>
            <w:vAlign w:val="center"/>
            <w:hideMark/>
          </w:tcPr>
          <w:p w14:paraId="03D5F32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MC069</w:t>
            </w:r>
          </w:p>
        </w:tc>
        <w:tc>
          <w:tcPr>
            <w:tcW w:w="366" w:type="pct"/>
            <w:tcBorders>
              <w:top w:val="nil"/>
              <w:left w:val="nil"/>
              <w:bottom w:val="single" w:sz="8" w:space="0" w:color="auto"/>
              <w:right w:val="single" w:sz="8" w:space="0" w:color="auto"/>
            </w:tcBorders>
            <w:shd w:val="clear" w:color="auto" w:fill="auto"/>
            <w:vAlign w:val="center"/>
            <w:hideMark/>
          </w:tcPr>
          <w:p w14:paraId="41DD4F5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Discharge Date</w:t>
            </w:r>
          </w:p>
        </w:tc>
        <w:tc>
          <w:tcPr>
            <w:tcW w:w="335" w:type="pct"/>
            <w:tcBorders>
              <w:top w:val="nil"/>
              <w:left w:val="nil"/>
              <w:bottom w:val="single" w:sz="8" w:space="0" w:color="auto"/>
              <w:right w:val="single" w:sz="8" w:space="0" w:color="auto"/>
            </w:tcBorders>
            <w:shd w:val="clear" w:color="auto" w:fill="auto"/>
            <w:vAlign w:val="center"/>
            <w:hideMark/>
          </w:tcPr>
          <w:p w14:paraId="623AB831"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auto" w:fill="auto"/>
            <w:vAlign w:val="center"/>
            <w:hideMark/>
          </w:tcPr>
          <w:p w14:paraId="01B910F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33CD5D9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688BBBED"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53B556A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Discharge Date</w:t>
            </w:r>
          </w:p>
        </w:tc>
        <w:tc>
          <w:tcPr>
            <w:tcW w:w="1085" w:type="pct"/>
            <w:tcBorders>
              <w:top w:val="nil"/>
              <w:left w:val="nil"/>
              <w:bottom w:val="single" w:sz="8" w:space="0" w:color="auto"/>
              <w:right w:val="single" w:sz="8" w:space="0" w:color="auto"/>
            </w:tcBorders>
            <w:shd w:val="clear" w:color="auto" w:fill="auto"/>
            <w:vAlign w:val="center"/>
            <w:hideMark/>
          </w:tcPr>
          <w:p w14:paraId="6ECB140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date the member was discharged from the facility in CCYYMMDD Format.</w:t>
            </w:r>
            <w:r>
              <w:rPr>
                <w:rFonts w:ascii="Arial" w:hAnsi="Arial" w:cs="Arial"/>
                <w:color w:val="000000"/>
                <w:sz w:val="18"/>
                <w:szCs w:val="18"/>
              </w:rPr>
              <w:t xml:space="preserve">  If patient is still in-house and claim represents interim billing for interim payment, report the interim through date.</w:t>
            </w:r>
          </w:p>
        </w:tc>
        <w:tc>
          <w:tcPr>
            <w:tcW w:w="386" w:type="pct"/>
            <w:tcBorders>
              <w:top w:val="nil"/>
              <w:left w:val="nil"/>
              <w:bottom w:val="single" w:sz="8" w:space="0" w:color="auto"/>
              <w:right w:val="single" w:sz="8" w:space="0" w:color="auto"/>
            </w:tcBorders>
            <w:shd w:val="clear" w:color="auto" w:fill="auto"/>
            <w:vAlign w:val="center"/>
            <w:hideMark/>
          </w:tcPr>
          <w:p w14:paraId="7FCCEB1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and </w:t>
            </w:r>
            <w:r>
              <w:rPr>
                <w:rFonts w:ascii="Arial" w:hAnsi="Arial" w:cs="Arial"/>
                <w:color w:val="000000"/>
                <w:sz w:val="18"/>
                <w:szCs w:val="18"/>
              </w:rPr>
              <w:t>MC039 is populated and MC023 does not equal 30</w:t>
            </w:r>
          </w:p>
        </w:tc>
        <w:tc>
          <w:tcPr>
            <w:tcW w:w="234" w:type="pct"/>
            <w:tcBorders>
              <w:top w:val="nil"/>
              <w:left w:val="nil"/>
              <w:bottom w:val="single" w:sz="8" w:space="0" w:color="auto"/>
              <w:right w:val="single" w:sz="8" w:space="0" w:color="auto"/>
            </w:tcBorders>
            <w:shd w:val="clear" w:color="auto" w:fill="auto"/>
            <w:vAlign w:val="center"/>
            <w:hideMark/>
          </w:tcPr>
          <w:p w14:paraId="7363F6B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CFCEC8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563168A2"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1D9B9B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8B6EEB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71</w:t>
            </w:r>
          </w:p>
        </w:tc>
        <w:tc>
          <w:tcPr>
            <w:tcW w:w="233" w:type="pct"/>
            <w:tcBorders>
              <w:top w:val="nil"/>
              <w:left w:val="nil"/>
              <w:bottom w:val="single" w:sz="8" w:space="0" w:color="auto"/>
              <w:right w:val="single" w:sz="8" w:space="0" w:color="auto"/>
            </w:tcBorders>
            <w:shd w:val="clear" w:color="auto" w:fill="auto"/>
            <w:vAlign w:val="center"/>
            <w:hideMark/>
          </w:tcPr>
          <w:p w14:paraId="0CF0834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MC070</w:t>
            </w:r>
          </w:p>
        </w:tc>
        <w:tc>
          <w:tcPr>
            <w:tcW w:w="366" w:type="pct"/>
            <w:tcBorders>
              <w:top w:val="nil"/>
              <w:left w:val="nil"/>
              <w:bottom w:val="single" w:sz="8" w:space="0" w:color="auto"/>
              <w:right w:val="single" w:sz="8" w:space="0" w:color="auto"/>
            </w:tcBorders>
            <w:shd w:val="clear" w:color="auto" w:fill="auto"/>
            <w:vAlign w:val="center"/>
            <w:hideMark/>
          </w:tcPr>
          <w:p w14:paraId="01E9E9E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Provider Country Code</w:t>
            </w:r>
          </w:p>
        </w:tc>
        <w:tc>
          <w:tcPr>
            <w:tcW w:w="335" w:type="pct"/>
            <w:tcBorders>
              <w:top w:val="nil"/>
              <w:left w:val="nil"/>
              <w:bottom w:val="single" w:sz="8" w:space="0" w:color="auto"/>
              <w:right w:val="single" w:sz="8" w:space="0" w:color="auto"/>
            </w:tcBorders>
            <w:shd w:val="clear" w:color="auto" w:fill="auto"/>
            <w:vAlign w:val="center"/>
            <w:hideMark/>
          </w:tcPr>
          <w:p w14:paraId="05BE2C7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14:paraId="6BBC8EE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1 - Text</w:t>
            </w:r>
          </w:p>
        </w:tc>
        <w:tc>
          <w:tcPr>
            <w:tcW w:w="518" w:type="pct"/>
            <w:tcBorders>
              <w:top w:val="nil"/>
              <w:left w:val="nil"/>
              <w:bottom w:val="single" w:sz="8" w:space="0" w:color="auto"/>
              <w:right w:val="single" w:sz="8" w:space="0" w:color="auto"/>
            </w:tcBorders>
            <w:shd w:val="clear" w:color="auto" w:fill="auto"/>
            <w:vAlign w:val="center"/>
            <w:hideMark/>
          </w:tcPr>
          <w:p w14:paraId="3BC2EAD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Address </w:t>
            </w:r>
            <w:proofErr w:type="gramStart"/>
            <w:r w:rsidRPr="00823051">
              <w:rPr>
                <w:rFonts w:ascii="Arial" w:hAnsi="Arial" w:cs="Arial"/>
                <w:color w:val="000000"/>
                <w:sz w:val="18"/>
                <w:szCs w:val="18"/>
              </w:rPr>
              <w:t>Country  External</w:t>
            </w:r>
            <w:proofErr w:type="gramEnd"/>
            <w:r w:rsidRPr="00823051">
              <w:rPr>
                <w:rFonts w:ascii="Arial" w:hAnsi="Arial" w:cs="Arial"/>
                <w:color w:val="000000"/>
                <w:sz w:val="18"/>
                <w:szCs w:val="18"/>
              </w:rPr>
              <w:t xml:space="preserve"> Code Source 1 - Countries</w:t>
            </w:r>
          </w:p>
        </w:tc>
        <w:tc>
          <w:tcPr>
            <w:tcW w:w="365" w:type="pct"/>
            <w:tcBorders>
              <w:top w:val="nil"/>
              <w:left w:val="nil"/>
              <w:bottom w:val="single" w:sz="8" w:space="0" w:color="auto"/>
              <w:right w:val="single" w:sz="8" w:space="0" w:color="auto"/>
            </w:tcBorders>
            <w:shd w:val="clear" w:color="auto" w:fill="auto"/>
            <w:vAlign w:val="center"/>
            <w:hideMark/>
          </w:tcPr>
          <w:p w14:paraId="3FB7BD7A"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3]</w:t>
            </w:r>
          </w:p>
        </w:tc>
        <w:tc>
          <w:tcPr>
            <w:tcW w:w="579" w:type="pct"/>
            <w:tcBorders>
              <w:top w:val="nil"/>
              <w:left w:val="nil"/>
              <w:bottom w:val="single" w:sz="8" w:space="0" w:color="auto"/>
              <w:right w:val="single" w:sz="8" w:space="0" w:color="auto"/>
            </w:tcBorders>
            <w:shd w:val="clear" w:color="auto" w:fill="auto"/>
            <w:vAlign w:val="center"/>
            <w:hideMark/>
          </w:tcPr>
          <w:p w14:paraId="06ECD1D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Country name of the Service Provider</w:t>
            </w:r>
          </w:p>
        </w:tc>
        <w:tc>
          <w:tcPr>
            <w:tcW w:w="1085" w:type="pct"/>
            <w:tcBorders>
              <w:top w:val="nil"/>
              <w:left w:val="nil"/>
              <w:bottom w:val="single" w:sz="8" w:space="0" w:color="auto"/>
              <w:right w:val="single" w:sz="8" w:space="0" w:color="auto"/>
            </w:tcBorders>
            <w:shd w:val="clear" w:color="auto" w:fill="auto"/>
            <w:vAlign w:val="center"/>
            <w:hideMark/>
          </w:tcPr>
          <w:p w14:paraId="463A8A0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three-character country code as defined by ISO 3166-1, Alpha 3</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ECF255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BD81D7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2CEE8A0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4E59500D" w14:textId="77777777" w:rsidTr="00256CA4">
        <w:trPr>
          <w:cantSplit/>
          <w:trHeight w:val="19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087FCF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3C019CE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72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24EE053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MC071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5A4AF60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DRG</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08CC7B3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279F308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2114FB6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CFCF11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4EB9B6F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Diagnostic Related Group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45AC7FF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DRG number applied to this claim on every line to which it’s applicable.  Insurers and health care claims processors shall code using the CMS methodology when available.  When the CMS methodology for DRGs is not available, but the </w:t>
            </w:r>
            <w:proofErr w:type="gramStart"/>
            <w:r w:rsidRPr="00823051">
              <w:rPr>
                <w:rFonts w:ascii="Arial" w:hAnsi="Arial" w:cs="Arial"/>
                <w:color w:val="000000"/>
                <w:sz w:val="18"/>
                <w:szCs w:val="18"/>
              </w:rPr>
              <w:t>All Payer DRG</w:t>
            </w:r>
            <w:proofErr w:type="gramEnd"/>
            <w:r w:rsidRPr="00823051">
              <w:rPr>
                <w:rFonts w:ascii="Arial" w:hAnsi="Arial" w:cs="Arial"/>
                <w:color w:val="000000"/>
                <w:sz w:val="18"/>
                <w:szCs w:val="18"/>
              </w:rPr>
              <w:t xml:space="preserve"> system is used, the insurer shall format the DRG and the complexity level within the same element with the prefix of "A" and with a hyphen separating the AP DRG from the complexity level (e.g. AXXX-XX)</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05B4F71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MC094 = 002 and MC069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0A785CE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469146E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5CC049F"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360D78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539BAA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73</w:t>
            </w:r>
          </w:p>
        </w:tc>
        <w:tc>
          <w:tcPr>
            <w:tcW w:w="233" w:type="pct"/>
            <w:tcBorders>
              <w:top w:val="nil"/>
              <w:left w:val="nil"/>
              <w:bottom w:val="single" w:sz="8" w:space="0" w:color="auto"/>
              <w:right w:val="single" w:sz="8" w:space="0" w:color="auto"/>
            </w:tcBorders>
            <w:shd w:val="clear" w:color="auto" w:fill="auto"/>
            <w:vAlign w:val="center"/>
            <w:hideMark/>
          </w:tcPr>
          <w:p w14:paraId="52BA534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MC072</w:t>
            </w:r>
          </w:p>
        </w:tc>
        <w:tc>
          <w:tcPr>
            <w:tcW w:w="366" w:type="pct"/>
            <w:tcBorders>
              <w:top w:val="nil"/>
              <w:left w:val="nil"/>
              <w:bottom w:val="single" w:sz="8" w:space="0" w:color="auto"/>
              <w:right w:val="single" w:sz="8" w:space="0" w:color="auto"/>
            </w:tcBorders>
            <w:shd w:val="clear" w:color="auto" w:fill="auto"/>
            <w:vAlign w:val="center"/>
            <w:hideMark/>
          </w:tcPr>
          <w:p w14:paraId="51190CD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DRG Version</w:t>
            </w:r>
          </w:p>
        </w:tc>
        <w:tc>
          <w:tcPr>
            <w:tcW w:w="335" w:type="pct"/>
            <w:tcBorders>
              <w:top w:val="nil"/>
              <w:left w:val="nil"/>
              <w:bottom w:val="single" w:sz="8" w:space="0" w:color="auto"/>
              <w:right w:val="single" w:sz="8" w:space="0" w:color="auto"/>
            </w:tcBorders>
            <w:shd w:val="clear" w:color="auto" w:fill="auto"/>
            <w:vAlign w:val="center"/>
            <w:hideMark/>
          </w:tcPr>
          <w:p w14:paraId="490DF28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71E639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3DF47F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nil"/>
              <w:left w:val="nil"/>
              <w:bottom w:val="single" w:sz="8" w:space="0" w:color="auto"/>
              <w:right w:val="single" w:sz="8" w:space="0" w:color="auto"/>
            </w:tcBorders>
            <w:shd w:val="clear" w:color="auto" w:fill="auto"/>
            <w:vAlign w:val="center"/>
            <w:hideMark/>
          </w:tcPr>
          <w:p w14:paraId="47D8735F"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55CED68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Diagnostic Related Group Version Number</w:t>
            </w:r>
          </w:p>
        </w:tc>
        <w:tc>
          <w:tcPr>
            <w:tcW w:w="1085" w:type="pct"/>
            <w:tcBorders>
              <w:top w:val="nil"/>
              <w:left w:val="nil"/>
              <w:bottom w:val="single" w:sz="8" w:space="0" w:color="auto"/>
              <w:right w:val="single" w:sz="8" w:space="0" w:color="auto"/>
            </w:tcBorders>
            <w:shd w:val="clear" w:color="auto" w:fill="auto"/>
            <w:vAlign w:val="center"/>
            <w:hideMark/>
          </w:tcPr>
          <w:p w14:paraId="7B09032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version of the grouper used</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23CA267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MC071 is populated</w:t>
            </w:r>
          </w:p>
        </w:tc>
        <w:tc>
          <w:tcPr>
            <w:tcW w:w="234" w:type="pct"/>
            <w:tcBorders>
              <w:top w:val="nil"/>
              <w:left w:val="nil"/>
              <w:bottom w:val="single" w:sz="8" w:space="0" w:color="auto"/>
              <w:right w:val="single" w:sz="8" w:space="0" w:color="auto"/>
            </w:tcBorders>
            <w:shd w:val="clear" w:color="auto" w:fill="auto"/>
            <w:vAlign w:val="center"/>
            <w:hideMark/>
          </w:tcPr>
          <w:p w14:paraId="1D335C0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20%</w:t>
            </w:r>
          </w:p>
        </w:tc>
        <w:tc>
          <w:tcPr>
            <w:tcW w:w="213" w:type="pct"/>
            <w:tcBorders>
              <w:top w:val="nil"/>
              <w:left w:val="nil"/>
              <w:bottom w:val="single" w:sz="8" w:space="0" w:color="auto"/>
              <w:right w:val="single" w:sz="8" w:space="0" w:color="auto"/>
            </w:tcBorders>
            <w:shd w:val="clear" w:color="auto" w:fill="auto"/>
            <w:vAlign w:val="center"/>
            <w:hideMark/>
          </w:tcPr>
          <w:p w14:paraId="565F6C5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573EE536"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EDA186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FE6528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74</w:t>
            </w:r>
          </w:p>
        </w:tc>
        <w:tc>
          <w:tcPr>
            <w:tcW w:w="233" w:type="pct"/>
            <w:tcBorders>
              <w:top w:val="nil"/>
              <w:left w:val="nil"/>
              <w:bottom w:val="single" w:sz="8" w:space="0" w:color="auto"/>
              <w:right w:val="single" w:sz="8" w:space="0" w:color="auto"/>
            </w:tcBorders>
            <w:shd w:val="clear" w:color="auto" w:fill="auto"/>
            <w:vAlign w:val="center"/>
            <w:hideMark/>
          </w:tcPr>
          <w:p w14:paraId="31F8C03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MC073</w:t>
            </w:r>
          </w:p>
        </w:tc>
        <w:tc>
          <w:tcPr>
            <w:tcW w:w="366" w:type="pct"/>
            <w:tcBorders>
              <w:top w:val="nil"/>
              <w:left w:val="nil"/>
              <w:bottom w:val="single" w:sz="8" w:space="0" w:color="auto"/>
              <w:right w:val="single" w:sz="8" w:space="0" w:color="auto"/>
            </w:tcBorders>
            <w:shd w:val="clear" w:color="auto" w:fill="auto"/>
            <w:vAlign w:val="center"/>
            <w:hideMark/>
          </w:tcPr>
          <w:p w14:paraId="2EF3AAAB"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54E73909"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45840315"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14:paraId="74771D49"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18AB5F8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4]</w:t>
            </w:r>
          </w:p>
        </w:tc>
        <w:tc>
          <w:tcPr>
            <w:tcW w:w="579" w:type="pct"/>
            <w:tcBorders>
              <w:top w:val="nil"/>
              <w:left w:val="nil"/>
              <w:bottom w:val="single" w:sz="8" w:space="0" w:color="auto"/>
              <w:right w:val="single" w:sz="8" w:space="0" w:color="auto"/>
            </w:tcBorders>
            <w:shd w:val="clear" w:color="auto" w:fill="auto"/>
            <w:vAlign w:val="center"/>
            <w:hideMark/>
          </w:tcPr>
          <w:p w14:paraId="017B6D39"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7719CE43"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14:paraId="340AE723"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152066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62CC6B57"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Z</w:t>
            </w:r>
          </w:p>
        </w:tc>
      </w:tr>
      <w:tr w:rsidR="0030316B" w:rsidRPr="00823051" w14:paraId="36A272D2"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2EC251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8574FA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75</w:t>
            </w:r>
          </w:p>
        </w:tc>
        <w:tc>
          <w:tcPr>
            <w:tcW w:w="233" w:type="pct"/>
            <w:tcBorders>
              <w:top w:val="nil"/>
              <w:left w:val="nil"/>
              <w:bottom w:val="single" w:sz="8" w:space="0" w:color="auto"/>
              <w:right w:val="single" w:sz="8" w:space="0" w:color="auto"/>
            </w:tcBorders>
            <w:shd w:val="clear" w:color="auto" w:fill="auto"/>
            <w:vAlign w:val="center"/>
            <w:hideMark/>
          </w:tcPr>
          <w:p w14:paraId="289775E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MC074</w:t>
            </w:r>
          </w:p>
        </w:tc>
        <w:tc>
          <w:tcPr>
            <w:tcW w:w="366" w:type="pct"/>
            <w:tcBorders>
              <w:top w:val="nil"/>
              <w:left w:val="nil"/>
              <w:bottom w:val="single" w:sz="8" w:space="0" w:color="auto"/>
              <w:right w:val="single" w:sz="8" w:space="0" w:color="auto"/>
            </w:tcBorders>
            <w:shd w:val="clear" w:color="auto" w:fill="auto"/>
            <w:vAlign w:val="center"/>
            <w:hideMark/>
          </w:tcPr>
          <w:p w14:paraId="559346FB"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0E16F523"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21C6ED0C"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14:paraId="6780BB13"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5095C05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1BFF92EF"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36B49472"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14:paraId="48AFA70A"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5A80B5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6AC8DBB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Z</w:t>
            </w:r>
          </w:p>
        </w:tc>
      </w:tr>
      <w:tr w:rsidR="0030316B" w:rsidRPr="00823051" w14:paraId="75656274" w14:textId="77777777"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11BACB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DBCEA4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76</w:t>
            </w:r>
          </w:p>
        </w:tc>
        <w:tc>
          <w:tcPr>
            <w:tcW w:w="233" w:type="pct"/>
            <w:tcBorders>
              <w:top w:val="nil"/>
              <w:left w:val="nil"/>
              <w:bottom w:val="single" w:sz="8" w:space="0" w:color="auto"/>
              <w:right w:val="single" w:sz="8" w:space="0" w:color="auto"/>
            </w:tcBorders>
            <w:shd w:val="clear" w:color="auto" w:fill="auto"/>
            <w:vAlign w:val="center"/>
            <w:hideMark/>
          </w:tcPr>
          <w:p w14:paraId="03756A5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MC075</w:t>
            </w:r>
          </w:p>
        </w:tc>
        <w:tc>
          <w:tcPr>
            <w:tcW w:w="366" w:type="pct"/>
            <w:tcBorders>
              <w:top w:val="nil"/>
              <w:left w:val="nil"/>
              <w:bottom w:val="single" w:sz="8" w:space="0" w:color="auto"/>
              <w:right w:val="single" w:sz="8" w:space="0" w:color="auto"/>
            </w:tcBorders>
            <w:shd w:val="clear" w:color="auto" w:fill="auto"/>
            <w:vAlign w:val="center"/>
            <w:hideMark/>
          </w:tcPr>
          <w:p w14:paraId="4A7C268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Drug Code</w:t>
            </w:r>
          </w:p>
        </w:tc>
        <w:tc>
          <w:tcPr>
            <w:tcW w:w="335" w:type="pct"/>
            <w:tcBorders>
              <w:top w:val="nil"/>
              <w:left w:val="nil"/>
              <w:bottom w:val="single" w:sz="8" w:space="0" w:color="auto"/>
              <w:right w:val="single" w:sz="8" w:space="0" w:color="auto"/>
            </w:tcBorders>
            <w:shd w:val="clear" w:color="auto" w:fill="auto"/>
            <w:vAlign w:val="center"/>
            <w:hideMark/>
          </w:tcPr>
          <w:p w14:paraId="17DFBE8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7D9BEEB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12 - Text</w:t>
            </w:r>
          </w:p>
        </w:tc>
        <w:tc>
          <w:tcPr>
            <w:tcW w:w="518" w:type="pct"/>
            <w:tcBorders>
              <w:top w:val="nil"/>
              <w:left w:val="nil"/>
              <w:bottom w:val="single" w:sz="8" w:space="0" w:color="auto"/>
              <w:right w:val="single" w:sz="8" w:space="0" w:color="auto"/>
            </w:tcBorders>
            <w:shd w:val="clear" w:color="auto" w:fill="auto"/>
            <w:vAlign w:val="center"/>
            <w:hideMark/>
          </w:tcPr>
          <w:p w14:paraId="6221E7D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12 - National Drug Codes</w:t>
            </w:r>
          </w:p>
        </w:tc>
        <w:tc>
          <w:tcPr>
            <w:tcW w:w="365" w:type="pct"/>
            <w:tcBorders>
              <w:top w:val="nil"/>
              <w:left w:val="nil"/>
              <w:bottom w:val="single" w:sz="8" w:space="0" w:color="auto"/>
              <w:right w:val="single" w:sz="8" w:space="0" w:color="auto"/>
            </w:tcBorders>
            <w:shd w:val="clear" w:color="auto" w:fill="auto"/>
            <w:vAlign w:val="center"/>
            <w:hideMark/>
          </w:tcPr>
          <w:p w14:paraId="49C87C53"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11]</w:t>
            </w:r>
          </w:p>
        </w:tc>
        <w:tc>
          <w:tcPr>
            <w:tcW w:w="579" w:type="pct"/>
            <w:tcBorders>
              <w:top w:val="nil"/>
              <w:left w:val="nil"/>
              <w:bottom w:val="single" w:sz="8" w:space="0" w:color="auto"/>
              <w:right w:val="single" w:sz="8" w:space="0" w:color="auto"/>
            </w:tcBorders>
            <w:shd w:val="clear" w:color="auto" w:fill="auto"/>
            <w:vAlign w:val="center"/>
            <w:hideMark/>
          </w:tcPr>
          <w:p w14:paraId="2B5645B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National Drug Code (NDC)</w:t>
            </w:r>
          </w:p>
        </w:tc>
        <w:tc>
          <w:tcPr>
            <w:tcW w:w="1085" w:type="pct"/>
            <w:tcBorders>
              <w:top w:val="nil"/>
              <w:left w:val="nil"/>
              <w:bottom w:val="single" w:sz="8" w:space="0" w:color="auto"/>
              <w:right w:val="single" w:sz="8" w:space="0" w:color="auto"/>
            </w:tcBorders>
            <w:shd w:val="clear" w:color="auto" w:fill="auto"/>
            <w:vAlign w:val="center"/>
            <w:hideMark/>
          </w:tcPr>
          <w:p w14:paraId="27BDFF0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NDC code used only when a medication is paid for as part of a medical claim or when a DME device has an NDC code.  J codes should be submitted under procedure code (MC055</w:t>
            </w:r>
            <w:proofErr w:type="gramStart"/>
            <w:r w:rsidRPr="00823051">
              <w:rPr>
                <w:rFonts w:ascii="Arial" w:hAnsi="Arial" w:cs="Arial"/>
                <w:color w:val="000000"/>
                <w:sz w:val="18"/>
                <w:szCs w:val="18"/>
              </w:rPr>
              <w:t>), and</w:t>
            </w:r>
            <w:proofErr w:type="gramEnd"/>
            <w:r w:rsidRPr="00823051">
              <w:rPr>
                <w:rFonts w:ascii="Arial" w:hAnsi="Arial" w:cs="Arial"/>
                <w:color w:val="000000"/>
                <w:sz w:val="18"/>
                <w:szCs w:val="18"/>
              </w:rPr>
              <w:t xml:space="preserve"> have a procedure code type of 'HCPCS'.  Drug Code as defined by the FDA in </w:t>
            </w:r>
            <w:proofErr w:type="gramStart"/>
            <w:r w:rsidRPr="00823051">
              <w:rPr>
                <w:rFonts w:ascii="Arial" w:hAnsi="Arial" w:cs="Arial"/>
                <w:color w:val="000000"/>
                <w:sz w:val="18"/>
                <w:szCs w:val="18"/>
              </w:rPr>
              <w:t>11 digit</w:t>
            </w:r>
            <w:proofErr w:type="gramEnd"/>
            <w:r w:rsidRPr="00823051">
              <w:rPr>
                <w:rFonts w:ascii="Arial" w:hAnsi="Arial" w:cs="Arial"/>
                <w:color w:val="000000"/>
                <w:sz w:val="18"/>
                <w:szCs w:val="18"/>
              </w:rPr>
              <w:t xml:space="preserve"> format (5-4-2) without hyphenation</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EECD50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EB55D9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2ED325F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6FB9553" w14:textId="77777777"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D7EEC8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194508E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77</w:t>
            </w:r>
          </w:p>
        </w:tc>
        <w:tc>
          <w:tcPr>
            <w:tcW w:w="233" w:type="pct"/>
            <w:tcBorders>
              <w:top w:val="nil"/>
              <w:left w:val="nil"/>
              <w:bottom w:val="single" w:sz="8" w:space="0" w:color="auto"/>
              <w:right w:val="single" w:sz="8" w:space="0" w:color="auto"/>
            </w:tcBorders>
            <w:shd w:val="clear" w:color="auto" w:fill="auto"/>
            <w:vAlign w:val="center"/>
            <w:hideMark/>
          </w:tcPr>
          <w:p w14:paraId="08745F0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MC076</w:t>
            </w:r>
          </w:p>
        </w:tc>
        <w:tc>
          <w:tcPr>
            <w:tcW w:w="366" w:type="pct"/>
            <w:tcBorders>
              <w:top w:val="nil"/>
              <w:left w:val="nil"/>
              <w:bottom w:val="single" w:sz="8" w:space="0" w:color="auto"/>
              <w:right w:val="single" w:sz="8" w:space="0" w:color="auto"/>
            </w:tcBorders>
            <w:shd w:val="clear" w:color="auto" w:fill="auto"/>
            <w:vAlign w:val="center"/>
            <w:hideMark/>
          </w:tcPr>
          <w:p w14:paraId="736ECE8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Billing Provider Number</w:t>
            </w:r>
          </w:p>
        </w:tc>
        <w:tc>
          <w:tcPr>
            <w:tcW w:w="335" w:type="pct"/>
            <w:tcBorders>
              <w:top w:val="nil"/>
              <w:left w:val="nil"/>
              <w:bottom w:val="single" w:sz="8" w:space="0" w:color="auto"/>
              <w:right w:val="single" w:sz="8" w:space="0" w:color="auto"/>
            </w:tcBorders>
            <w:shd w:val="clear" w:color="auto" w:fill="auto"/>
            <w:vAlign w:val="center"/>
            <w:hideMark/>
          </w:tcPr>
          <w:p w14:paraId="7CF637A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0CC30D3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31DECC5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4B5161B8"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0C1EBA5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Billing Provider Number</w:t>
            </w:r>
          </w:p>
        </w:tc>
        <w:tc>
          <w:tcPr>
            <w:tcW w:w="1085" w:type="pct"/>
            <w:tcBorders>
              <w:top w:val="nil"/>
              <w:left w:val="nil"/>
              <w:bottom w:val="single" w:sz="8" w:space="0" w:color="auto"/>
              <w:right w:val="single" w:sz="8" w:space="0" w:color="auto"/>
            </w:tcBorders>
            <w:shd w:val="clear" w:color="auto" w:fill="auto"/>
            <w:vAlign w:val="center"/>
            <w:hideMark/>
          </w:tcPr>
          <w:p w14:paraId="11DE938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carrier / submitter assigned billing provider number. This number should be the identifier used for internal identification </w:t>
            </w:r>
            <w:proofErr w:type="gramStart"/>
            <w:r w:rsidRPr="00823051">
              <w:rPr>
                <w:rFonts w:ascii="Arial" w:hAnsi="Arial" w:cs="Arial"/>
                <w:color w:val="000000"/>
                <w:sz w:val="18"/>
                <w:szCs w:val="18"/>
              </w:rPr>
              <w:t>purposes, and</w:t>
            </w:r>
            <w:proofErr w:type="gramEnd"/>
            <w:r w:rsidRPr="00823051">
              <w:rPr>
                <w:rFonts w:ascii="Arial" w:hAnsi="Arial" w:cs="Arial"/>
                <w:color w:val="000000"/>
                <w:sz w:val="18"/>
                <w:szCs w:val="18"/>
              </w:rPr>
              <w:t xml:space="preserve"> does not routinely change.  The value in this field must match a record in the provider file in PV002.</w:t>
            </w:r>
          </w:p>
        </w:tc>
        <w:tc>
          <w:tcPr>
            <w:tcW w:w="386" w:type="pct"/>
            <w:tcBorders>
              <w:top w:val="nil"/>
              <w:left w:val="nil"/>
              <w:bottom w:val="single" w:sz="8" w:space="0" w:color="auto"/>
              <w:right w:val="single" w:sz="8" w:space="0" w:color="auto"/>
            </w:tcBorders>
            <w:shd w:val="clear" w:color="auto" w:fill="auto"/>
            <w:vAlign w:val="center"/>
            <w:hideMark/>
          </w:tcPr>
          <w:p w14:paraId="22CECE0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2C1D10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107D037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078C3EC"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C9C4C7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32F789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78</w:t>
            </w:r>
          </w:p>
        </w:tc>
        <w:tc>
          <w:tcPr>
            <w:tcW w:w="233" w:type="pct"/>
            <w:tcBorders>
              <w:top w:val="nil"/>
              <w:left w:val="nil"/>
              <w:bottom w:val="single" w:sz="8" w:space="0" w:color="auto"/>
              <w:right w:val="single" w:sz="8" w:space="0" w:color="auto"/>
            </w:tcBorders>
            <w:shd w:val="clear" w:color="auto" w:fill="auto"/>
            <w:vAlign w:val="center"/>
            <w:hideMark/>
          </w:tcPr>
          <w:p w14:paraId="3F31BAC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MC077</w:t>
            </w:r>
          </w:p>
        </w:tc>
        <w:tc>
          <w:tcPr>
            <w:tcW w:w="366" w:type="pct"/>
            <w:tcBorders>
              <w:top w:val="nil"/>
              <w:left w:val="nil"/>
              <w:bottom w:val="single" w:sz="8" w:space="0" w:color="auto"/>
              <w:right w:val="single" w:sz="8" w:space="0" w:color="auto"/>
            </w:tcBorders>
            <w:shd w:val="clear" w:color="auto" w:fill="auto"/>
            <w:vAlign w:val="center"/>
            <w:hideMark/>
          </w:tcPr>
          <w:p w14:paraId="71D8400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National Provider ID - Billing</w:t>
            </w:r>
          </w:p>
        </w:tc>
        <w:tc>
          <w:tcPr>
            <w:tcW w:w="335" w:type="pct"/>
            <w:tcBorders>
              <w:top w:val="nil"/>
              <w:left w:val="nil"/>
              <w:bottom w:val="single" w:sz="8" w:space="0" w:color="auto"/>
              <w:right w:val="single" w:sz="8" w:space="0" w:color="auto"/>
            </w:tcBorders>
            <w:shd w:val="clear" w:color="auto" w:fill="auto"/>
            <w:vAlign w:val="center"/>
            <w:hideMark/>
          </w:tcPr>
          <w:p w14:paraId="101D72E3"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54CD2B3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hideMark/>
          </w:tcPr>
          <w:p w14:paraId="5E005C2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14:paraId="4EDD6A8A"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1F4D067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National Provider Identification (NPI) of the Billing Provider</w:t>
            </w:r>
          </w:p>
        </w:tc>
        <w:tc>
          <w:tcPr>
            <w:tcW w:w="1085" w:type="pct"/>
            <w:tcBorders>
              <w:top w:val="nil"/>
              <w:left w:val="nil"/>
              <w:bottom w:val="single" w:sz="8" w:space="0" w:color="auto"/>
              <w:right w:val="single" w:sz="8" w:space="0" w:color="auto"/>
            </w:tcBorders>
            <w:shd w:val="clear" w:color="auto" w:fill="auto"/>
            <w:vAlign w:val="center"/>
            <w:hideMark/>
          </w:tcPr>
          <w:p w14:paraId="68FD4D3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Primary National Provider ID (NPI) here.  This ID should be found on the Provider File in the NPI field (PV039)</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5887C58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BB13BE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095517A5"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A2</w:t>
            </w:r>
          </w:p>
        </w:tc>
      </w:tr>
      <w:tr w:rsidR="0030316B" w:rsidRPr="00823051" w14:paraId="39F8076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4010A4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6F5167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79</w:t>
            </w:r>
          </w:p>
        </w:tc>
        <w:tc>
          <w:tcPr>
            <w:tcW w:w="233" w:type="pct"/>
            <w:tcBorders>
              <w:top w:val="nil"/>
              <w:left w:val="nil"/>
              <w:bottom w:val="single" w:sz="8" w:space="0" w:color="auto"/>
              <w:right w:val="single" w:sz="8" w:space="0" w:color="auto"/>
            </w:tcBorders>
            <w:shd w:val="clear" w:color="auto" w:fill="auto"/>
            <w:vAlign w:val="center"/>
            <w:hideMark/>
          </w:tcPr>
          <w:p w14:paraId="436AF18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MC078</w:t>
            </w:r>
          </w:p>
        </w:tc>
        <w:tc>
          <w:tcPr>
            <w:tcW w:w="366" w:type="pct"/>
            <w:tcBorders>
              <w:top w:val="nil"/>
              <w:left w:val="nil"/>
              <w:bottom w:val="single" w:sz="8" w:space="0" w:color="auto"/>
              <w:right w:val="single" w:sz="8" w:space="0" w:color="auto"/>
            </w:tcBorders>
            <w:shd w:val="clear" w:color="auto" w:fill="auto"/>
            <w:vAlign w:val="center"/>
            <w:hideMark/>
          </w:tcPr>
          <w:p w14:paraId="78C080E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Billing Provider Last Name or Organization Name</w:t>
            </w:r>
          </w:p>
        </w:tc>
        <w:tc>
          <w:tcPr>
            <w:tcW w:w="335" w:type="pct"/>
            <w:tcBorders>
              <w:top w:val="nil"/>
              <w:left w:val="nil"/>
              <w:bottom w:val="single" w:sz="8" w:space="0" w:color="auto"/>
              <w:right w:val="single" w:sz="8" w:space="0" w:color="auto"/>
            </w:tcBorders>
            <w:shd w:val="clear" w:color="auto" w:fill="auto"/>
            <w:vAlign w:val="center"/>
            <w:hideMark/>
          </w:tcPr>
          <w:p w14:paraId="0C1E65A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052F819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A8ADB8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Name Last / Org Provider</w:t>
            </w:r>
          </w:p>
        </w:tc>
        <w:tc>
          <w:tcPr>
            <w:tcW w:w="365" w:type="pct"/>
            <w:tcBorders>
              <w:top w:val="nil"/>
              <w:left w:val="nil"/>
              <w:bottom w:val="single" w:sz="8" w:space="0" w:color="auto"/>
              <w:right w:val="single" w:sz="8" w:space="0" w:color="auto"/>
            </w:tcBorders>
            <w:shd w:val="clear" w:color="auto" w:fill="auto"/>
            <w:vAlign w:val="center"/>
            <w:hideMark/>
          </w:tcPr>
          <w:p w14:paraId="0C150FA2"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60]</w:t>
            </w:r>
          </w:p>
        </w:tc>
        <w:tc>
          <w:tcPr>
            <w:tcW w:w="579" w:type="pct"/>
            <w:tcBorders>
              <w:top w:val="nil"/>
              <w:left w:val="nil"/>
              <w:bottom w:val="single" w:sz="8" w:space="0" w:color="auto"/>
              <w:right w:val="single" w:sz="8" w:space="0" w:color="auto"/>
            </w:tcBorders>
            <w:shd w:val="clear" w:color="auto" w:fill="auto"/>
            <w:vAlign w:val="center"/>
            <w:hideMark/>
          </w:tcPr>
          <w:p w14:paraId="1F056CC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Last name or Organization Name of Billing Provider</w:t>
            </w:r>
          </w:p>
        </w:tc>
        <w:tc>
          <w:tcPr>
            <w:tcW w:w="1085" w:type="pct"/>
            <w:tcBorders>
              <w:top w:val="nil"/>
              <w:left w:val="nil"/>
              <w:bottom w:val="single" w:sz="8" w:space="0" w:color="auto"/>
              <w:right w:val="single" w:sz="8" w:space="0" w:color="auto"/>
            </w:tcBorders>
            <w:shd w:val="clear" w:color="auto" w:fill="auto"/>
            <w:vAlign w:val="center"/>
            <w:hideMark/>
          </w:tcPr>
          <w:p w14:paraId="2E2BE21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name of the organization or last name of the individual provider</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48D829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3D7CCD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28D978B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0C986FC"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B41B45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2B156D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80</w:t>
            </w:r>
          </w:p>
        </w:tc>
        <w:tc>
          <w:tcPr>
            <w:tcW w:w="233" w:type="pct"/>
            <w:tcBorders>
              <w:top w:val="nil"/>
              <w:left w:val="nil"/>
              <w:bottom w:val="single" w:sz="8" w:space="0" w:color="auto"/>
              <w:right w:val="single" w:sz="8" w:space="0" w:color="auto"/>
            </w:tcBorders>
            <w:shd w:val="clear" w:color="auto" w:fill="auto"/>
            <w:vAlign w:val="center"/>
            <w:hideMark/>
          </w:tcPr>
          <w:p w14:paraId="085D1DB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MC079</w:t>
            </w:r>
          </w:p>
        </w:tc>
        <w:tc>
          <w:tcPr>
            <w:tcW w:w="366" w:type="pct"/>
            <w:tcBorders>
              <w:top w:val="nil"/>
              <w:left w:val="nil"/>
              <w:bottom w:val="single" w:sz="8" w:space="0" w:color="auto"/>
              <w:right w:val="single" w:sz="8" w:space="0" w:color="auto"/>
            </w:tcBorders>
            <w:shd w:val="clear" w:color="auto" w:fill="auto"/>
            <w:vAlign w:val="center"/>
            <w:hideMark/>
          </w:tcPr>
          <w:p w14:paraId="774ADF3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Product ID Number</w:t>
            </w:r>
          </w:p>
        </w:tc>
        <w:tc>
          <w:tcPr>
            <w:tcW w:w="335" w:type="pct"/>
            <w:tcBorders>
              <w:top w:val="nil"/>
              <w:left w:val="nil"/>
              <w:bottom w:val="single" w:sz="8" w:space="0" w:color="auto"/>
              <w:right w:val="single" w:sz="8" w:space="0" w:color="auto"/>
            </w:tcBorders>
            <w:shd w:val="clear" w:color="auto" w:fill="auto"/>
            <w:vAlign w:val="center"/>
            <w:hideMark/>
          </w:tcPr>
          <w:p w14:paraId="0E62D92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130F38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4DFC27E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Link to PR001</w:t>
            </w:r>
          </w:p>
        </w:tc>
        <w:tc>
          <w:tcPr>
            <w:tcW w:w="365" w:type="pct"/>
            <w:tcBorders>
              <w:top w:val="nil"/>
              <w:left w:val="nil"/>
              <w:bottom w:val="single" w:sz="8" w:space="0" w:color="auto"/>
              <w:right w:val="single" w:sz="8" w:space="0" w:color="auto"/>
            </w:tcBorders>
            <w:shd w:val="clear" w:color="auto" w:fill="auto"/>
            <w:vAlign w:val="center"/>
            <w:hideMark/>
          </w:tcPr>
          <w:p w14:paraId="5D93FE9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119BEB1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Product Identification</w:t>
            </w:r>
          </w:p>
        </w:tc>
        <w:tc>
          <w:tcPr>
            <w:tcW w:w="1085" w:type="pct"/>
            <w:tcBorders>
              <w:top w:val="nil"/>
              <w:left w:val="nil"/>
              <w:bottom w:val="single" w:sz="8" w:space="0" w:color="auto"/>
              <w:right w:val="single" w:sz="8" w:space="0" w:color="auto"/>
            </w:tcBorders>
            <w:shd w:val="clear" w:color="auto" w:fill="auto"/>
            <w:vAlign w:val="center"/>
            <w:hideMark/>
          </w:tcPr>
          <w:p w14:paraId="25957B5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72AA5B4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C7B967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7C493D8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0A384AA9"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E4C349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C8B0DF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81</w:t>
            </w:r>
          </w:p>
        </w:tc>
        <w:tc>
          <w:tcPr>
            <w:tcW w:w="233" w:type="pct"/>
            <w:tcBorders>
              <w:top w:val="nil"/>
              <w:left w:val="nil"/>
              <w:bottom w:val="single" w:sz="8" w:space="0" w:color="auto"/>
              <w:right w:val="single" w:sz="8" w:space="0" w:color="auto"/>
            </w:tcBorders>
            <w:shd w:val="clear" w:color="auto" w:fill="auto"/>
            <w:vAlign w:val="center"/>
            <w:hideMark/>
          </w:tcPr>
          <w:p w14:paraId="7DA315F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MC080</w:t>
            </w:r>
          </w:p>
        </w:tc>
        <w:tc>
          <w:tcPr>
            <w:tcW w:w="366" w:type="pct"/>
            <w:tcBorders>
              <w:top w:val="nil"/>
              <w:left w:val="nil"/>
              <w:bottom w:val="single" w:sz="8" w:space="0" w:color="auto"/>
              <w:right w:val="single" w:sz="8" w:space="0" w:color="auto"/>
            </w:tcBorders>
            <w:shd w:val="clear" w:color="auto" w:fill="auto"/>
            <w:vAlign w:val="center"/>
            <w:hideMark/>
          </w:tcPr>
          <w:p w14:paraId="748F8EB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Payment Reason</w:t>
            </w:r>
          </w:p>
        </w:tc>
        <w:tc>
          <w:tcPr>
            <w:tcW w:w="335" w:type="pct"/>
            <w:tcBorders>
              <w:top w:val="nil"/>
              <w:left w:val="nil"/>
              <w:bottom w:val="single" w:sz="8" w:space="0" w:color="auto"/>
              <w:right w:val="single" w:sz="8" w:space="0" w:color="auto"/>
            </w:tcBorders>
            <w:shd w:val="clear" w:color="auto" w:fill="auto"/>
            <w:vAlign w:val="center"/>
            <w:hideMark/>
          </w:tcPr>
          <w:p w14:paraId="4262A31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D16EA5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Carrier Defined Table </w:t>
            </w:r>
            <w:r w:rsidRPr="00823051">
              <w:rPr>
                <w:rFonts w:ascii="Arial" w:hAnsi="Arial" w:cs="Arial"/>
                <w:b/>
                <w:bCs/>
                <w:color w:val="000000"/>
                <w:sz w:val="18"/>
                <w:szCs w:val="18"/>
              </w:rPr>
              <w:t>- OR -</w:t>
            </w:r>
            <w:r w:rsidRPr="00823051">
              <w:rPr>
                <w:rFonts w:ascii="Arial" w:hAnsi="Arial" w:cs="Arial"/>
                <w:color w:val="000000"/>
                <w:sz w:val="18"/>
                <w:szCs w:val="18"/>
              </w:rPr>
              <w:t xml:space="preserve"> External Code Source 16 - Text</w:t>
            </w:r>
          </w:p>
        </w:tc>
        <w:tc>
          <w:tcPr>
            <w:tcW w:w="518" w:type="pct"/>
            <w:tcBorders>
              <w:top w:val="nil"/>
              <w:left w:val="nil"/>
              <w:bottom w:val="single" w:sz="8" w:space="0" w:color="auto"/>
              <w:right w:val="single" w:sz="8" w:space="0" w:color="auto"/>
            </w:tcBorders>
            <w:shd w:val="clear" w:color="auto" w:fill="auto"/>
            <w:vAlign w:val="center"/>
            <w:hideMark/>
          </w:tcPr>
          <w:p w14:paraId="5328EEA9" w14:textId="77777777" w:rsidR="0030316B" w:rsidRDefault="0030316B" w:rsidP="0030316B">
            <w:pPr>
              <w:rPr>
                <w:rFonts w:ascii="Arial" w:hAnsi="Arial" w:cs="Arial"/>
                <w:b/>
                <w:bCs/>
                <w:color w:val="000000"/>
                <w:sz w:val="18"/>
                <w:szCs w:val="18"/>
              </w:rPr>
            </w:pPr>
            <w:r w:rsidRPr="00823051">
              <w:rPr>
                <w:rFonts w:ascii="Arial" w:hAnsi="Arial" w:cs="Arial"/>
                <w:color w:val="000000"/>
                <w:sz w:val="18"/>
                <w:szCs w:val="18"/>
              </w:rPr>
              <w:t>External Code Source 16 - Claim Adjustment Reasons</w:t>
            </w:r>
            <w:r w:rsidRPr="00823051">
              <w:rPr>
                <w:rFonts w:ascii="Arial" w:hAnsi="Arial" w:cs="Arial"/>
                <w:b/>
                <w:bCs/>
                <w:color w:val="000000"/>
                <w:sz w:val="18"/>
                <w:szCs w:val="18"/>
              </w:rPr>
              <w:t xml:space="preserve">- OR </w:t>
            </w:r>
            <w:r>
              <w:rPr>
                <w:rFonts w:ascii="Arial" w:hAnsi="Arial" w:cs="Arial"/>
                <w:b/>
                <w:bCs/>
                <w:color w:val="000000"/>
                <w:sz w:val="18"/>
                <w:szCs w:val="18"/>
              </w:rPr>
              <w:t>–</w:t>
            </w:r>
          </w:p>
          <w:p w14:paraId="6458A82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14:paraId="3838BDEF"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73DB4FC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Payment Reason Code</w:t>
            </w:r>
          </w:p>
        </w:tc>
        <w:tc>
          <w:tcPr>
            <w:tcW w:w="1085" w:type="pct"/>
            <w:tcBorders>
              <w:top w:val="nil"/>
              <w:left w:val="nil"/>
              <w:bottom w:val="single" w:sz="8" w:space="0" w:color="auto"/>
              <w:right w:val="single" w:sz="8" w:space="0" w:color="auto"/>
            </w:tcBorders>
            <w:shd w:val="clear" w:color="auto" w:fill="auto"/>
            <w:vAlign w:val="center"/>
            <w:hideMark/>
          </w:tcPr>
          <w:p w14:paraId="3F8FF92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value that describes how the claim line was paid, either using a standard code set or a proprietary list pre-sent by submitter.</w:t>
            </w:r>
          </w:p>
        </w:tc>
        <w:tc>
          <w:tcPr>
            <w:tcW w:w="386" w:type="pct"/>
            <w:tcBorders>
              <w:top w:val="nil"/>
              <w:left w:val="nil"/>
              <w:bottom w:val="single" w:sz="8" w:space="0" w:color="auto"/>
              <w:right w:val="single" w:sz="8" w:space="0" w:color="auto"/>
            </w:tcBorders>
            <w:shd w:val="clear" w:color="auto" w:fill="auto"/>
            <w:vAlign w:val="center"/>
            <w:hideMark/>
          </w:tcPr>
          <w:p w14:paraId="11563D30" w14:textId="77777777" w:rsidR="0030316B" w:rsidRPr="001952CD" w:rsidRDefault="0030316B" w:rsidP="0030316B">
            <w:pPr>
              <w:jc w:val="center"/>
              <w:rPr>
                <w:rFonts w:ascii="Arial" w:hAnsi="Arial" w:cs="Arial"/>
                <w:color w:val="000000"/>
                <w:sz w:val="18"/>
                <w:szCs w:val="18"/>
              </w:rPr>
            </w:pPr>
            <w:r w:rsidRPr="001952CD">
              <w:rPr>
                <w:rFonts w:ascii="Arial" w:hAnsi="Arial" w:cs="Arial"/>
                <w:color w:val="000000"/>
                <w:sz w:val="18"/>
                <w:szCs w:val="18"/>
              </w:rPr>
              <w:t>Required when MC038 = 1, 2, 3, 19, 20, or 21</w:t>
            </w:r>
          </w:p>
        </w:tc>
        <w:tc>
          <w:tcPr>
            <w:tcW w:w="234" w:type="pct"/>
            <w:tcBorders>
              <w:top w:val="nil"/>
              <w:left w:val="nil"/>
              <w:bottom w:val="single" w:sz="8" w:space="0" w:color="auto"/>
              <w:right w:val="single" w:sz="8" w:space="0" w:color="auto"/>
            </w:tcBorders>
            <w:shd w:val="clear" w:color="auto" w:fill="auto"/>
            <w:vAlign w:val="center"/>
            <w:hideMark/>
          </w:tcPr>
          <w:p w14:paraId="3476231E" w14:textId="77777777" w:rsidR="0030316B" w:rsidRPr="001952CD" w:rsidRDefault="0030316B" w:rsidP="0030316B">
            <w:pPr>
              <w:jc w:val="center"/>
              <w:rPr>
                <w:rFonts w:ascii="Arial" w:hAnsi="Arial" w:cs="Arial"/>
                <w:color w:val="000000"/>
                <w:sz w:val="18"/>
                <w:szCs w:val="18"/>
              </w:rPr>
            </w:pPr>
            <w:r w:rsidRPr="001952CD">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32E171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170EFEA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2C94FA8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6A5CE62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82</w:t>
            </w:r>
          </w:p>
        </w:tc>
        <w:tc>
          <w:tcPr>
            <w:tcW w:w="233" w:type="pct"/>
            <w:tcBorders>
              <w:top w:val="nil"/>
              <w:left w:val="nil"/>
              <w:bottom w:val="single" w:sz="8" w:space="0" w:color="auto"/>
              <w:right w:val="single" w:sz="8" w:space="0" w:color="auto"/>
            </w:tcBorders>
            <w:shd w:val="clear" w:color="000000" w:fill="D9D9D9"/>
            <w:vAlign w:val="center"/>
            <w:hideMark/>
          </w:tcPr>
          <w:p w14:paraId="08F6A52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MC081</w:t>
            </w:r>
          </w:p>
        </w:tc>
        <w:tc>
          <w:tcPr>
            <w:tcW w:w="366" w:type="pct"/>
            <w:tcBorders>
              <w:top w:val="nil"/>
              <w:left w:val="nil"/>
              <w:bottom w:val="single" w:sz="8" w:space="0" w:color="auto"/>
              <w:right w:val="single" w:sz="8" w:space="0" w:color="auto"/>
            </w:tcBorders>
            <w:shd w:val="clear" w:color="000000" w:fill="D9D9D9"/>
            <w:vAlign w:val="center"/>
            <w:hideMark/>
          </w:tcPr>
          <w:p w14:paraId="792AEFC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Capitated Encounter Flag</w:t>
            </w:r>
          </w:p>
        </w:tc>
        <w:tc>
          <w:tcPr>
            <w:tcW w:w="335" w:type="pct"/>
            <w:tcBorders>
              <w:top w:val="nil"/>
              <w:left w:val="nil"/>
              <w:bottom w:val="single" w:sz="8" w:space="0" w:color="auto"/>
              <w:right w:val="single" w:sz="8" w:space="0" w:color="auto"/>
            </w:tcBorders>
            <w:shd w:val="clear" w:color="000000" w:fill="D9D9D9"/>
            <w:vAlign w:val="center"/>
            <w:hideMark/>
          </w:tcPr>
          <w:p w14:paraId="7F3EB0D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2312FD7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2A91FA6C"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D40CC5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79EAF30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Indicator - Capitation Payment</w:t>
            </w:r>
          </w:p>
        </w:tc>
        <w:tc>
          <w:tcPr>
            <w:tcW w:w="1085" w:type="pct"/>
            <w:tcBorders>
              <w:top w:val="nil"/>
              <w:left w:val="nil"/>
              <w:bottom w:val="single" w:sz="8" w:space="0" w:color="auto"/>
              <w:right w:val="single" w:sz="8" w:space="0" w:color="auto"/>
            </w:tcBorders>
            <w:shd w:val="clear" w:color="000000" w:fill="D9D9D9"/>
            <w:vAlign w:val="center"/>
            <w:hideMark/>
          </w:tcPr>
          <w:p w14:paraId="457B195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payment for this service is covered under a capitated arrangement.  </w:t>
            </w:r>
          </w:p>
        </w:tc>
        <w:tc>
          <w:tcPr>
            <w:tcW w:w="386" w:type="pct"/>
            <w:tcBorders>
              <w:top w:val="nil"/>
              <w:left w:val="nil"/>
              <w:bottom w:val="single" w:sz="8" w:space="0" w:color="auto"/>
              <w:right w:val="single" w:sz="8" w:space="0" w:color="auto"/>
            </w:tcBorders>
            <w:shd w:val="clear" w:color="000000" w:fill="D9D9D9"/>
            <w:vAlign w:val="center"/>
            <w:hideMark/>
          </w:tcPr>
          <w:p w14:paraId="1E87A30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5486128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36813D0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68989C5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54CF11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3CABD3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73C93B4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9F4B06C"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0B20E29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07A1C660"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64440C97"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21A3F42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29D9E983"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27E017AA"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5AF89CC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EA2D40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17AD260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6FEE41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1B22EC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BB9C0EA"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02AC06D"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324F356"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B97E6A3"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D77BE20"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5C5B355"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C7D985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94976D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3260723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390A819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31A8759"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BC7471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B53483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B81430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8F593B4"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030154B"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FAD9ADC"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21AE819"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D4702CB"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842D506"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6F3389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BD005E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667F361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394B4C5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8BCE86C"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22D34E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4368E7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505B4E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46F9DCBB"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A95D177"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091B2C5"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084292D"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92C759E"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9A9192C"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73780A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75068E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02D6448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710F051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84349B4"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86F630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2A71C71"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C04F29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4DBE9B2"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3A10CC9"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4743A8F"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9F75AFE"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16A69FC"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A70CCBB"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46ACFD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0B5386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0341056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70793FA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68B871D"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1CB632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0C434F41"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6FFAF60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09BCBE9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28E75C5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4ECDB6F7"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44F1014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6CCA57E1"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299A4C33"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1F6A04F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14C3EC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251259F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4C11957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599F0BE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4598A6C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9DC4BFB"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D44291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AE9EF5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83</w:t>
            </w:r>
          </w:p>
        </w:tc>
        <w:tc>
          <w:tcPr>
            <w:tcW w:w="233" w:type="pct"/>
            <w:tcBorders>
              <w:top w:val="nil"/>
              <w:left w:val="nil"/>
              <w:bottom w:val="single" w:sz="8" w:space="0" w:color="auto"/>
              <w:right w:val="single" w:sz="8" w:space="0" w:color="auto"/>
            </w:tcBorders>
            <w:shd w:val="clear" w:color="auto" w:fill="auto"/>
            <w:vAlign w:val="center"/>
            <w:hideMark/>
          </w:tcPr>
          <w:p w14:paraId="4B90949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MC082</w:t>
            </w:r>
          </w:p>
        </w:tc>
        <w:tc>
          <w:tcPr>
            <w:tcW w:w="366" w:type="pct"/>
            <w:tcBorders>
              <w:top w:val="nil"/>
              <w:left w:val="nil"/>
              <w:bottom w:val="single" w:sz="8" w:space="0" w:color="auto"/>
              <w:right w:val="single" w:sz="8" w:space="0" w:color="auto"/>
            </w:tcBorders>
            <w:shd w:val="clear" w:color="auto" w:fill="auto"/>
            <w:vAlign w:val="center"/>
            <w:hideMark/>
          </w:tcPr>
          <w:p w14:paraId="04A1E5A3"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51F36432"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0157C509"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1F2E88D8"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57447E24" w14:textId="77777777" w:rsidR="0030316B" w:rsidRPr="00823051" w:rsidRDefault="0030316B" w:rsidP="0030316B">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79A80ED8"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3F4E5BDF"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3C2746F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9DA3A1C"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53F42FD8"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A0</w:t>
            </w:r>
          </w:p>
        </w:tc>
      </w:tr>
      <w:tr w:rsidR="0030316B" w:rsidRPr="00823051" w14:paraId="75895615"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35BC63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22CFB9E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84</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161C3E1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MC083</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5487E54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ICD-</w:t>
            </w:r>
            <w:r>
              <w:rPr>
                <w:rFonts w:ascii="Arial" w:hAnsi="Arial" w:cs="Arial"/>
                <w:color w:val="000000"/>
                <w:sz w:val="18"/>
                <w:szCs w:val="18"/>
              </w:rPr>
              <w:t>PCS</w:t>
            </w:r>
            <w:r w:rsidRPr="00823051">
              <w:rPr>
                <w:rFonts w:ascii="Arial" w:hAnsi="Arial" w:cs="Arial"/>
                <w:color w:val="000000"/>
                <w:sz w:val="18"/>
                <w:szCs w:val="18"/>
              </w:rPr>
              <w:t xml:space="preserve"> Procedure Code - 1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7C72DF14" w14:textId="77777777" w:rsidR="0030316B" w:rsidRPr="004127EF"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5DE4F4C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338E7EE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7CA86319" w14:textId="77777777" w:rsidR="0030316B" w:rsidRPr="001952CD" w:rsidRDefault="0030316B" w:rsidP="0030316B">
            <w:pPr>
              <w:jc w:val="center"/>
              <w:rPr>
                <w:rFonts w:ascii="Arial" w:hAnsi="Arial" w:cs="Arial"/>
                <w:color w:val="000000"/>
                <w:sz w:val="18"/>
                <w:szCs w:val="18"/>
              </w:rPr>
            </w:pPr>
            <w:proofErr w:type="gramStart"/>
            <w:r w:rsidRPr="001952CD">
              <w:rPr>
                <w:rFonts w:ascii="Arial" w:hAnsi="Arial" w:cs="Arial"/>
                <w:color w:val="000000"/>
                <w:sz w:val="18"/>
                <w:szCs w:val="18"/>
              </w:rPr>
              <w:t>varchar[</w:t>
            </w:r>
            <w:proofErr w:type="gramEnd"/>
            <w:r w:rsidRPr="001952CD">
              <w:rPr>
                <w:rFonts w:ascii="Arial" w:hAnsi="Arial" w:cs="Arial"/>
                <w:color w:val="000000"/>
                <w:sz w:val="18"/>
                <w:szCs w:val="18"/>
              </w:rPr>
              <w:t>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62EEB2D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Secondary Procedure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7A4FA63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subsequent </w:t>
            </w:r>
            <w:proofErr w:type="gramStart"/>
            <w:r w:rsidRPr="00823051">
              <w:rPr>
                <w:rFonts w:ascii="Arial" w:hAnsi="Arial" w:cs="Arial"/>
                <w:color w:val="000000"/>
                <w:sz w:val="18"/>
                <w:szCs w:val="18"/>
              </w:rPr>
              <w:t>ICD  procedure</w:t>
            </w:r>
            <w:proofErr w:type="gramEnd"/>
            <w:r w:rsidRPr="00823051">
              <w:rPr>
                <w:rFonts w:ascii="Arial" w:hAnsi="Arial" w:cs="Arial"/>
                <w:color w:val="000000"/>
                <w:sz w:val="18"/>
                <w:szCs w:val="18"/>
              </w:rPr>
              <w:t xml:space="preserve"> code when applicable.  Repeat this code on all lines of the inpatient claim.  Do not code decimal point.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5CA86A17" w14:textId="77777777" w:rsidR="0030316B" w:rsidRDefault="0030316B" w:rsidP="0030316B">
            <w:pPr>
              <w:jc w:val="center"/>
              <w:rPr>
                <w:rFonts w:ascii="Arial" w:hAnsi="Arial" w:cs="Arial"/>
                <w:color w:val="000000"/>
                <w:sz w:val="18"/>
                <w:szCs w:val="18"/>
              </w:rPr>
            </w:pPr>
          </w:p>
          <w:p w14:paraId="43FAD397" w14:textId="77777777" w:rsidR="0030316B" w:rsidRPr="00075995" w:rsidRDefault="0030316B" w:rsidP="0030316B">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08941C87" w14:textId="77777777" w:rsidR="0030316B" w:rsidRPr="00823051" w:rsidRDefault="0030316B" w:rsidP="0030316B">
            <w:pPr>
              <w:jc w:val="center"/>
              <w:rPr>
                <w:rFonts w:ascii="Arial" w:hAnsi="Arial" w:cs="Arial"/>
                <w:color w:val="000000"/>
                <w:sz w:val="18"/>
                <w:szCs w:val="18"/>
              </w:rPr>
            </w:pP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3517244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53D6E12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4E3D3D28"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0B8628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CA9D66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85</w:t>
            </w:r>
          </w:p>
        </w:tc>
        <w:tc>
          <w:tcPr>
            <w:tcW w:w="233" w:type="pct"/>
            <w:tcBorders>
              <w:top w:val="nil"/>
              <w:left w:val="nil"/>
              <w:bottom w:val="single" w:sz="8" w:space="0" w:color="auto"/>
              <w:right w:val="single" w:sz="8" w:space="0" w:color="auto"/>
            </w:tcBorders>
            <w:shd w:val="clear" w:color="auto" w:fill="auto"/>
            <w:vAlign w:val="center"/>
            <w:hideMark/>
          </w:tcPr>
          <w:p w14:paraId="0A92E7B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MC084</w:t>
            </w:r>
          </w:p>
        </w:tc>
        <w:tc>
          <w:tcPr>
            <w:tcW w:w="366" w:type="pct"/>
            <w:tcBorders>
              <w:top w:val="nil"/>
              <w:left w:val="nil"/>
              <w:bottom w:val="single" w:sz="8" w:space="0" w:color="auto"/>
              <w:right w:val="single" w:sz="8" w:space="0" w:color="auto"/>
            </w:tcBorders>
            <w:shd w:val="clear" w:color="auto" w:fill="auto"/>
            <w:vAlign w:val="center"/>
            <w:hideMark/>
          </w:tcPr>
          <w:p w14:paraId="40D0171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ICD-</w:t>
            </w:r>
            <w:r>
              <w:rPr>
                <w:rFonts w:ascii="Arial" w:hAnsi="Arial" w:cs="Arial"/>
                <w:color w:val="000000"/>
                <w:sz w:val="18"/>
                <w:szCs w:val="18"/>
              </w:rPr>
              <w:t>PCS</w:t>
            </w:r>
            <w:r w:rsidRPr="00823051">
              <w:rPr>
                <w:rFonts w:ascii="Arial" w:hAnsi="Arial" w:cs="Arial"/>
                <w:color w:val="000000"/>
                <w:sz w:val="18"/>
                <w:szCs w:val="18"/>
              </w:rPr>
              <w:t xml:space="preserve"> Procedure Code - 2</w:t>
            </w:r>
          </w:p>
        </w:tc>
        <w:tc>
          <w:tcPr>
            <w:tcW w:w="335" w:type="pct"/>
            <w:tcBorders>
              <w:top w:val="nil"/>
              <w:left w:val="nil"/>
              <w:bottom w:val="single" w:sz="8" w:space="0" w:color="auto"/>
              <w:right w:val="single" w:sz="8" w:space="0" w:color="auto"/>
            </w:tcBorders>
            <w:shd w:val="clear" w:color="auto" w:fill="auto"/>
            <w:vAlign w:val="center"/>
            <w:hideMark/>
          </w:tcPr>
          <w:p w14:paraId="0A12D5BB" w14:textId="77777777" w:rsidR="0030316B" w:rsidRPr="004127EF"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0F9E0A8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14:paraId="3D069B3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14:paraId="417E1D7F" w14:textId="77777777" w:rsidR="0030316B" w:rsidRPr="001952CD" w:rsidRDefault="0030316B" w:rsidP="0030316B">
            <w:pPr>
              <w:jc w:val="center"/>
              <w:rPr>
                <w:rFonts w:ascii="Arial" w:hAnsi="Arial" w:cs="Arial"/>
                <w:color w:val="000000"/>
                <w:sz w:val="18"/>
                <w:szCs w:val="18"/>
              </w:rPr>
            </w:pPr>
            <w:proofErr w:type="gramStart"/>
            <w:r w:rsidRPr="001952CD">
              <w:rPr>
                <w:rFonts w:ascii="Arial" w:hAnsi="Arial" w:cs="Arial"/>
                <w:color w:val="000000"/>
                <w:sz w:val="18"/>
                <w:szCs w:val="18"/>
              </w:rPr>
              <w:t>varchar[</w:t>
            </w:r>
            <w:proofErr w:type="gramEnd"/>
            <w:r w:rsidRPr="001952CD">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1E3E5CA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14:paraId="5975C33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third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14:paraId="15CE1C0D" w14:textId="77777777" w:rsidR="0030316B" w:rsidRPr="00075995" w:rsidRDefault="0030316B" w:rsidP="0030316B">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14:paraId="1F16CBC2"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48938B5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5F54AB5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34660559"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E60159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6729884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86</w:t>
            </w:r>
          </w:p>
        </w:tc>
        <w:tc>
          <w:tcPr>
            <w:tcW w:w="233" w:type="pct"/>
            <w:tcBorders>
              <w:top w:val="nil"/>
              <w:left w:val="nil"/>
              <w:bottom w:val="single" w:sz="8" w:space="0" w:color="auto"/>
              <w:right w:val="single" w:sz="8" w:space="0" w:color="auto"/>
            </w:tcBorders>
            <w:shd w:val="clear" w:color="auto" w:fill="auto"/>
            <w:vAlign w:val="center"/>
            <w:hideMark/>
          </w:tcPr>
          <w:p w14:paraId="3F5D71F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MC085</w:t>
            </w:r>
          </w:p>
        </w:tc>
        <w:tc>
          <w:tcPr>
            <w:tcW w:w="366" w:type="pct"/>
            <w:tcBorders>
              <w:top w:val="nil"/>
              <w:left w:val="nil"/>
              <w:bottom w:val="single" w:sz="8" w:space="0" w:color="auto"/>
              <w:right w:val="single" w:sz="8" w:space="0" w:color="auto"/>
            </w:tcBorders>
            <w:shd w:val="clear" w:color="auto" w:fill="auto"/>
            <w:vAlign w:val="center"/>
            <w:hideMark/>
          </w:tcPr>
          <w:p w14:paraId="7EE9113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ICD-</w:t>
            </w:r>
            <w:r>
              <w:rPr>
                <w:rFonts w:ascii="Arial" w:hAnsi="Arial" w:cs="Arial"/>
                <w:color w:val="000000"/>
                <w:sz w:val="18"/>
                <w:szCs w:val="18"/>
              </w:rPr>
              <w:t>PCS</w:t>
            </w:r>
            <w:r w:rsidRPr="00823051">
              <w:rPr>
                <w:rFonts w:ascii="Arial" w:hAnsi="Arial" w:cs="Arial"/>
                <w:color w:val="000000"/>
                <w:sz w:val="18"/>
                <w:szCs w:val="18"/>
              </w:rPr>
              <w:t xml:space="preserve"> Procedure Code - 3</w:t>
            </w:r>
          </w:p>
        </w:tc>
        <w:tc>
          <w:tcPr>
            <w:tcW w:w="335" w:type="pct"/>
            <w:tcBorders>
              <w:top w:val="nil"/>
              <w:left w:val="nil"/>
              <w:bottom w:val="single" w:sz="8" w:space="0" w:color="auto"/>
              <w:right w:val="single" w:sz="8" w:space="0" w:color="auto"/>
            </w:tcBorders>
            <w:shd w:val="clear" w:color="auto" w:fill="auto"/>
            <w:vAlign w:val="center"/>
            <w:hideMark/>
          </w:tcPr>
          <w:p w14:paraId="4E45CBE2" w14:textId="77777777" w:rsidR="0030316B" w:rsidRPr="001B1B87"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66AB8EC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14:paraId="5E90E41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14:paraId="778B6653" w14:textId="77777777" w:rsidR="0030316B" w:rsidRPr="001952CD" w:rsidRDefault="0030316B" w:rsidP="0030316B">
            <w:pPr>
              <w:jc w:val="center"/>
              <w:rPr>
                <w:rFonts w:ascii="Arial" w:hAnsi="Arial" w:cs="Arial"/>
                <w:color w:val="000000"/>
                <w:sz w:val="18"/>
                <w:szCs w:val="18"/>
              </w:rPr>
            </w:pPr>
            <w:proofErr w:type="gramStart"/>
            <w:r w:rsidRPr="001952CD">
              <w:rPr>
                <w:rFonts w:ascii="Arial" w:hAnsi="Arial" w:cs="Arial"/>
                <w:color w:val="000000"/>
                <w:sz w:val="18"/>
                <w:szCs w:val="18"/>
              </w:rPr>
              <w:t>varchar[</w:t>
            </w:r>
            <w:proofErr w:type="gramEnd"/>
            <w:r w:rsidRPr="001952CD">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39E176C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14:paraId="1996E7F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fourth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14:paraId="4D4CEA1B" w14:textId="77777777" w:rsidR="0030316B" w:rsidRPr="00075995" w:rsidRDefault="0030316B" w:rsidP="0030316B">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14:paraId="1ABDFAAF"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0546BC2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05AC0C7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16F716C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8E7E6F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393B3E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87</w:t>
            </w:r>
          </w:p>
        </w:tc>
        <w:tc>
          <w:tcPr>
            <w:tcW w:w="233" w:type="pct"/>
            <w:tcBorders>
              <w:top w:val="nil"/>
              <w:left w:val="nil"/>
              <w:bottom w:val="single" w:sz="8" w:space="0" w:color="auto"/>
              <w:right w:val="single" w:sz="8" w:space="0" w:color="auto"/>
            </w:tcBorders>
            <w:shd w:val="clear" w:color="auto" w:fill="auto"/>
            <w:vAlign w:val="center"/>
            <w:hideMark/>
          </w:tcPr>
          <w:p w14:paraId="546A2EB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MC086</w:t>
            </w:r>
          </w:p>
        </w:tc>
        <w:tc>
          <w:tcPr>
            <w:tcW w:w="366" w:type="pct"/>
            <w:tcBorders>
              <w:top w:val="nil"/>
              <w:left w:val="nil"/>
              <w:bottom w:val="single" w:sz="8" w:space="0" w:color="auto"/>
              <w:right w:val="single" w:sz="8" w:space="0" w:color="auto"/>
            </w:tcBorders>
            <w:shd w:val="clear" w:color="auto" w:fill="auto"/>
            <w:vAlign w:val="center"/>
            <w:hideMark/>
          </w:tcPr>
          <w:p w14:paraId="088DFA7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ICD-</w:t>
            </w:r>
            <w:r>
              <w:rPr>
                <w:rFonts w:ascii="Arial" w:hAnsi="Arial" w:cs="Arial"/>
                <w:color w:val="000000"/>
                <w:sz w:val="18"/>
                <w:szCs w:val="18"/>
              </w:rPr>
              <w:t>PCS</w:t>
            </w:r>
            <w:r w:rsidRPr="00823051">
              <w:rPr>
                <w:rFonts w:ascii="Arial" w:hAnsi="Arial" w:cs="Arial"/>
                <w:color w:val="000000"/>
                <w:sz w:val="18"/>
                <w:szCs w:val="18"/>
              </w:rPr>
              <w:t xml:space="preserve"> Procedure Code - 4</w:t>
            </w:r>
          </w:p>
        </w:tc>
        <w:tc>
          <w:tcPr>
            <w:tcW w:w="335" w:type="pct"/>
            <w:tcBorders>
              <w:top w:val="nil"/>
              <w:left w:val="nil"/>
              <w:bottom w:val="single" w:sz="8" w:space="0" w:color="auto"/>
              <w:right w:val="single" w:sz="8" w:space="0" w:color="auto"/>
            </w:tcBorders>
            <w:shd w:val="clear" w:color="auto" w:fill="auto"/>
            <w:vAlign w:val="center"/>
            <w:hideMark/>
          </w:tcPr>
          <w:p w14:paraId="49CF8479" w14:textId="77777777" w:rsidR="0030316B" w:rsidRPr="001B1B87"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3919E17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14:paraId="30EC2F7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14:paraId="6FE66EED" w14:textId="77777777" w:rsidR="0030316B" w:rsidRPr="001952CD" w:rsidRDefault="0030316B" w:rsidP="0030316B">
            <w:pPr>
              <w:jc w:val="center"/>
              <w:rPr>
                <w:rFonts w:ascii="Arial" w:hAnsi="Arial" w:cs="Arial"/>
                <w:color w:val="000000"/>
                <w:sz w:val="18"/>
                <w:szCs w:val="18"/>
              </w:rPr>
            </w:pPr>
            <w:proofErr w:type="gramStart"/>
            <w:r w:rsidRPr="001952CD">
              <w:rPr>
                <w:rFonts w:ascii="Arial" w:hAnsi="Arial" w:cs="Arial"/>
                <w:color w:val="000000"/>
                <w:sz w:val="18"/>
                <w:szCs w:val="18"/>
              </w:rPr>
              <w:t>varchar[</w:t>
            </w:r>
            <w:proofErr w:type="gramEnd"/>
            <w:r w:rsidRPr="001952CD">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763A73D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14:paraId="3B7B78D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fifth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14:paraId="0AD7B9AF" w14:textId="77777777" w:rsidR="0030316B" w:rsidRPr="00075995" w:rsidRDefault="0030316B" w:rsidP="0030316B">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14:paraId="10FB1F6E"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0CF182E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283867E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5FF1B69E"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030E46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EB6E15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88</w:t>
            </w:r>
          </w:p>
        </w:tc>
        <w:tc>
          <w:tcPr>
            <w:tcW w:w="233" w:type="pct"/>
            <w:tcBorders>
              <w:top w:val="nil"/>
              <w:left w:val="nil"/>
              <w:bottom w:val="single" w:sz="8" w:space="0" w:color="auto"/>
              <w:right w:val="single" w:sz="8" w:space="0" w:color="auto"/>
            </w:tcBorders>
            <w:shd w:val="clear" w:color="auto" w:fill="auto"/>
            <w:vAlign w:val="center"/>
            <w:hideMark/>
          </w:tcPr>
          <w:p w14:paraId="18EEA61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MC087</w:t>
            </w:r>
          </w:p>
        </w:tc>
        <w:tc>
          <w:tcPr>
            <w:tcW w:w="366" w:type="pct"/>
            <w:tcBorders>
              <w:top w:val="nil"/>
              <w:left w:val="nil"/>
              <w:bottom w:val="single" w:sz="8" w:space="0" w:color="auto"/>
              <w:right w:val="single" w:sz="8" w:space="0" w:color="auto"/>
            </w:tcBorders>
            <w:shd w:val="clear" w:color="auto" w:fill="auto"/>
            <w:vAlign w:val="center"/>
            <w:hideMark/>
          </w:tcPr>
          <w:p w14:paraId="1667572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ICD-</w:t>
            </w:r>
            <w:r>
              <w:rPr>
                <w:rFonts w:ascii="Arial" w:hAnsi="Arial" w:cs="Arial"/>
                <w:color w:val="000000"/>
                <w:sz w:val="18"/>
                <w:szCs w:val="18"/>
              </w:rPr>
              <w:t>PCS</w:t>
            </w:r>
            <w:r w:rsidRPr="00823051">
              <w:rPr>
                <w:rFonts w:ascii="Arial" w:hAnsi="Arial" w:cs="Arial"/>
                <w:color w:val="000000"/>
                <w:sz w:val="18"/>
                <w:szCs w:val="18"/>
              </w:rPr>
              <w:t xml:space="preserve"> Procedure Code - 5</w:t>
            </w:r>
          </w:p>
        </w:tc>
        <w:tc>
          <w:tcPr>
            <w:tcW w:w="335" w:type="pct"/>
            <w:tcBorders>
              <w:top w:val="nil"/>
              <w:left w:val="nil"/>
              <w:bottom w:val="single" w:sz="8" w:space="0" w:color="auto"/>
              <w:right w:val="single" w:sz="8" w:space="0" w:color="auto"/>
            </w:tcBorders>
            <w:shd w:val="clear" w:color="auto" w:fill="auto"/>
            <w:vAlign w:val="center"/>
            <w:hideMark/>
          </w:tcPr>
          <w:p w14:paraId="1587BBAE" w14:textId="77777777" w:rsidR="0030316B" w:rsidRPr="001B1B87"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1337B86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14:paraId="5BA96DF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14:paraId="0DEC0821" w14:textId="77777777" w:rsidR="0030316B" w:rsidRPr="001952CD" w:rsidRDefault="0030316B" w:rsidP="0030316B">
            <w:pPr>
              <w:jc w:val="center"/>
              <w:rPr>
                <w:rFonts w:ascii="Arial" w:hAnsi="Arial" w:cs="Arial"/>
                <w:color w:val="000000"/>
                <w:sz w:val="18"/>
                <w:szCs w:val="18"/>
              </w:rPr>
            </w:pPr>
            <w:proofErr w:type="gramStart"/>
            <w:r w:rsidRPr="001952CD">
              <w:rPr>
                <w:rFonts w:ascii="Arial" w:hAnsi="Arial" w:cs="Arial"/>
                <w:color w:val="000000"/>
                <w:sz w:val="18"/>
                <w:szCs w:val="18"/>
              </w:rPr>
              <w:t>varchar[</w:t>
            </w:r>
            <w:proofErr w:type="gramEnd"/>
            <w:r w:rsidRPr="001952CD">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33008F5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14:paraId="3787BCA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sixth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14:paraId="6D5DD192" w14:textId="77777777" w:rsidR="0030316B" w:rsidRPr="00075995" w:rsidRDefault="0030316B" w:rsidP="0030316B">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14:paraId="433DCBFE"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34C7B62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6CA3B8B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25C9DAFB" w14:textId="77777777" w:rsidTr="002F12CB">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6F7B48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7D54C7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89</w:t>
            </w:r>
          </w:p>
        </w:tc>
        <w:tc>
          <w:tcPr>
            <w:tcW w:w="233" w:type="pct"/>
            <w:tcBorders>
              <w:top w:val="nil"/>
              <w:left w:val="nil"/>
              <w:bottom w:val="single" w:sz="8" w:space="0" w:color="auto"/>
              <w:right w:val="single" w:sz="8" w:space="0" w:color="auto"/>
            </w:tcBorders>
            <w:shd w:val="clear" w:color="auto" w:fill="auto"/>
            <w:vAlign w:val="center"/>
            <w:hideMark/>
          </w:tcPr>
          <w:p w14:paraId="4CE2B47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MC088</w:t>
            </w:r>
          </w:p>
        </w:tc>
        <w:tc>
          <w:tcPr>
            <w:tcW w:w="366" w:type="pct"/>
            <w:tcBorders>
              <w:top w:val="nil"/>
              <w:left w:val="nil"/>
              <w:bottom w:val="single" w:sz="8" w:space="0" w:color="auto"/>
              <w:right w:val="single" w:sz="8" w:space="0" w:color="auto"/>
            </w:tcBorders>
            <w:shd w:val="clear" w:color="auto" w:fill="auto"/>
            <w:vAlign w:val="center"/>
            <w:hideMark/>
          </w:tcPr>
          <w:p w14:paraId="3032073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ICD-</w:t>
            </w:r>
            <w:r>
              <w:rPr>
                <w:rFonts w:ascii="Arial" w:hAnsi="Arial" w:cs="Arial"/>
                <w:color w:val="000000"/>
                <w:sz w:val="18"/>
                <w:szCs w:val="18"/>
              </w:rPr>
              <w:t>PCS</w:t>
            </w:r>
            <w:r w:rsidRPr="00823051">
              <w:rPr>
                <w:rFonts w:ascii="Arial" w:hAnsi="Arial" w:cs="Arial"/>
                <w:color w:val="000000"/>
                <w:sz w:val="18"/>
                <w:szCs w:val="18"/>
              </w:rPr>
              <w:t xml:space="preserve"> Procedure Code - 6</w:t>
            </w:r>
          </w:p>
        </w:tc>
        <w:tc>
          <w:tcPr>
            <w:tcW w:w="335" w:type="pct"/>
            <w:tcBorders>
              <w:top w:val="nil"/>
              <w:left w:val="nil"/>
              <w:bottom w:val="single" w:sz="8" w:space="0" w:color="auto"/>
              <w:right w:val="single" w:sz="8" w:space="0" w:color="auto"/>
            </w:tcBorders>
            <w:shd w:val="clear" w:color="auto" w:fill="auto"/>
            <w:vAlign w:val="center"/>
            <w:hideMark/>
          </w:tcPr>
          <w:p w14:paraId="0A4C3FA6" w14:textId="77777777" w:rsidR="0030316B" w:rsidRPr="001B1B87"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2A32754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14:paraId="6CCA2AE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ICD Procedure Codes</w:t>
            </w:r>
          </w:p>
        </w:tc>
        <w:tc>
          <w:tcPr>
            <w:tcW w:w="365" w:type="pct"/>
            <w:tcBorders>
              <w:top w:val="nil"/>
              <w:left w:val="nil"/>
              <w:bottom w:val="single" w:sz="8" w:space="0" w:color="auto"/>
              <w:right w:val="single" w:sz="8" w:space="0" w:color="auto"/>
            </w:tcBorders>
            <w:shd w:val="clear" w:color="auto" w:fill="auto"/>
            <w:vAlign w:val="center"/>
            <w:hideMark/>
          </w:tcPr>
          <w:p w14:paraId="22DD3218" w14:textId="77777777" w:rsidR="0030316B" w:rsidRPr="001952CD" w:rsidRDefault="0030316B" w:rsidP="0030316B">
            <w:pPr>
              <w:jc w:val="center"/>
              <w:rPr>
                <w:rFonts w:ascii="Arial" w:hAnsi="Arial" w:cs="Arial"/>
                <w:color w:val="000000"/>
                <w:sz w:val="18"/>
                <w:szCs w:val="18"/>
              </w:rPr>
            </w:pPr>
            <w:proofErr w:type="gramStart"/>
            <w:r w:rsidRPr="001952CD">
              <w:rPr>
                <w:rFonts w:ascii="Arial" w:hAnsi="Arial" w:cs="Arial"/>
                <w:color w:val="000000"/>
                <w:sz w:val="18"/>
                <w:szCs w:val="18"/>
              </w:rPr>
              <w:t>varchar[</w:t>
            </w:r>
            <w:proofErr w:type="gramEnd"/>
            <w:r w:rsidRPr="001952CD">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1AD7898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14:paraId="59C3CC7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seventh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tcPr>
          <w:p w14:paraId="4787FBEC" w14:textId="77777777" w:rsidR="0030316B" w:rsidRPr="00075995" w:rsidRDefault="0030316B" w:rsidP="0030316B">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46D86EE4"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7822F8B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0AC872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035F1D58" w14:textId="77777777" w:rsidTr="00256CA4">
        <w:trPr>
          <w:cantSplit/>
          <w:trHeight w:val="33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BE293B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E4AC19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90</w:t>
            </w:r>
          </w:p>
        </w:tc>
        <w:tc>
          <w:tcPr>
            <w:tcW w:w="233" w:type="pct"/>
            <w:tcBorders>
              <w:top w:val="nil"/>
              <w:left w:val="nil"/>
              <w:bottom w:val="single" w:sz="8" w:space="0" w:color="auto"/>
              <w:right w:val="single" w:sz="8" w:space="0" w:color="auto"/>
            </w:tcBorders>
            <w:shd w:val="clear" w:color="auto" w:fill="auto"/>
            <w:vAlign w:val="center"/>
            <w:hideMark/>
          </w:tcPr>
          <w:p w14:paraId="24F137A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MC089</w:t>
            </w:r>
          </w:p>
        </w:tc>
        <w:tc>
          <w:tcPr>
            <w:tcW w:w="366" w:type="pct"/>
            <w:tcBorders>
              <w:top w:val="nil"/>
              <w:left w:val="nil"/>
              <w:bottom w:val="single" w:sz="8" w:space="0" w:color="auto"/>
              <w:right w:val="single" w:sz="8" w:space="0" w:color="auto"/>
            </w:tcBorders>
            <w:shd w:val="clear" w:color="auto" w:fill="auto"/>
            <w:vAlign w:val="center"/>
            <w:hideMark/>
          </w:tcPr>
          <w:p w14:paraId="54F03F2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Paid Date</w:t>
            </w:r>
          </w:p>
        </w:tc>
        <w:tc>
          <w:tcPr>
            <w:tcW w:w="335" w:type="pct"/>
            <w:tcBorders>
              <w:top w:val="nil"/>
              <w:left w:val="nil"/>
              <w:bottom w:val="single" w:sz="8" w:space="0" w:color="auto"/>
              <w:right w:val="single" w:sz="8" w:space="0" w:color="auto"/>
            </w:tcBorders>
            <w:shd w:val="clear" w:color="auto" w:fill="auto"/>
            <w:vAlign w:val="center"/>
            <w:hideMark/>
          </w:tcPr>
          <w:p w14:paraId="1FB2C9C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8F49E2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4B633DF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394D0EBD"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5C3B329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Paid date of the claim line</w:t>
            </w:r>
          </w:p>
        </w:tc>
        <w:tc>
          <w:tcPr>
            <w:tcW w:w="1085" w:type="pct"/>
            <w:tcBorders>
              <w:top w:val="nil"/>
              <w:left w:val="nil"/>
              <w:bottom w:val="single" w:sz="8" w:space="0" w:color="auto"/>
              <w:right w:val="single" w:sz="8" w:space="0" w:color="auto"/>
            </w:tcBorders>
            <w:shd w:val="clear" w:color="auto" w:fill="auto"/>
            <w:vAlign w:val="center"/>
            <w:hideMark/>
          </w:tcPr>
          <w:p w14:paraId="6611959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date that appears on the check and/or remit and/or explanation of benefits and corresponds to </w:t>
            </w:r>
            <w:proofErr w:type="gramStart"/>
            <w:r w:rsidRPr="00823051">
              <w:rPr>
                <w:rFonts w:ascii="Arial" w:hAnsi="Arial" w:cs="Arial"/>
                <w:color w:val="000000"/>
                <w:sz w:val="18"/>
                <w:szCs w:val="18"/>
              </w:rPr>
              <w:t>any and all</w:t>
            </w:r>
            <w:proofErr w:type="gramEnd"/>
            <w:r w:rsidRPr="00823051">
              <w:rPr>
                <w:rFonts w:ascii="Arial" w:hAnsi="Arial" w:cs="Arial"/>
                <w:color w:val="000000"/>
                <w:sz w:val="18"/>
                <w:szCs w:val="18"/>
              </w:rPr>
              <w:t xml:space="preserve"> types of payment in CCYYMMDD Format.  This can be the same date as Processed Date.  </w:t>
            </w:r>
            <w:r w:rsidRPr="00823051">
              <w:rPr>
                <w:rFonts w:ascii="Arial" w:hAnsi="Arial" w:cs="Arial"/>
                <w:b/>
                <w:bCs/>
                <w:color w:val="000000"/>
                <w:sz w:val="18"/>
                <w:szCs w:val="18"/>
              </w:rPr>
              <w:t>EXAMPLE:</w:t>
            </w:r>
            <w:r w:rsidRPr="00823051">
              <w:rPr>
                <w:rFonts w:ascii="Arial" w:hAnsi="Arial" w:cs="Arial"/>
                <w:color w:val="000000"/>
                <w:sz w:val="18"/>
                <w:szCs w:val="18"/>
              </w:rPr>
              <w:t xml:space="preserve"> Claims paid in full, partial or zero paid must have a date reported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BA4928E" w14:textId="77777777" w:rsidR="0030316B" w:rsidRPr="00823051" w:rsidRDefault="0030316B" w:rsidP="0030316B">
            <w:pPr>
              <w:jc w:val="center"/>
              <w:rPr>
                <w:rFonts w:ascii="Arial" w:hAnsi="Arial" w:cs="Arial"/>
                <w:color w:val="000000"/>
                <w:sz w:val="18"/>
                <w:szCs w:val="18"/>
              </w:rPr>
            </w:pPr>
            <w:r w:rsidRPr="001952CD">
              <w:rPr>
                <w:rFonts w:ascii="Arial" w:hAnsi="Arial" w:cs="Arial"/>
                <w:color w:val="000000"/>
                <w:sz w:val="18"/>
                <w:szCs w:val="18"/>
              </w:rPr>
              <w:t>Required when MC038 = 1, 2, 3, 19, 20, or 21</w:t>
            </w:r>
          </w:p>
        </w:tc>
        <w:tc>
          <w:tcPr>
            <w:tcW w:w="234" w:type="pct"/>
            <w:tcBorders>
              <w:top w:val="nil"/>
              <w:left w:val="nil"/>
              <w:bottom w:val="single" w:sz="8" w:space="0" w:color="auto"/>
              <w:right w:val="single" w:sz="8" w:space="0" w:color="auto"/>
            </w:tcBorders>
            <w:shd w:val="clear" w:color="auto" w:fill="auto"/>
            <w:vAlign w:val="center"/>
            <w:hideMark/>
          </w:tcPr>
          <w:p w14:paraId="03971D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744BEF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465AEF58"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2F565F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B56EE3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91</w:t>
            </w:r>
          </w:p>
        </w:tc>
        <w:tc>
          <w:tcPr>
            <w:tcW w:w="233" w:type="pct"/>
            <w:tcBorders>
              <w:top w:val="nil"/>
              <w:left w:val="nil"/>
              <w:bottom w:val="single" w:sz="8" w:space="0" w:color="auto"/>
              <w:right w:val="single" w:sz="8" w:space="0" w:color="auto"/>
            </w:tcBorders>
            <w:shd w:val="clear" w:color="auto" w:fill="auto"/>
            <w:vAlign w:val="center"/>
            <w:hideMark/>
          </w:tcPr>
          <w:p w14:paraId="60FD49C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MC090</w:t>
            </w:r>
          </w:p>
        </w:tc>
        <w:tc>
          <w:tcPr>
            <w:tcW w:w="366" w:type="pct"/>
            <w:tcBorders>
              <w:top w:val="nil"/>
              <w:left w:val="nil"/>
              <w:bottom w:val="single" w:sz="8" w:space="0" w:color="auto"/>
              <w:right w:val="single" w:sz="8" w:space="0" w:color="auto"/>
            </w:tcBorders>
            <w:shd w:val="clear" w:color="auto" w:fill="auto"/>
            <w:vAlign w:val="center"/>
            <w:hideMark/>
          </w:tcPr>
          <w:p w14:paraId="7004786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LOINC Code</w:t>
            </w:r>
          </w:p>
        </w:tc>
        <w:tc>
          <w:tcPr>
            <w:tcW w:w="335" w:type="pct"/>
            <w:tcBorders>
              <w:top w:val="nil"/>
              <w:left w:val="nil"/>
              <w:bottom w:val="single" w:sz="8" w:space="0" w:color="auto"/>
              <w:right w:val="single" w:sz="8" w:space="0" w:color="auto"/>
            </w:tcBorders>
            <w:shd w:val="clear" w:color="auto" w:fill="auto"/>
            <w:vAlign w:val="center"/>
            <w:hideMark/>
          </w:tcPr>
          <w:p w14:paraId="768B5C0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B5698A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11 - Text</w:t>
            </w:r>
          </w:p>
        </w:tc>
        <w:tc>
          <w:tcPr>
            <w:tcW w:w="518" w:type="pct"/>
            <w:tcBorders>
              <w:top w:val="nil"/>
              <w:left w:val="nil"/>
              <w:bottom w:val="single" w:sz="8" w:space="0" w:color="auto"/>
              <w:right w:val="single" w:sz="8" w:space="0" w:color="auto"/>
            </w:tcBorders>
            <w:shd w:val="clear" w:color="auto" w:fill="auto"/>
            <w:vAlign w:val="center"/>
            <w:hideMark/>
          </w:tcPr>
          <w:p w14:paraId="242B920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11 - LOINC</w:t>
            </w:r>
          </w:p>
        </w:tc>
        <w:tc>
          <w:tcPr>
            <w:tcW w:w="365" w:type="pct"/>
            <w:tcBorders>
              <w:top w:val="nil"/>
              <w:left w:val="nil"/>
              <w:bottom w:val="single" w:sz="8" w:space="0" w:color="auto"/>
              <w:right w:val="single" w:sz="8" w:space="0" w:color="auto"/>
            </w:tcBorders>
            <w:shd w:val="clear" w:color="auto" w:fill="auto"/>
            <w:vAlign w:val="center"/>
            <w:hideMark/>
          </w:tcPr>
          <w:p w14:paraId="368E7322"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11E3AF9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Logical Observation Identifiers, Names and Codes (LOINC)</w:t>
            </w:r>
          </w:p>
        </w:tc>
        <w:tc>
          <w:tcPr>
            <w:tcW w:w="1085" w:type="pct"/>
            <w:tcBorders>
              <w:top w:val="nil"/>
              <w:left w:val="nil"/>
              <w:bottom w:val="single" w:sz="8" w:space="0" w:color="auto"/>
              <w:right w:val="single" w:sz="8" w:space="0" w:color="auto"/>
            </w:tcBorders>
            <w:shd w:val="clear" w:color="auto" w:fill="auto"/>
            <w:vAlign w:val="center"/>
            <w:hideMark/>
          </w:tcPr>
          <w:p w14:paraId="66D46F0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LOINC here, a standardized test code (lab work) when applicable and available.  Do not report any value if not applicable.</w:t>
            </w:r>
          </w:p>
        </w:tc>
        <w:tc>
          <w:tcPr>
            <w:tcW w:w="386" w:type="pct"/>
            <w:tcBorders>
              <w:top w:val="nil"/>
              <w:left w:val="nil"/>
              <w:bottom w:val="single" w:sz="8" w:space="0" w:color="auto"/>
              <w:right w:val="single" w:sz="8" w:space="0" w:color="auto"/>
            </w:tcBorders>
            <w:shd w:val="clear" w:color="auto" w:fill="auto"/>
            <w:vAlign w:val="center"/>
            <w:hideMark/>
          </w:tcPr>
          <w:p w14:paraId="7EB42F5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189079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60F5877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397B296B"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99CDA4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016E074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92</w:t>
            </w:r>
          </w:p>
        </w:tc>
        <w:tc>
          <w:tcPr>
            <w:tcW w:w="233" w:type="pct"/>
            <w:tcBorders>
              <w:top w:val="nil"/>
              <w:left w:val="nil"/>
              <w:bottom w:val="single" w:sz="8" w:space="0" w:color="auto"/>
              <w:right w:val="single" w:sz="8" w:space="0" w:color="auto"/>
            </w:tcBorders>
            <w:shd w:val="clear" w:color="auto" w:fill="auto"/>
            <w:vAlign w:val="center"/>
            <w:hideMark/>
          </w:tcPr>
          <w:p w14:paraId="7519AE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MC091</w:t>
            </w:r>
          </w:p>
        </w:tc>
        <w:tc>
          <w:tcPr>
            <w:tcW w:w="366" w:type="pct"/>
            <w:tcBorders>
              <w:top w:val="nil"/>
              <w:left w:val="nil"/>
              <w:bottom w:val="single" w:sz="8" w:space="0" w:color="auto"/>
              <w:right w:val="single" w:sz="8" w:space="0" w:color="auto"/>
            </w:tcBorders>
            <w:shd w:val="clear" w:color="auto" w:fill="auto"/>
            <w:vAlign w:val="center"/>
            <w:hideMark/>
          </w:tcPr>
          <w:p w14:paraId="75399CB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Coinsurance Days</w:t>
            </w:r>
          </w:p>
        </w:tc>
        <w:tc>
          <w:tcPr>
            <w:tcW w:w="335" w:type="pct"/>
            <w:tcBorders>
              <w:top w:val="nil"/>
              <w:left w:val="nil"/>
              <w:bottom w:val="single" w:sz="8" w:space="0" w:color="auto"/>
              <w:right w:val="single" w:sz="8" w:space="0" w:color="auto"/>
            </w:tcBorders>
            <w:shd w:val="clear" w:color="auto" w:fill="auto"/>
            <w:vAlign w:val="center"/>
            <w:hideMark/>
          </w:tcPr>
          <w:p w14:paraId="3E3F4DB0"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1D942DF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14:paraId="58B4D63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Days Partially Covered</w:t>
            </w:r>
          </w:p>
        </w:tc>
        <w:tc>
          <w:tcPr>
            <w:tcW w:w="365" w:type="pct"/>
            <w:tcBorders>
              <w:top w:val="nil"/>
              <w:left w:val="nil"/>
              <w:bottom w:val="single" w:sz="8" w:space="0" w:color="auto"/>
              <w:right w:val="single" w:sz="8" w:space="0" w:color="auto"/>
            </w:tcBorders>
            <w:shd w:val="clear" w:color="auto" w:fill="auto"/>
            <w:vAlign w:val="center"/>
            <w:hideMark/>
          </w:tcPr>
          <w:p w14:paraId="2C8BDD1E"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4]</w:t>
            </w:r>
          </w:p>
        </w:tc>
        <w:tc>
          <w:tcPr>
            <w:tcW w:w="579" w:type="pct"/>
            <w:tcBorders>
              <w:top w:val="nil"/>
              <w:left w:val="nil"/>
              <w:bottom w:val="single" w:sz="8" w:space="0" w:color="auto"/>
              <w:right w:val="single" w:sz="8" w:space="0" w:color="auto"/>
            </w:tcBorders>
            <w:shd w:val="clear" w:color="auto" w:fill="auto"/>
            <w:vAlign w:val="center"/>
            <w:hideMark/>
          </w:tcPr>
          <w:p w14:paraId="0CAEA48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Covered Coinsurance Days</w:t>
            </w:r>
          </w:p>
        </w:tc>
        <w:tc>
          <w:tcPr>
            <w:tcW w:w="1085" w:type="pct"/>
            <w:tcBorders>
              <w:top w:val="nil"/>
              <w:left w:val="nil"/>
              <w:bottom w:val="single" w:sz="8" w:space="0" w:color="auto"/>
              <w:right w:val="single" w:sz="8" w:space="0" w:color="auto"/>
            </w:tcBorders>
            <w:shd w:val="clear" w:color="auto" w:fill="auto"/>
            <w:vAlign w:val="center"/>
            <w:hideMark/>
          </w:tcPr>
          <w:p w14:paraId="22E9FC8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number of partially covered days the patient incurred during this admission.  Report 0 if all days were covered and/or Noncovered days.</w:t>
            </w:r>
          </w:p>
        </w:tc>
        <w:tc>
          <w:tcPr>
            <w:tcW w:w="386" w:type="pct"/>
            <w:tcBorders>
              <w:top w:val="nil"/>
              <w:left w:val="nil"/>
              <w:bottom w:val="single" w:sz="8" w:space="0" w:color="auto"/>
              <w:right w:val="single" w:sz="8" w:space="0" w:color="auto"/>
            </w:tcBorders>
            <w:shd w:val="clear" w:color="auto" w:fill="auto"/>
            <w:vAlign w:val="center"/>
            <w:hideMark/>
          </w:tcPr>
          <w:p w14:paraId="058A613A" w14:textId="77777777" w:rsidR="0030316B" w:rsidRPr="00075995" w:rsidRDefault="0030316B" w:rsidP="0030316B">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14:paraId="28C0A3CC"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015885A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3C0C288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419C26F6"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4F0CE8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52FF70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93</w:t>
            </w:r>
          </w:p>
        </w:tc>
        <w:tc>
          <w:tcPr>
            <w:tcW w:w="233" w:type="pct"/>
            <w:tcBorders>
              <w:top w:val="nil"/>
              <w:left w:val="nil"/>
              <w:bottom w:val="single" w:sz="8" w:space="0" w:color="auto"/>
              <w:right w:val="single" w:sz="8" w:space="0" w:color="auto"/>
            </w:tcBorders>
            <w:shd w:val="clear" w:color="auto" w:fill="auto"/>
            <w:vAlign w:val="center"/>
            <w:hideMark/>
          </w:tcPr>
          <w:p w14:paraId="7C245CD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MC092</w:t>
            </w:r>
          </w:p>
        </w:tc>
        <w:tc>
          <w:tcPr>
            <w:tcW w:w="366" w:type="pct"/>
            <w:tcBorders>
              <w:top w:val="nil"/>
              <w:left w:val="nil"/>
              <w:bottom w:val="single" w:sz="8" w:space="0" w:color="auto"/>
              <w:right w:val="single" w:sz="8" w:space="0" w:color="auto"/>
            </w:tcBorders>
            <w:shd w:val="clear" w:color="auto" w:fill="auto"/>
            <w:vAlign w:val="center"/>
            <w:hideMark/>
          </w:tcPr>
          <w:p w14:paraId="1A09D49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Covered Days</w:t>
            </w:r>
          </w:p>
        </w:tc>
        <w:tc>
          <w:tcPr>
            <w:tcW w:w="335" w:type="pct"/>
            <w:tcBorders>
              <w:top w:val="nil"/>
              <w:left w:val="nil"/>
              <w:bottom w:val="single" w:sz="8" w:space="0" w:color="auto"/>
              <w:right w:val="single" w:sz="8" w:space="0" w:color="auto"/>
            </w:tcBorders>
            <w:shd w:val="clear" w:color="auto" w:fill="auto"/>
            <w:vAlign w:val="center"/>
            <w:hideMark/>
          </w:tcPr>
          <w:p w14:paraId="062E22F1"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32FF28D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14:paraId="01CF20F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Days Covered</w:t>
            </w:r>
          </w:p>
        </w:tc>
        <w:tc>
          <w:tcPr>
            <w:tcW w:w="365" w:type="pct"/>
            <w:tcBorders>
              <w:top w:val="nil"/>
              <w:left w:val="nil"/>
              <w:bottom w:val="single" w:sz="8" w:space="0" w:color="auto"/>
              <w:right w:val="single" w:sz="8" w:space="0" w:color="auto"/>
            </w:tcBorders>
            <w:shd w:val="clear" w:color="auto" w:fill="auto"/>
            <w:vAlign w:val="center"/>
            <w:hideMark/>
          </w:tcPr>
          <w:p w14:paraId="0230818B"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4]</w:t>
            </w:r>
          </w:p>
        </w:tc>
        <w:tc>
          <w:tcPr>
            <w:tcW w:w="579" w:type="pct"/>
            <w:tcBorders>
              <w:top w:val="nil"/>
              <w:left w:val="nil"/>
              <w:bottom w:val="single" w:sz="8" w:space="0" w:color="auto"/>
              <w:right w:val="single" w:sz="8" w:space="0" w:color="auto"/>
            </w:tcBorders>
            <w:shd w:val="clear" w:color="auto" w:fill="auto"/>
            <w:vAlign w:val="center"/>
            <w:hideMark/>
          </w:tcPr>
          <w:p w14:paraId="19E674D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Covered Inpatient Days</w:t>
            </w:r>
          </w:p>
        </w:tc>
        <w:tc>
          <w:tcPr>
            <w:tcW w:w="1085" w:type="pct"/>
            <w:tcBorders>
              <w:top w:val="nil"/>
              <w:left w:val="nil"/>
              <w:bottom w:val="single" w:sz="8" w:space="0" w:color="auto"/>
              <w:right w:val="single" w:sz="8" w:space="0" w:color="auto"/>
            </w:tcBorders>
            <w:shd w:val="clear" w:color="auto" w:fill="auto"/>
            <w:vAlign w:val="center"/>
            <w:hideMark/>
          </w:tcPr>
          <w:p w14:paraId="391DF1B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number of covered days the patient incurred during this admission.  Report 0 if days were Noncovered or partially covered under Coinsurance Days.</w:t>
            </w:r>
          </w:p>
        </w:tc>
        <w:tc>
          <w:tcPr>
            <w:tcW w:w="386" w:type="pct"/>
            <w:tcBorders>
              <w:top w:val="nil"/>
              <w:left w:val="nil"/>
              <w:bottom w:val="single" w:sz="8" w:space="0" w:color="auto"/>
              <w:right w:val="single" w:sz="8" w:space="0" w:color="auto"/>
            </w:tcBorders>
            <w:shd w:val="clear" w:color="auto" w:fill="auto"/>
            <w:vAlign w:val="center"/>
            <w:hideMark/>
          </w:tcPr>
          <w:p w14:paraId="4CCEA482" w14:textId="77777777" w:rsidR="0030316B" w:rsidRPr="00075995" w:rsidRDefault="0030316B" w:rsidP="0030316B">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14:paraId="2E89EB3D"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7C125F1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67D7170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11972E09"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E8F920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4E19DD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94</w:t>
            </w:r>
          </w:p>
        </w:tc>
        <w:tc>
          <w:tcPr>
            <w:tcW w:w="233" w:type="pct"/>
            <w:tcBorders>
              <w:top w:val="nil"/>
              <w:left w:val="nil"/>
              <w:bottom w:val="single" w:sz="8" w:space="0" w:color="auto"/>
              <w:right w:val="single" w:sz="8" w:space="0" w:color="auto"/>
            </w:tcBorders>
            <w:shd w:val="clear" w:color="auto" w:fill="auto"/>
            <w:vAlign w:val="center"/>
            <w:hideMark/>
          </w:tcPr>
          <w:p w14:paraId="5E6FFFC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MC093</w:t>
            </w:r>
          </w:p>
        </w:tc>
        <w:tc>
          <w:tcPr>
            <w:tcW w:w="366" w:type="pct"/>
            <w:tcBorders>
              <w:top w:val="nil"/>
              <w:left w:val="nil"/>
              <w:bottom w:val="single" w:sz="8" w:space="0" w:color="auto"/>
              <w:right w:val="single" w:sz="8" w:space="0" w:color="auto"/>
            </w:tcBorders>
            <w:shd w:val="clear" w:color="auto" w:fill="auto"/>
            <w:vAlign w:val="center"/>
            <w:hideMark/>
          </w:tcPr>
          <w:p w14:paraId="09B4D050" w14:textId="77777777" w:rsidR="0030316B" w:rsidRPr="00823051" w:rsidRDefault="0030316B" w:rsidP="0030316B">
            <w:pPr>
              <w:rPr>
                <w:rFonts w:ascii="Arial" w:hAnsi="Arial" w:cs="Arial"/>
                <w:color w:val="000000"/>
                <w:sz w:val="18"/>
                <w:szCs w:val="18"/>
              </w:rPr>
            </w:pPr>
            <w:proofErr w:type="gramStart"/>
            <w:r w:rsidRPr="00823051">
              <w:rPr>
                <w:rFonts w:ascii="Arial" w:hAnsi="Arial" w:cs="Arial"/>
                <w:color w:val="000000"/>
                <w:sz w:val="18"/>
                <w:szCs w:val="18"/>
              </w:rPr>
              <w:t>Non Covered</w:t>
            </w:r>
            <w:proofErr w:type="gramEnd"/>
            <w:r w:rsidRPr="00823051">
              <w:rPr>
                <w:rFonts w:ascii="Arial" w:hAnsi="Arial" w:cs="Arial"/>
                <w:color w:val="000000"/>
                <w:sz w:val="18"/>
                <w:szCs w:val="18"/>
              </w:rPr>
              <w:t xml:space="preserve"> Days</w:t>
            </w:r>
          </w:p>
        </w:tc>
        <w:tc>
          <w:tcPr>
            <w:tcW w:w="335" w:type="pct"/>
            <w:tcBorders>
              <w:top w:val="nil"/>
              <w:left w:val="nil"/>
              <w:bottom w:val="single" w:sz="8" w:space="0" w:color="auto"/>
              <w:right w:val="single" w:sz="8" w:space="0" w:color="auto"/>
            </w:tcBorders>
            <w:shd w:val="clear" w:color="auto" w:fill="auto"/>
            <w:vAlign w:val="center"/>
            <w:hideMark/>
          </w:tcPr>
          <w:p w14:paraId="78A83E10"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6961E41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14:paraId="6B7774E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Days Noncovered</w:t>
            </w:r>
          </w:p>
        </w:tc>
        <w:tc>
          <w:tcPr>
            <w:tcW w:w="365" w:type="pct"/>
            <w:tcBorders>
              <w:top w:val="nil"/>
              <w:left w:val="nil"/>
              <w:bottom w:val="single" w:sz="8" w:space="0" w:color="auto"/>
              <w:right w:val="single" w:sz="8" w:space="0" w:color="auto"/>
            </w:tcBorders>
            <w:shd w:val="clear" w:color="auto" w:fill="auto"/>
            <w:vAlign w:val="center"/>
            <w:hideMark/>
          </w:tcPr>
          <w:p w14:paraId="60CCD779"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4]</w:t>
            </w:r>
          </w:p>
        </w:tc>
        <w:tc>
          <w:tcPr>
            <w:tcW w:w="579" w:type="pct"/>
            <w:tcBorders>
              <w:top w:val="nil"/>
              <w:left w:val="nil"/>
              <w:bottom w:val="single" w:sz="8" w:space="0" w:color="auto"/>
              <w:right w:val="single" w:sz="8" w:space="0" w:color="auto"/>
            </w:tcBorders>
            <w:shd w:val="clear" w:color="auto" w:fill="auto"/>
            <w:vAlign w:val="center"/>
            <w:hideMark/>
          </w:tcPr>
          <w:p w14:paraId="2D732C1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Noncovered Inpatient Days</w:t>
            </w:r>
          </w:p>
        </w:tc>
        <w:tc>
          <w:tcPr>
            <w:tcW w:w="1085" w:type="pct"/>
            <w:tcBorders>
              <w:top w:val="nil"/>
              <w:left w:val="nil"/>
              <w:bottom w:val="single" w:sz="8" w:space="0" w:color="auto"/>
              <w:right w:val="single" w:sz="8" w:space="0" w:color="auto"/>
            </w:tcBorders>
            <w:shd w:val="clear" w:color="auto" w:fill="auto"/>
            <w:vAlign w:val="center"/>
            <w:hideMark/>
          </w:tcPr>
          <w:p w14:paraId="366EBD0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number of Noncovered days the patient incurred during this admission.  Report 0 if all days were covered.</w:t>
            </w:r>
          </w:p>
        </w:tc>
        <w:tc>
          <w:tcPr>
            <w:tcW w:w="386" w:type="pct"/>
            <w:tcBorders>
              <w:top w:val="nil"/>
              <w:left w:val="nil"/>
              <w:bottom w:val="single" w:sz="8" w:space="0" w:color="auto"/>
              <w:right w:val="single" w:sz="8" w:space="0" w:color="auto"/>
            </w:tcBorders>
            <w:shd w:val="clear" w:color="auto" w:fill="auto"/>
            <w:vAlign w:val="center"/>
            <w:hideMark/>
          </w:tcPr>
          <w:p w14:paraId="515787FE" w14:textId="77777777" w:rsidR="0030316B" w:rsidRPr="00075995" w:rsidRDefault="0030316B" w:rsidP="0030316B">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14:paraId="2609072C"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4364EC0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87%</w:t>
            </w:r>
          </w:p>
        </w:tc>
        <w:tc>
          <w:tcPr>
            <w:tcW w:w="213" w:type="pct"/>
            <w:tcBorders>
              <w:top w:val="nil"/>
              <w:left w:val="nil"/>
              <w:bottom w:val="single" w:sz="8" w:space="0" w:color="auto"/>
              <w:right w:val="single" w:sz="8" w:space="0" w:color="auto"/>
            </w:tcBorders>
            <w:shd w:val="clear" w:color="auto" w:fill="auto"/>
            <w:vAlign w:val="center"/>
            <w:hideMark/>
          </w:tcPr>
          <w:p w14:paraId="11C0194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776882EB"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6FCDD64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14:paraId="46A3294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95</w:t>
            </w:r>
          </w:p>
        </w:tc>
        <w:tc>
          <w:tcPr>
            <w:tcW w:w="233" w:type="pct"/>
            <w:tcBorders>
              <w:top w:val="nil"/>
              <w:left w:val="nil"/>
              <w:bottom w:val="single" w:sz="8" w:space="0" w:color="auto"/>
              <w:right w:val="single" w:sz="8" w:space="0" w:color="auto"/>
            </w:tcBorders>
            <w:shd w:val="clear" w:color="000000" w:fill="D9D9D9"/>
            <w:vAlign w:val="center"/>
            <w:hideMark/>
          </w:tcPr>
          <w:p w14:paraId="7C746D6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MC094</w:t>
            </w:r>
          </w:p>
        </w:tc>
        <w:tc>
          <w:tcPr>
            <w:tcW w:w="366" w:type="pct"/>
            <w:tcBorders>
              <w:top w:val="nil"/>
              <w:left w:val="nil"/>
              <w:bottom w:val="single" w:sz="8" w:space="0" w:color="auto"/>
              <w:right w:val="single" w:sz="8" w:space="0" w:color="auto"/>
            </w:tcBorders>
            <w:shd w:val="clear" w:color="000000" w:fill="D9D9D9"/>
            <w:vAlign w:val="center"/>
            <w:hideMark/>
          </w:tcPr>
          <w:p w14:paraId="1994E62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Type of Claim</w:t>
            </w:r>
          </w:p>
        </w:tc>
        <w:tc>
          <w:tcPr>
            <w:tcW w:w="335" w:type="pct"/>
            <w:tcBorders>
              <w:top w:val="nil"/>
              <w:left w:val="nil"/>
              <w:bottom w:val="single" w:sz="8" w:space="0" w:color="auto"/>
              <w:right w:val="single" w:sz="8" w:space="0" w:color="auto"/>
            </w:tcBorders>
            <w:shd w:val="clear" w:color="000000" w:fill="D9D9D9"/>
            <w:vAlign w:val="center"/>
            <w:hideMark/>
          </w:tcPr>
          <w:p w14:paraId="004D22F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2A43CA5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14:paraId="05B6D05E"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tlkpTypeOfClaim</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516456B4"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3]</w:t>
            </w:r>
          </w:p>
        </w:tc>
        <w:tc>
          <w:tcPr>
            <w:tcW w:w="579" w:type="pct"/>
            <w:tcBorders>
              <w:top w:val="nil"/>
              <w:left w:val="nil"/>
              <w:bottom w:val="single" w:sz="8" w:space="0" w:color="auto"/>
              <w:right w:val="single" w:sz="8" w:space="0" w:color="auto"/>
            </w:tcBorders>
            <w:shd w:val="clear" w:color="000000" w:fill="D9D9D9"/>
            <w:vAlign w:val="center"/>
            <w:hideMark/>
          </w:tcPr>
          <w:p w14:paraId="115F05D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Type of Claim Indicator</w:t>
            </w:r>
          </w:p>
        </w:tc>
        <w:tc>
          <w:tcPr>
            <w:tcW w:w="1085" w:type="pct"/>
            <w:tcBorders>
              <w:top w:val="nil"/>
              <w:left w:val="nil"/>
              <w:bottom w:val="single" w:sz="8" w:space="0" w:color="auto"/>
              <w:right w:val="single" w:sz="8" w:space="0" w:color="auto"/>
            </w:tcBorders>
            <w:shd w:val="clear" w:color="000000" w:fill="D9D9D9"/>
            <w:vAlign w:val="center"/>
            <w:hideMark/>
          </w:tcPr>
          <w:p w14:paraId="056FE9C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value that defines the type of claim submitted for payment.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001 = Professional Claim Line</w:t>
            </w:r>
          </w:p>
        </w:tc>
        <w:tc>
          <w:tcPr>
            <w:tcW w:w="386" w:type="pct"/>
            <w:tcBorders>
              <w:top w:val="nil"/>
              <w:left w:val="nil"/>
              <w:bottom w:val="single" w:sz="8" w:space="0" w:color="auto"/>
              <w:right w:val="single" w:sz="8" w:space="0" w:color="auto"/>
            </w:tcBorders>
            <w:shd w:val="clear" w:color="000000" w:fill="D9D9D9"/>
            <w:vAlign w:val="center"/>
            <w:hideMark/>
          </w:tcPr>
          <w:p w14:paraId="3167C3D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74D00AE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6C403CC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7C5167A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F736F7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A8869C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2E4E8B4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1642CF8F"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1C21587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464BE449"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6881A58D"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50B8F4A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628F849C"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36DF46DD"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2EAE5F3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288373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6EBA4E0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2A6E6A5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A0208D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B193F13"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2958D20"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E53DA92"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1F4D3A0"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86790FF"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8324162"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B030FA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F7CB60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001</w:t>
            </w:r>
          </w:p>
        </w:tc>
        <w:tc>
          <w:tcPr>
            <w:tcW w:w="1085" w:type="pct"/>
            <w:tcBorders>
              <w:top w:val="nil"/>
              <w:left w:val="nil"/>
              <w:bottom w:val="single" w:sz="8" w:space="0" w:color="auto"/>
              <w:right w:val="single" w:sz="8" w:space="0" w:color="auto"/>
            </w:tcBorders>
            <w:shd w:val="clear" w:color="auto" w:fill="auto"/>
            <w:vAlign w:val="center"/>
            <w:hideMark/>
          </w:tcPr>
          <w:p w14:paraId="3E6069D6" w14:textId="77777777" w:rsidR="0030316B" w:rsidRPr="00823051" w:rsidRDefault="0030316B" w:rsidP="0030316B">
            <w:pPr>
              <w:rPr>
                <w:rFonts w:ascii="Arial" w:hAnsi="Arial" w:cs="Arial"/>
                <w:color w:val="000000"/>
                <w:sz w:val="18"/>
                <w:szCs w:val="18"/>
              </w:rPr>
            </w:pPr>
            <w:r w:rsidRPr="0040389E">
              <w:rPr>
                <w:rFonts w:ascii="Arial" w:hAnsi="Arial" w:cs="Arial"/>
                <w:color w:val="000000"/>
                <w:sz w:val="18"/>
                <w:szCs w:val="18"/>
              </w:rPr>
              <w:t xml:space="preserve">Professional  </w:t>
            </w:r>
          </w:p>
        </w:tc>
        <w:tc>
          <w:tcPr>
            <w:tcW w:w="386" w:type="pct"/>
            <w:tcBorders>
              <w:top w:val="nil"/>
              <w:left w:val="nil"/>
              <w:bottom w:val="nil"/>
              <w:right w:val="nil"/>
            </w:tcBorders>
            <w:shd w:val="clear" w:color="auto" w:fill="auto"/>
            <w:vAlign w:val="center"/>
            <w:hideMark/>
          </w:tcPr>
          <w:p w14:paraId="13C9062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1FE67C7"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7E0141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A02F95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8F1DB0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16D66F4"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D136153"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B89A051"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9D82450"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3F5BF4C"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5B87CDB"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19ACAE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A65F41A" w14:textId="77777777" w:rsidR="0030316B" w:rsidRPr="00626E06" w:rsidRDefault="0030316B" w:rsidP="0030316B">
            <w:pPr>
              <w:jc w:val="center"/>
              <w:rPr>
                <w:rFonts w:ascii="Arial" w:hAnsi="Arial" w:cs="Arial"/>
                <w:color w:val="000000"/>
                <w:sz w:val="18"/>
                <w:szCs w:val="18"/>
                <w:highlight w:val="yellow"/>
              </w:rPr>
            </w:pPr>
            <w:r w:rsidRPr="0040389E">
              <w:rPr>
                <w:rFonts w:ascii="Arial" w:hAnsi="Arial" w:cs="Arial"/>
                <w:color w:val="000000"/>
                <w:sz w:val="18"/>
                <w:szCs w:val="18"/>
              </w:rPr>
              <w:t>002</w:t>
            </w:r>
          </w:p>
        </w:tc>
        <w:tc>
          <w:tcPr>
            <w:tcW w:w="1085" w:type="pct"/>
            <w:tcBorders>
              <w:top w:val="nil"/>
              <w:left w:val="nil"/>
              <w:bottom w:val="single" w:sz="8" w:space="0" w:color="auto"/>
              <w:right w:val="single" w:sz="8" w:space="0" w:color="auto"/>
            </w:tcBorders>
            <w:shd w:val="clear" w:color="auto" w:fill="auto"/>
            <w:vAlign w:val="center"/>
            <w:hideMark/>
          </w:tcPr>
          <w:p w14:paraId="44526588" w14:textId="77777777" w:rsidR="0030316B" w:rsidRPr="00626E06" w:rsidRDefault="0030316B" w:rsidP="0030316B">
            <w:pPr>
              <w:rPr>
                <w:rFonts w:ascii="Arial" w:hAnsi="Arial" w:cs="Arial"/>
                <w:color w:val="000000"/>
                <w:sz w:val="18"/>
                <w:szCs w:val="18"/>
                <w:highlight w:val="yellow"/>
              </w:rPr>
            </w:pPr>
            <w:r w:rsidRPr="0040389E">
              <w:rPr>
                <w:rFonts w:ascii="Arial" w:hAnsi="Arial" w:cs="Arial"/>
                <w:color w:val="000000"/>
                <w:sz w:val="18"/>
                <w:szCs w:val="18"/>
              </w:rPr>
              <w:t xml:space="preserve">Facility  </w:t>
            </w:r>
          </w:p>
        </w:tc>
        <w:tc>
          <w:tcPr>
            <w:tcW w:w="386" w:type="pct"/>
            <w:tcBorders>
              <w:top w:val="nil"/>
              <w:left w:val="nil"/>
              <w:bottom w:val="nil"/>
              <w:right w:val="nil"/>
            </w:tcBorders>
            <w:shd w:val="clear" w:color="auto" w:fill="auto"/>
            <w:vAlign w:val="center"/>
            <w:hideMark/>
          </w:tcPr>
          <w:p w14:paraId="280DF55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A88CEE9"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D769A1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E911B2F"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1F2552C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75E58F0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02AC1D17"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1FE4BB6C"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24F6DD5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2D95A7BF"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6151281F"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017D100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5DC52B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003</w:t>
            </w:r>
          </w:p>
        </w:tc>
        <w:tc>
          <w:tcPr>
            <w:tcW w:w="1085" w:type="pct"/>
            <w:tcBorders>
              <w:top w:val="nil"/>
              <w:left w:val="nil"/>
              <w:bottom w:val="single" w:sz="8" w:space="0" w:color="auto"/>
              <w:right w:val="single" w:sz="8" w:space="0" w:color="auto"/>
            </w:tcBorders>
            <w:shd w:val="clear" w:color="auto" w:fill="auto"/>
            <w:vAlign w:val="center"/>
            <w:hideMark/>
          </w:tcPr>
          <w:p w14:paraId="605E8B47" w14:textId="77777777" w:rsidR="0030316B" w:rsidRPr="0040389E" w:rsidRDefault="0030316B" w:rsidP="0030316B">
            <w:pPr>
              <w:rPr>
                <w:rFonts w:ascii="Arial" w:hAnsi="Arial" w:cs="Arial"/>
                <w:color w:val="000000"/>
                <w:sz w:val="18"/>
                <w:szCs w:val="18"/>
              </w:rPr>
            </w:pPr>
            <w:r w:rsidRPr="0040389E">
              <w:rPr>
                <w:rFonts w:ascii="Arial" w:hAnsi="Arial" w:cs="Arial"/>
                <w:color w:val="000000"/>
                <w:sz w:val="18"/>
                <w:szCs w:val="18"/>
              </w:rPr>
              <w:t>Reimbursement Form</w:t>
            </w:r>
          </w:p>
        </w:tc>
        <w:tc>
          <w:tcPr>
            <w:tcW w:w="386" w:type="pct"/>
            <w:tcBorders>
              <w:top w:val="nil"/>
              <w:left w:val="nil"/>
              <w:bottom w:val="single" w:sz="8" w:space="0" w:color="auto"/>
              <w:right w:val="nil"/>
            </w:tcBorders>
            <w:shd w:val="clear" w:color="auto" w:fill="auto"/>
            <w:vAlign w:val="center"/>
            <w:hideMark/>
          </w:tcPr>
          <w:p w14:paraId="261202B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1BFE7A0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0C9D033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0166D76C" w14:textId="77777777"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FCCE1D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200FA6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96</w:t>
            </w:r>
          </w:p>
        </w:tc>
        <w:tc>
          <w:tcPr>
            <w:tcW w:w="233" w:type="pct"/>
            <w:tcBorders>
              <w:top w:val="nil"/>
              <w:left w:val="nil"/>
              <w:bottom w:val="single" w:sz="8" w:space="0" w:color="auto"/>
              <w:right w:val="single" w:sz="8" w:space="0" w:color="auto"/>
            </w:tcBorders>
            <w:shd w:val="clear" w:color="auto" w:fill="auto"/>
            <w:vAlign w:val="center"/>
            <w:hideMark/>
          </w:tcPr>
          <w:p w14:paraId="4A93209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MC095</w:t>
            </w:r>
          </w:p>
        </w:tc>
        <w:tc>
          <w:tcPr>
            <w:tcW w:w="366" w:type="pct"/>
            <w:tcBorders>
              <w:top w:val="nil"/>
              <w:left w:val="nil"/>
              <w:bottom w:val="single" w:sz="8" w:space="0" w:color="auto"/>
              <w:right w:val="single" w:sz="8" w:space="0" w:color="auto"/>
            </w:tcBorders>
            <w:shd w:val="clear" w:color="auto" w:fill="auto"/>
            <w:vAlign w:val="center"/>
            <w:hideMark/>
          </w:tcPr>
          <w:p w14:paraId="09559B7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Coordination of Benefits/TPL Liability Amount</w:t>
            </w:r>
          </w:p>
        </w:tc>
        <w:tc>
          <w:tcPr>
            <w:tcW w:w="335" w:type="pct"/>
            <w:tcBorders>
              <w:top w:val="nil"/>
              <w:left w:val="nil"/>
              <w:bottom w:val="single" w:sz="8" w:space="0" w:color="auto"/>
              <w:right w:val="single" w:sz="8" w:space="0" w:color="auto"/>
            </w:tcBorders>
            <w:shd w:val="clear" w:color="auto" w:fill="auto"/>
            <w:vAlign w:val="center"/>
            <w:hideMark/>
          </w:tcPr>
          <w:p w14:paraId="343A0BE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1E8924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4240D8C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4CC93777"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5E619CA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due from a Secondary Carrier when known</w:t>
            </w:r>
          </w:p>
        </w:tc>
        <w:tc>
          <w:tcPr>
            <w:tcW w:w="1085" w:type="pct"/>
            <w:tcBorders>
              <w:top w:val="nil"/>
              <w:left w:val="nil"/>
              <w:bottom w:val="single" w:sz="8" w:space="0" w:color="auto"/>
              <w:right w:val="single" w:sz="8" w:space="0" w:color="auto"/>
            </w:tcBorders>
            <w:shd w:val="clear" w:color="auto" w:fill="auto"/>
            <w:vAlign w:val="center"/>
            <w:hideMark/>
          </w:tcPr>
          <w:p w14:paraId="61C3BD5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amount that another carrier / insurer is liable for after submitting payer has processed this claim line.  Report 0 if there is no COB / TPL amount.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2D44549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MC038 = 19, 20 or 21</w:t>
            </w:r>
          </w:p>
        </w:tc>
        <w:tc>
          <w:tcPr>
            <w:tcW w:w="234" w:type="pct"/>
            <w:tcBorders>
              <w:top w:val="nil"/>
              <w:left w:val="nil"/>
              <w:bottom w:val="single" w:sz="8" w:space="0" w:color="auto"/>
              <w:right w:val="single" w:sz="8" w:space="0" w:color="auto"/>
            </w:tcBorders>
            <w:shd w:val="clear" w:color="auto" w:fill="auto"/>
            <w:vAlign w:val="center"/>
            <w:hideMark/>
          </w:tcPr>
          <w:p w14:paraId="316D89A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246CE5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3B89BCD6" w14:textId="77777777"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162E85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A78C5A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97</w:t>
            </w:r>
          </w:p>
        </w:tc>
        <w:tc>
          <w:tcPr>
            <w:tcW w:w="233" w:type="pct"/>
            <w:tcBorders>
              <w:top w:val="nil"/>
              <w:left w:val="nil"/>
              <w:bottom w:val="single" w:sz="8" w:space="0" w:color="auto"/>
              <w:right w:val="single" w:sz="8" w:space="0" w:color="auto"/>
            </w:tcBorders>
            <w:shd w:val="clear" w:color="auto" w:fill="auto"/>
            <w:vAlign w:val="center"/>
            <w:hideMark/>
          </w:tcPr>
          <w:p w14:paraId="7643476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MC096</w:t>
            </w:r>
          </w:p>
        </w:tc>
        <w:tc>
          <w:tcPr>
            <w:tcW w:w="366" w:type="pct"/>
            <w:tcBorders>
              <w:top w:val="nil"/>
              <w:left w:val="nil"/>
              <w:bottom w:val="single" w:sz="8" w:space="0" w:color="auto"/>
              <w:right w:val="single" w:sz="8" w:space="0" w:color="auto"/>
            </w:tcBorders>
            <w:shd w:val="clear" w:color="auto" w:fill="auto"/>
            <w:vAlign w:val="center"/>
            <w:hideMark/>
          </w:tcPr>
          <w:p w14:paraId="0E16E29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Insurance Paid Amount</w:t>
            </w:r>
          </w:p>
        </w:tc>
        <w:tc>
          <w:tcPr>
            <w:tcW w:w="335" w:type="pct"/>
            <w:tcBorders>
              <w:top w:val="nil"/>
              <w:left w:val="nil"/>
              <w:bottom w:val="single" w:sz="8" w:space="0" w:color="auto"/>
              <w:right w:val="single" w:sz="8" w:space="0" w:color="auto"/>
            </w:tcBorders>
            <w:shd w:val="clear" w:color="auto" w:fill="auto"/>
            <w:vAlign w:val="center"/>
            <w:hideMark/>
          </w:tcPr>
          <w:p w14:paraId="1EFF2F65"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2/2019</w:t>
            </w:r>
          </w:p>
        </w:tc>
        <w:tc>
          <w:tcPr>
            <w:tcW w:w="334" w:type="pct"/>
            <w:tcBorders>
              <w:top w:val="nil"/>
              <w:left w:val="nil"/>
              <w:bottom w:val="single" w:sz="8" w:space="0" w:color="auto"/>
              <w:right w:val="single" w:sz="8" w:space="0" w:color="auto"/>
            </w:tcBorders>
            <w:shd w:val="clear" w:color="auto" w:fill="auto"/>
            <w:vAlign w:val="center"/>
            <w:hideMark/>
          </w:tcPr>
          <w:p w14:paraId="3EC9F12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64367A7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1904A0F0"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619EE72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paid by a Primary Carrier</w:t>
            </w:r>
          </w:p>
        </w:tc>
        <w:tc>
          <w:tcPr>
            <w:tcW w:w="1085" w:type="pct"/>
            <w:tcBorders>
              <w:top w:val="nil"/>
              <w:left w:val="nil"/>
              <w:bottom w:val="single" w:sz="8" w:space="0" w:color="auto"/>
              <w:right w:val="single" w:sz="8" w:space="0" w:color="auto"/>
            </w:tcBorders>
            <w:shd w:val="clear" w:color="auto" w:fill="auto"/>
            <w:vAlign w:val="center"/>
            <w:hideMark/>
          </w:tcPr>
          <w:p w14:paraId="2815FC4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amount that a prior payer has paid for this claim line.  Indicates the submitting Payer is 'secondary' to the prior payer. </w:t>
            </w:r>
            <w:r>
              <w:rPr>
                <w:rFonts w:ascii="Arial" w:hAnsi="Arial" w:cs="Arial"/>
                <w:color w:val="000000"/>
                <w:sz w:val="18"/>
                <w:szCs w:val="18"/>
              </w:rPr>
              <w:t>Do not include any Medicare Paid Amount - that should be reported in MC097.</w:t>
            </w:r>
            <w:r w:rsidRPr="00823051">
              <w:rPr>
                <w:rFonts w:ascii="Arial" w:hAnsi="Arial" w:cs="Arial"/>
                <w:color w:val="000000"/>
                <w:sz w:val="18"/>
                <w:szCs w:val="18"/>
              </w:rPr>
              <w:t xml:space="preserve"> Only report 0 if the Prior Payer paid 0 towards this claim line, else do not report any value here.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6E7C5CCD" w14:textId="77777777" w:rsidR="0030316B" w:rsidRPr="00823051" w:rsidRDefault="0030316B" w:rsidP="0030316B">
            <w:pPr>
              <w:jc w:val="center"/>
              <w:rPr>
                <w:rFonts w:ascii="Arial" w:hAnsi="Arial" w:cs="Arial"/>
                <w:color w:val="000000"/>
                <w:sz w:val="18"/>
                <w:szCs w:val="18"/>
              </w:rPr>
            </w:pPr>
            <w:r w:rsidRPr="001952CD">
              <w:rPr>
                <w:rFonts w:ascii="Arial" w:hAnsi="Arial" w:cs="Arial"/>
                <w:color w:val="000000"/>
                <w:sz w:val="18"/>
                <w:szCs w:val="18"/>
              </w:rPr>
              <w:t>Required when MC038 = 2, 3, 20, or 21</w:t>
            </w:r>
          </w:p>
        </w:tc>
        <w:tc>
          <w:tcPr>
            <w:tcW w:w="234" w:type="pct"/>
            <w:tcBorders>
              <w:top w:val="nil"/>
              <w:left w:val="nil"/>
              <w:bottom w:val="single" w:sz="8" w:space="0" w:color="auto"/>
              <w:right w:val="single" w:sz="8" w:space="0" w:color="auto"/>
            </w:tcBorders>
            <w:shd w:val="clear" w:color="auto" w:fill="auto"/>
            <w:vAlign w:val="center"/>
            <w:hideMark/>
          </w:tcPr>
          <w:p w14:paraId="34010DF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2781D9B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08D63AA0" w14:textId="77777777"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E1E2D8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56C5F22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33" w:type="pct"/>
            <w:tcBorders>
              <w:top w:val="nil"/>
              <w:left w:val="nil"/>
              <w:bottom w:val="single" w:sz="8" w:space="0" w:color="auto"/>
              <w:right w:val="single" w:sz="8" w:space="0" w:color="auto"/>
            </w:tcBorders>
            <w:shd w:val="clear" w:color="auto" w:fill="auto"/>
            <w:vAlign w:val="center"/>
            <w:hideMark/>
          </w:tcPr>
          <w:p w14:paraId="02E6C48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MC097</w:t>
            </w:r>
          </w:p>
        </w:tc>
        <w:tc>
          <w:tcPr>
            <w:tcW w:w="366" w:type="pct"/>
            <w:tcBorders>
              <w:top w:val="nil"/>
              <w:left w:val="nil"/>
              <w:bottom w:val="single" w:sz="8" w:space="0" w:color="auto"/>
              <w:right w:val="single" w:sz="8" w:space="0" w:color="auto"/>
            </w:tcBorders>
            <w:shd w:val="clear" w:color="auto" w:fill="auto"/>
            <w:vAlign w:val="center"/>
            <w:hideMark/>
          </w:tcPr>
          <w:p w14:paraId="6A0DBE5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Medicare Paid Amount</w:t>
            </w:r>
          </w:p>
        </w:tc>
        <w:tc>
          <w:tcPr>
            <w:tcW w:w="335" w:type="pct"/>
            <w:tcBorders>
              <w:top w:val="nil"/>
              <w:left w:val="nil"/>
              <w:bottom w:val="single" w:sz="8" w:space="0" w:color="auto"/>
              <w:right w:val="single" w:sz="8" w:space="0" w:color="auto"/>
            </w:tcBorders>
            <w:shd w:val="clear" w:color="auto" w:fill="auto"/>
            <w:vAlign w:val="center"/>
            <w:hideMark/>
          </w:tcPr>
          <w:p w14:paraId="2C4BE6E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6E5E77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6CEE696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114E3085"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7FA8164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Medicare paid on claim</w:t>
            </w:r>
          </w:p>
        </w:tc>
        <w:tc>
          <w:tcPr>
            <w:tcW w:w="1085" w:type="pct"/>
            <w:tcBorders>
              <w:top w:val="nil"/>
              <w:left w:val="nil"/>
              <w:bottom w:val="single" w:sz="8" w:space="0" w:color="auto"/>
              <w:right w:val="single" w:sz="8" w:space="0" w:color="auto"/>
            </w:tcBorders>
            <w:shd w:val="clear" w:color="auto" w:fill="auto"/>
            <w:vAlign w:val="center"/>
            <w:hideMark/>
          </w:tcPr>
          <w:p w14:paraId="6E6BE2A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amount Medicare paid towards this claim line.  Only report 0 here if Medicare paid 0.  If Medicare did not pay towards this claim line do not report any value here.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3BE335DA" w14:textId="77777777" w:rsidR="0030316B" w:rsidRPr="001952CD" w:rsidRDefault="0030316B" w:rsidP="0030316B">
            <w:pPr>
              <w:jc w:val="center"/>
              <w:rPr>
                <w:rFonts w:ascii="Arial" w:hAnsi="Arial" w:cs="Arial"/>
                <w:color w:val="000000"/>
                <w:sz w:val="18"/>
                <w:szCs w:val="18"/>
              </w:rPr>
            </w:pPr>
            <w:r w:rsidRPr="001952CD">
              <w:rPr>
                <w:rFonts w:ascii="Arial" w:hAnsi="Arial" w:cs="Arial"/>
                <w:color w:val="000000"/>
                <w:sz w:val="18"/>
                <w:szCs w:val="18"/>
              </w:rPr>
              <w:t>Required when MC115 = 1</w:t>
            </w:r>
          </w:p>
        </w:tc>
        <w:tc>
          <w:tcPr>
            <w:tcW w:w="234" w:type="pct"/>
            <w:tcBorders>
              <w:top w:val="nil"/>
              <w:left w:val="nil"/>
              <w:bottom w:val="single" w:sz="8" w:space="0" w:color="auto"/>
              <w:right w:val="single" w:sz="8" w:space="0" w:color="auto"/>
            </w:tcBorders>
            <w:shd w:val="clear" w:color="auto" w:fill="auto"/>
            <w:vAlign w:val="center"/>
            <w:hideMark/>
          </w:tcPr>
          <w:p w14:paraId="1695B88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08D5B03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60C2D9F1" w14:textId="77777777"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D93BD4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7D12CA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99</w:t>
            </w:r>
          </w:p>
        </w:tc>
        <w:tc>
          <w:tcPr>
            <w:tcW w:w="233" w:type="pct"/>
            <w:tcBorders>
              <w:top w:val="nil"/>
              <w:left w:val="nil"/>
              <w:bottom w:val="single" w:sz="8" w:space="0" w:color="auto"/>
              <w:right w:val="single" w:sz="8" w:space="0" w:color="auto"/>
            </w:tcBorders>
            <w:shd w:val="clear" w:color="auto" w:fill="auto"/>
            <w:vAlign w:val="center"/>
            <w:hideMark/>
          </w:tcPr>
          <w:p w14:paraId="3EA9DC2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MC098</w:t>
            </w:r>
          </w:p>
        </w:tc>
        <w:tc>
          <w:tcPr>
            <w:tcW w:w="366" w:type="pct"/>
            <w:tcBorders>
              <w:top w:val="nil"/>
              <w:left w:val="nil"/>
              <w:bottom w:val="single" w:sz="8" w:space="0" w:color="auto"/>
              <w:right w:val="single" w:sz="8" w:space="0" w:color="auto"/>
            </w:tcBorders>
            <w:shd w:val="clear" w:color="auto" w:fill="auto"/>
            <w:vAlign w:val="center"/>
            <w:hideMark/>
          </w:tcPr>
          <w:p w14:paraId="1570935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Allowed amount</w:t>
            </w:r>
          </w:p>
        </w:tc>
        <w:tc>
          <w:tcPr>
            <w:tcW w:w="335" w:type="pct"/>
            <w:tcBorders>
              <w:top w:val="nil"/>
              <w:left w:val="nil"/>
              <w:bottom w:val="single" w:sz="8" w:space="0" w:color="auto"/>
              <w:right w:val="single" w:sz="8" w:space="0" w:color="auto"/>
            </w:tcBorders>
            <w:shd w:val="clear" w:color="auto" w:fill="auto"/>
            <w:vAlign w:val="center"/>
            <w:hideMark/>
          </w:tcPr>
          <w:p w14:paraId="1AD09CF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023547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766C997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3F497A6C"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00EA609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Allowed Amount</w:t>
            </w:r>
          </w:p>
        </w:tc>
        <w:tc>
          <w:tcPr>
            <w:tcW w:w="1085" w:type="pct"/>
            <w:tcBorders>
              <w:top w:val="nil"/>
              <w:left w:val="nil"/>
              <w:bottom w:val="single" w:sz="8" w:space="0" w:color="auto"/>
              <w:right w:val="single" w:sz="8" w:space="0" w:color="auto"/>
            </w:tcBorders>
            <w:shd w:val="clear" w:color="auto" w:fill="auto"/>
            <w:vAlign w:val="center"/>
            <w:hideMark/>
          </w:tcPr>
          <w:p w14:paraId="3A89700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maximum amount contractually allowed, and that a carrier will pay to a provider for a particular procedure or service.  This will vary by provider contract and most often it is less than or equal to the fee charged by the provider.  Report 0 when the claim line is denied.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459AB1B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MC038 does not = 4, 22, or 23</w:t>
            </w:r>
          </w:p>
        </w:tc>
        <w:tc>
          <w:tcPr>
            <w:tcW w:w="234" w:type="pct"/>
            <w:tcBorders>
              <w:top w:val="nil"/>
              <w:left w:val="nil"/>
              <w:bottom w:val="single" w:sz="8" w:space="0" w:color="auto"/>
              <w:right w:val="single" w:sz="8" w:space="0" w:color="auto"/>
            </w:tcBorders>
            <w:shd w:val="clear" w:color="auto" w:fill="auto"/>
            <w:vAlign w:val="center"/>
            <w:hideMark/>
          </w:tcPr>
          <w:p w14:paraId="5AA0157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14:paraId="4A635BB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21AEC913" w14:textId="77777777" w:rsidTr="00256CA4">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E2FD78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C6D36B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33" w:type="pct"/>
            <w:tcBorders>
              <w:top w:val="nil"/>
              <w:left w:val="nil"/>
              <w:bottom w:val="single" w:sz="8" w:space="0" w:color="auto"/>
              <w:right w:val="single" w:sz="8" w:space="0" w:color="auto"/>
            </w:tcBorders>
            <w:shd w:val="clear" w:color="auto" w:fill="auto"/>
            <w:vAlign w:val="center"/>
            <w:hideMark/>
          </w:tcPr>
          <w:p w14:paraId="04D97D1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MC099</w:t>
            </w:r>
          </w:p>
        </w:tc>
        <w:tc>
          <w:tcPr>
            <w:tcW w:w="366" w:type="pct"/>
            <w:tcBorders>
              <w:top w:val="nil"/>
              <w:left w:val="nil"/>
              <w:bottom w:val="single" w:sz="8" w:space="0" w:color="auto"/>
              <w:right w:val="single" w:sz="8" w:space="0" w:color="auto"/>
            </w:tcBorders>
            <w:shd w:val="clear" w:color="auto" w:fill="auto"/>
            <w:vAlign w:val="center"/>
            <w:hideMark/>
          </w:tcPr>
          <w:p w14:paraId="26A107E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Non-Covered Amount</w:t>
            </w:r>
          </w:p>
        </w:tc>
        <w:tc>
          <w:tcPr>
            <w:tcW w:w="335" w:type="pct"/>
            <w:tcBorders>
              <w:top w:val="nil"/>
              <w:left w:val="nil"/>
              <w:bottom w:val="single" w:sz="8" w:space="0" w:color="auto"/>
              <w:right w:val="single" w:sz="8" w:space="0" w:color="auto"/>
            </w:tcBorders>
            <w:shd w:val="clear" w:color="auto" w:fill="auto"/>
            <w:vAlign w:val="center"/>
            <w:hideMark/>
          </w:tcPr>
          <w:p w14:paraId="0AB9821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9BF626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0E2FB56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575021E3"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3830F50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of claim line charge not covered</w:t>
            </w:r>
          </w:p>
        </w:tc>
        <w:tc>
          <w:tcPr>
            <w:tcW w:w="1085" w:type="pct"/>
            <w:tcBorders>
              <w:top w:val="nil"/>
              <w:left w:val="nil"/>
              <w:bottom w:val="single" w:sz="8" w:space="0" w:color="auto"/>
              <w:right w:val="single" w:sz="8" w:space="0" w:color="auto"/>
            </w:tcBorders>
            <w:shd w:val="clear" w:color="auto" w:fill="auto"/>
            <w:vAlign w:val="center"/>
            <w:hideMark/>
          </w:tcPr>
          <w:p w14:paraId="493404A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amount that was charged on a claim that is not reimbursable due to eligibility limitations or provider requirements.  Report 0 if all charges are covered or fall into other categories.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6BA3339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EFFE9A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6AB44B0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24A7258E"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964919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3232A78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101</w:t>
            </w:r>
          </w:p>
        </w:tc>
        <w:tc>
          <w:tcPr>
            <w:tcW w:w="233" w:type="pct"/>
            <w:tcBorders>
              <w:top w:val="nil"/>
              <w:left w:val="nil"/>
              <w:bottom w:val="single" w:sz="8" w:space="0" w:color="auto"/>
              <w:right w:val="single" w:sz="8" w:space="0" w:color="auto"/>
            </w:tcBorders>
            <w:shd w:val="clear" w:color="auto" w:fill="auto"/>
            <w:vAlign w:val="center"/>
            <w:hideMark/>
          </w:tcPr>
          <w:p w14:paraId="5C518CB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MC100</w:t>
            </w:r>
          </w:p>
        </w:tc>
        <w:tc>
          <w:tcPr>
            <w:tcW w:w="366" w:type="pct"/>
            <w:tcBorders>
              <w:top w:val="nil"/>
              <w:left w:val="nil"/>
              <w:bottom w:val="single" w:sz="8" w:space="0" w:color="auto"/>
              <w:right w:val="single" w:sz="8" w:space="0" w:color="auto"/>
            </w:tcBorders>
            <w:shd w:val="clear" w:color="auto" w:fill="auto"/>
            <w:vAlign w:val="center"/>
            <w:hideMark/>
          </w:tcPr>
          <w:p w14:paraId="3F8FCB1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Delegated Benefit Administrator Organization ID</w:t>
            </w:r>
          </w:p>
        </w:tc>
        <w:tc>
          <w:tcPr>
            <w:tcW w:w="335" w:type="pct"/>
            <w:tcBorders>
              <w:top w:val="nil"/>
              <w:left w:val="nil"/>
              <w:bottom w:val="single" w:sz="8" w:space="0" w:color="auto"/>
              <w:right w:val="single" w:sz="8" w:space="0" w:color="auto"/>
            </w:tcBorders>
            <w:shd w:val="clear" w:color="auto" w:fill="auto"/>
            <w:vAlign w:val="center"/>
            <w:hideMark/>
          </w:tcPr>
          <w:p w14:paraId="0A6F8C0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45A908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1674B2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ID Link to </w:t>
            </w:r>
            <w:proofErr w:type="spellStart"/>
            <w:r w:rsidRPr="00823051">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02BC1023"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14:paraId="03C3BBD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CHIA defined and maintained Org ID for linking across submitters</w:t>
            </w:r>
          </w:p>
        </w:tc>
        <w:tc>
          <w:tcPr>
            <w:tcW w:w="1085" w:type="pct"/>
            <w:tcBorders>
              <w:top w:val="nil"/>
              <w:left w:val="nil"/>
              <w:bottom w:val="single" w:sz="8" w:space="0" w:color="auto"/>
              <w:right w:val="single" w:sz="8" w:space="0" w:color="auto"/>
            </w:tcBorders>
            <w:shd w:val="clear" w:color="auto" w:fill="auto"/>
            <w:vAlign w:val="center"/>
            <w:hideMark/>
          </w:tcPr>
          <w:p w14:paraId="07094E79"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Risk holders r</w:t>
            </w:r>
            <w:r w:rsidRPr="004D5C7A">
              <w:rPr>
                <w:rFonts w:ascii="Arial" w:hAnsi="Arial" w:cs="Arial"/>
                <w:color w:val="000000"/>
                <w:sz w:val="18"/>
                <w:szCs w:val="18"/>
              </w:rPr>
              <w:t xml:space="preserve">eport the </w:t>
            </w:r>
            <w:proofErr w:type="spellStart"/>
            <w:r w:rsidRPr="004D5C7A">
              <w:rPr>
                <w:rFonts w:ascii="Arial" w:hAnsi="Arial" w:cs="Arial"/>
                <w:color w:val="000000"/>
                <w:sz w:val="18"/>
                <w:szCs w:val="18"/>
              </w:rPr>
              <w:t>OrgID</w:t>
            </w:r>
            <w:proofErr w:type="spellEnd"/>
            <w:r w:rsidRPr="004D5C7A">
              <w:rPr>
                <w:rFonts w:ascii="Arial" w:hAnsi="Arial" w:cs="Arial"/>
                <w:color w:val="000000"/>
                <w:sz w:val="18"/>
                <w:szCs w:val="18"/>
              </w:rPr>
              <w:t xml:space="preserve"> of the DBA here. </w:t>
            </w:r>
            <w:r>
              <w:rPr>
                <w:rFonts w:ascii="Arial" w:hAnsi="Arial" w:cs="Arial"/>
                <w:color w:val="000000"/>
                <w:sz w:val="18"/>
                <w:szCs w:val="18"/>
              </w:rPr>
              <w:t xml:space="preserve">DBAs report the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of the insurance carrier here.</w:t>
            </w:r>
            <w:r w:rsidRPr="004D5C7A">
              <w:rPr>
                <w:rFonts w:ascii="Arial" w:hAnsi="Arial" w:cs="Arial"/>
                <w:color w:val="000000"/>
                <w:sz w:val="18"/>
                <w:szCs w:val="18"/>
              </w:rPr>
              <w:t xml:space="preserve"> This </w:t>
            </w:r>
            <w:r>
              <w:rPr>
                <w:rFonts w:ascii="Arial" w:hAnsi="Arial" w:cs="Arial"/>
                <w:color w:val="000000"/>
                <w:sz w:val="18"/>
                <w:szCs w:val="18"/>
              </w:rPr>
              <w:t xml:space="preserve">element </w:t>
            </w:r>
            <w:r w:rsidRPr="004D5C7A">
              <w:rPr>
                <w:rFonts w:ascii="Arial" w:hAnsi="Arial" w:cs="Arial"/>
                <w:color w:val="000000"/>
                <w:sz w:val="18"/>
                <w:szCs w:val="18"/>
              </w:rPr>
              <w:t xml:space="preserve">contains the CHIA assigned organization ID for the </w:t>
            </w:r>
            <w:r>
              <w:rPr>
                <w:rFonts w:ascii="Arial" w:hAnsi="Arial" w:cs="Arial"/>
                <w:color w:val="000000"/>
                <w:sz w:val="18"/>
                <w:szCs w:val="18"/>
              </w:rPr>
              <w:t>DBA</w:t>
            </w:r>
            <w:r w:rsidRPr="004D5C7A">
              <w:rPr>
                <w:rFonts w:ascii="Arial" w:hAnsi="Arial" w:cs="Arial"/>
                <w:color w:val="000000"/>
                <w:sz w:val="18"/>
                <w:szCs w:val="18"/>
              </w:rPr>
              <w:t xml:space="preserve">.  Contact the APCD for the appropriate value. </w:t>
            </w:r>
            <w:r>
              <w:rPr>
                <w:rFonts w:ascii="Arial" w:hAnsi="Arial" w:cs="Arial"/>
                <w:color w:val="000000"/>
                <w:sz w:val="18"/>
                <w:szCs w:val="18"/>
              </w:rPr>
              <w:t xml:space="preserve">If no </w:t>
            </w:r>
            <w:r w:rsidRPr="004D5C7A">
              <w:rPr>
                <w:rFonts w:ascii="Arial" w:hAnsi="Arial" w:cs="Arial"/>
                <w:color w:val="000000"/>
                <w:sz w:val="18"/>
                <w:szCs w:val="18"/>
              </w:rPr>
              <w:t>DBA is affiliated with this claim line</w:t>
            </w:r>
            <w:r>
              <w:rPr>
                <w:rFonts w:ascii="Arial" w:hAnsi="Arial" w:cs="Arial"/>
                <w:color w:val="000000"/>
                <w:sz w:val="18"/>
                <w:szCs w:val="18"/>
              </w:rPr>
              <w:t xml:space="preserve"> do not report any value here: i.e., do not repeat the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from MC001.</w:t>
            </w:r>
          </w:p>
        </w:tc>
        <w:tc>
          <w:tcPr>
            <w:tcW w:w="386" w:type="pct"/>
            <w:tcBorders>
              <w:top w:val="nil"/>
              <w:left w:val="nil"/>
              <w:bottom w:val="single" w:sz="8" w:space="0" w:color="auto"/>
              <w:right w:val="single" w:sz="8" w:space="0" w:color="auto"/>
            </w:tcBorders>
            <w:shd w:val="clear" w:color="auto" w:fill="auto"/>
            <w:vAlign w:val="center"/>
            <w:hideMark/>
          </w:tcPr>
          <w:p w14:paraId="0B1420A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E34C9A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6A283C8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121AEAF8" w14:textId="77777777"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B58893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E94A12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102</w:t>
            </w:r>
          </w:p>
        </w:tc>
        <w:tc>
          <w:tcPr>
            <w:tcW w:w="233" w:type="pct"/>
            <w:tcBorders>
              <w:top w:val="nil"/>
              <w:left w:val="nil"/>
              <w:bottom w:val="single" w:sz="8" w:space="0" w:color="auto"/>
              <w:right w:val="single" w:sz="8" w:space="0" w:color="auto"/>
            </w:tcBorders>
            <w:shd w:val="clear" w:color="auto" w:fill="auto"/>
            <w:vAlign w:val="center"/>
            <w:hideMark/>
          </w:tcPr>
          <w:p w14:paraId="36F81CE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MC101</w:t>
            </w:r>
          </w:p>
        </w:tc>
        <w:tc>
          <w:tcPr>
            <w:tcW w:w="366" w:type="pct"/>
            <w:tcBorders>
              <w:top w:val="nil"/>
              <w:left w:val="nil"/>
              <w:bottom w:val="single" w:sz="8" w:space="0" w:color="auto"/>
              <w:right w:val="single" w:sz="8" w:space="0" w:color="auto"/>
            </w:tcBorders>
            <w:shd w:val="clear" w:color="auto" w:fill="auto"/>
            <w:vAlign w:val="center"/>
            <w:hideMark/>
          </w:tcPr>
          <w:p w14:paraId="6779B6C9"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43663A4D"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43D76A6C"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3A1A91E4"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285BBDCF" w14:textId="77777777" w:rsidR="0030316B" w:rsidRPr="00823051" w:rsidRDefault="0030316B" w:rsidP="0030316B">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628D69D7"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66224D6C"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4D010CC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C547215"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0EA95B29"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A0</w:t>
            </w:r>
          </w:p>
        </w:tc>
      </w:tr>
      <w:tr w:rsidR="0030316B" w:rsidRPr="00823051" w14:paraId="54D5A0F1"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DB4F2F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1DA343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103</w:t>
            </w:r>
          </w:p>
        </w:tc>
        <w:tc>
          <w:tcPr>
            <w:tcW w:w="233" w:type="pct"/>
            <w:tcBorders>
              <w:top w:val="nil"/>
              <w:left w:val="nil"/>
              <w:bottom w:val="single" w:sz="8" w:space="0" w:color="auto"/>
              <w:right w:val="single" w:sz="8" w:space="0" w:color="auto"/>
            </w:tcBorders>
            <w:shd w:val="clear" w:color="auto" w:fill="auto"/>
            <w:vAlign w:val="center"/>
            <w:hideMark/>
          </w:tcPr>
          <w:p w14:paraId="7B12022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MC102</w:t>
            </w:r>
          </w:p>
        </w:tc>
        <w:tc>
          <w:tcPr>
            <w:tcW w:w="366" w:type="pct"/>
            <w:tcBorders>
              <w:top w:val="nil"/>
              <w:left w:val="nil"/>
              <w:bottom w:val="single" w:sz="8" w:space="0" w:color="auto"/>
              <w:right w:val="single" w:sz="8" w:space="0" w:color="auto"/>
            </w:tcBorders>
            <w:shd w:val="clear" w:color="auto" w:fill="auto"/>
            <w:vAlign w:val="center"/>
            <w:hideMark/>
          </w:tcPr>
          <w:p w14:paraId="7CEACDF7"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56EC7789"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48B2B7E2"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B452F46"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78333F8E" w14:textId="77777777" w:rsidR="0030316B" w:rsidRPr="00823051" w:rsidRDefault="0030316B" w:rsidP="0030316B">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611A3474"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455B285F"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5528A35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3104BB5"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73350A3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A0</w:t>
            </w:r>
          </w:p>
        </w:tc>
      </w:tr>
      <w:tr w:rsidR="0030316B" w:rsidRPr="00823051" w14:paraId="78B1656C"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28C29F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63308E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104</w:t>
            </w:r>
          </w:p>
        </w:tc>
        <w:tc>
          <w:tcPr>
            <w:tcW w:w="233" w:type="pct"/>
            <w:tcBorders>
              <w:top w:val="nil"/>
              <w:left w:val="nil"/>
              <w:bottom w:val="single" w:sz="8" w:space="0" w:color="auto"/>
              <w:right w:val="single" w:sz="8" w:space="0" w:color="auto"/>
            </w:tcBorders>
            <w:shd w:val="clear" w:color="auto" w:fill="auto"/>
            <w:vAlign w:val="center"/>
            <w:hideMark/>
          </w:tcPr>
          <w:p w14:paraId="1EEA534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MC103</w:t>
            </w:r>
          </w:p>
        </w:tc>
        <w:tc>
          <w:tcPr>
            <w:tcW w:w="366" w:type="pct"/>
            <w:tcBorders>
              <w:top w:val="nil"/>
              <w:left w:val="nil"/>
              <w:bottom w:val="single" w:sz="8" w:space="0" w:color="auto"/>
              <w:right w:val="single" w:sz="8" w:space="0" w:color="auto"/>
            </w:tcBorders>
            <w:shd w:val="clear" w:color="auto" w:fill="auto"/>
            <w:vAlign w:val="center"/>
            <w:hideMark/>
          </w:tcPr>
          <w:p w14:paraId="1E8982EB"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1C7026B9"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158A4746"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74DD0784"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5E7650E8" w14:textId="77777777" w:rsidR="0030316B" w:rsidRPr="00823051" w:rsidRDefault="0030316B" w:rsidP="0030316B">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7C0ABB28"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42BAD66E"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14C11F3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FD65D7C"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6DCD513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A0</w:t>
            </w:r>
          </w:p>
        </w:tc>
      </w:tr>
      <w:tr w:rsidR="0030316B" w:rsidRPr="00823051" w14:paraId="343E7E22" w14:textId="77777777"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88CD42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DB38FA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105</w:t>
            </w:r>
          </w:p>
        </w:tc>
        <w:tc>
          <w:tcPr>
            <w:tcW w:w="233" w:type="pct"/>
            <w:tcBorders>
              <w:top w:val="nil"/>
              <w:left w:val="nil"/>
              <w:bottom w:val="single" w:sz="8" w:space="0" w:color="auto"/>
              <w:right w:val="single" w:sz="8" w:space="0" w:color="auto"/>
            </w:tcBorders>
            <w:shd w:val="clear" w:color="auto" w:fill="auto"/>
            <w:vAlign w:val="center"/>
            <w:hideMark/>
          </w:tcPr>
          <w:p w14:paraId="4C9A7E9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MC104</w:t>
            </w:r>
          </w:p>
        </w:tc>
        <w:tc>
          <w:tcPr>
            <w:tcW w:w="366" w:type="pct"/>
            <w:tcBorders>
              <w:top w:val="nil"/>
              <w:left w:val="nil"/>
              <w:bottom w:val="single" w:sz="8" w:space="0" w:color="auto"/>
              <w:right w:val="single" w:sz="8" w:space="0" w:color="auto"/>
            </w:tcBorders>
            <w:shd w:val="clear" w:color="auto" w:fill="auto"/>
            <w:vAlign w:val="center"/>
            <w:hideMark/>
          </w:tcPr>
          <w:p w14:paraId="5DF8266C"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13E6F1D3"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1DD7F768"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13B1CC3"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53CB1F5C" w14:textId="77777777" w:rsidR="0030316B" w:rsidRPr="00823051" w:rsidRDefault="0030316B" w:rsidP="0030316B">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327EE0F1"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48885EA8"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32A43C7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1B01DC8"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3C737439"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A0</w:t>
            </w:r>
          </w:p>
        </w:tc>
      </w:tr>
      <w:tr w:rsidR="0030316B" w:rsidRPr="00823051" w14:paraId="2560F4C0" w14:textId="77777777"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C79A68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41F59FF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0707BA2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MC105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4E7D2CB4"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3328DA9F"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4157C873"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5FB1B094"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ECFFE93" w14:textId="77777777" w:rsidR="0030316B" w:rsidRPr="00823051" w:rsidRDefault="0030316B" w:rsidP="0030316B">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4C661AF4"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0424DC69"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15284C7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460B0E8F"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313A51CD"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A0</w:t>
            </w:r>
          </w:p>
        </w:tc>
      </w:tr>
      <w:tr w:rsidR="0030316B" w:rsidRPr="00823051" w14:paraId="43011BA3"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39A23F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B62C01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107</w:t>
            </w:r>
          </w:p>
        </w:tc>
        <w:tc>
          <w:tcPr>
            <w:tcW w:w="233" w:type="pct"/>
            <w:tcBorders>
              <w:top w:val="nil"/>
              <w:left w:val="nil"/>
              <w:bottom w:val="single" w:sz="8" w:space="0" w:color="auto"/>
              <w:right w:val="single" w:sz="8" w:space="0" w:color="auto"/>
            </w:tcBorders>
            <w:shd w:val="clear" w:color="auto" w:fill="auto"/>
            <w:vAlign w:val="center"/>
            <w:hideMark/>
          </w:tcPr>
          <w:p w14:paraId="36708B9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MC106</w:t>
            </w:r>
          </w:p>
        </w:tc>
        <w:tc>
          <w:tcPr>
            <w:tcW w:w="366" w:type="pct"/>
            <w:tcBorders>
              <w:top w:val="nil"/>
              <w:left w:val="nil"/>
              <w:bottom w:val="single" w:sz="8" w:space="0" w:color="auto"/>
              <w:right w:val="single" w:sz="8" w:space="0" w:color="auto"/>
            </w:tcBorders>
            <w:shd w:val="clear" w:color="auto" w:fill="auto"/>
            <w:vAlign w:val="center"/>
            <w:hideMark/>
          </w:tcPr>
          <w:p w14:paraId="16A74FFC"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2BB43843"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3BDF2148"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7A0C90CF"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4F1C443E" w14:textId="77777777" w:rsidR="0030316B" w:rsidRPr="00823051" w:rsidRDefault="0030316B" w:rsidP="0030316B">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0A72DFDC"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7402AC86"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25A173F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DEA71C5"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661B5E64"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A0</w:t>
            </w:r>
          </w:p>
        </w:tc>
      </w:tr>
      <w:tr w:rsidR="0030316B" w:rsidRPr="00823051" w14:paraId="7FB6CE85"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1C8E18F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14:paraId="126103B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108</w:t>
            </w:r>
          </w:p>
        </w:tc>
        <w:tc>
          <w:tcPr>
            <w:tcW w:w="233" w:type="pct"/>
            <w:tcBorders>
              <w:top w:val="nil"/>
              <w:left w:val="nil"/>
              <w:bottom w:val="single" w:sz="8" w:space="0" w:color="auto"/>
              <w:right w:val="single" w:sz="8" w:space="0" w:color="auto"/>
            </w:tcBorders>
            <w:shd w:val="clear" w:color="000000" w:fill="D9D9D9"/>
            <w:vAlign w:val="center"/>
            <w:hideMark/>
          </w:tcPr>
          <w:p w14:paraId="2ED8559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MC107</w:t>
            </w:r>
          </w:p>
        </w:tc>
        <w:tc>
          <w:tcPr>
            <w:tcW w:w="366" w:type="pct"/>
            <w:tcBorders>
              <w:top w:val="nil"/>
              <w:left w:val="nil"/>
              <w:bottom w:val="single" w:sz="8" w:space="0" w:color="auto"/>
              <w:right w:val="single" w:sz="8" w:space="0" w:color="auto"/>
            </w:tcBorders>
            <w:shd w:val="clear" w:color="000000" w:fill="D9D9D9"/>
            <w:vAlign w:val="center"/>
            <w:hideMark/>
          </w:tcPr>
          <w:p w14:paraId="3C58D1C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Indicator</w:t>
            </w:r>
          </w:p>
        </w:tc>
        <w:tc>
          <w:tcPr>
            <w:tcW w:w="335" w:type="pct"/>
            <w:tcBorders>
              <w:top w:val="nil"/>
              <w:left w:val="nil"/>
              <w:bottom w:val="single" w:sz="8" w:space="0" w:color="auto"/>
              <w:right w:val="single" w:sz="8" w:space="0" w:color="auto"/>
            </w:tcBorders>
            <w:shd w:val="clear" w:color="000000" w:fill="D9D9D9"/>
            <w:vAlign w:val="center"/>
            <w:hideMark/>
          </w:tcPr>
          <w:p w14:paraId="3674C185"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000000" w:fill="D9D9D9"/>
            <w:vAlign w:val="center"/>
            <w:hideMark/>
          </w:tcPr>
          <w:p w14:paraId="3830D95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450DD5A3"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tlkpICDIndicator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EC9A68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5907755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International Classification of Diseases version</w:t>
            </w:r>
          </w:p>
        </w:tc>
        <w:tc>
          <w:tcPr>
            <w:tcW w:w="1085" w:type="pct"/>
            <w:tcBorders>
              <w:top w:val="nil"/>
              <w:left w:val="nil"/>
              <w:bottom w:val="single" w:sz="8" w:space="0" w:color="auto"/>
              <w:right w:val="single" w:sz="8" w:space="0" w:color="auto"/>
            </w:tcBorders>
            <w:shd w:val="clear" w:color="000000" w:fill="D9D9D9"/>
            <w:vAlign w:val="center"/>
            <w:hideMark/>
          </w:tcPr>
          <w:p w14:paraId="0E2D900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value that defines whether the diagnoses on claim are ICD</w:t>
            </w:r>
            <w:r>
              <w:rPr>
                <w:rFonts w:ascii="Arial" w:hAnsi="Arial" w:cs="Arial"/>
                <w:color w:val="000000"/>
                <w:sz w:val="18"/>
                <w:szCs w:val="18"/>
              </w:rPr>
              <w:t>-</w:t>
            </w:r>
            <w:r w:rsidRPr="00823051">
              <w:rPr>
                <w:rFonts w:ascii="Arial" w:hAnsi="Arial" w:cs="Arial"/>
                <w:color w:val="000000"/>
                <w:sz w:val="18"/>
                <w:szCs w:val="18"/>
              </w:rPr>
              <w:t>9</w:t>
            </w:r>
            <w:r>
              <w:rPr>
                <w:rFonts w:ascii="Arial" w:hAnsi="Arial" w:cs="Arial"/>
                <w:color w:val="000000"/>
                <w:sz w:val="18"/>
                <w:szCs w:val="18"/>
              </w:rPr>
              <w:t>-CM</w:t>
            </w:r>
            <w:r w:rsidRPr="00823051">
              <w:rPr>
                <w:rFonts w:ascii="Arial" w:hAnsi="Arial" w:cs="Arial"/>
                <w:color w:val="000000"/>
                <w:sz w:val="18"/>
                <w:szCs w:val="18"/>
              </w:rPr>
              <w:t xml:space="preserve"> or ICD</w:t>
            </w:r>
            <w:r>
              <w:rPr>
                <w:rFonts w:ascii="Arial" w:hAnsi="Arial" w:cs="Arial"/>
                <w:color w:val="000000"/>
                <w:sz w:val="18"/>
                <w:szCs w:val="18"/>
              </w:rPr>
              <w:t>-</w:t>
            </w:r>
            <w:r w:rsidRPr="00823051">
              <w:rPr>
                <w:rFonts w:ascii="Arial" w:hAnsi="Arial" w:cs="Arial"/>
                <w:color w:val="000000"/>
                <w:sz w:val="18"/>
                <w:szCs w:val="18"/>
              </w:rPr>
              <w:t>10</w:t>
            </w:r>
            <w:r>
              <w:rPr>
                <w:rFonts w:ascii="Arial" w:hAnsi="Arial" w:cs="Arial"/>
                <w:color w:val="000000"/>
                <w:sz w:val="18"/>
                <w:szCs w:val="18"/>
              </w:rPr>
              <w:t>-CM</w:t>
            </w:r>
            <w:r w:rsidRPr="00823051">
              <w:rPr>
                <w:rFonts w:ascii="Arial" w:hAnsi="Arial" w:cs="Arial"/>
                <w:color w:val="000000"/>
                <w:sz w:val="18"/>
                <w:szCs w:val="18"/>
              </w:rPr>
              <w:t xml:space="preserv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9 = ICD</w:t>
            </w:r>
            <w:r>
              <w:rPr>
                <w:rFonts w:ascii="Arial" w:hAnsi="Arial" w:cs="Arial"/>
                <w:color w:val="000000"/>
                <w:sz w:val="18"/>
                <w:szCs w:val="18"/>
              </w:rPr>
              <w:t>-</w:t>
            </w:r>
            <w:r w:rsidRPr="00823051">
              <w:rPr>
                <w:rFonts w:ascii="Arial" w:hAnsi="Arial" w:cs="Arial"/>
                <w:color w:val="000000"/>
                <w:sz w:val="18"/>
                <w:szCs w:val="18"/>
              </w:rPr>
              <w:t>9</w:t>
            </w:r>
            <w:r>
              <w:rPr>
                <w:rFonts w:ascii="Arial" w:hAnsi="Arial" w:cs="Arial"/>
                <w:color w:val="000000"/>
                <w:sz w:val="18"/>
                <w:szCs w:val="18"/>
              </w:rPr>
              <w:t>-CM</w:t>
            </w:r>
          </w:p>
        </w:tc>
        <w:tc>
          <w:tcPr>
            <w:tcW w:w="386" w:type="pct"/>
            <w:tcBorders>
              <w:top w:val="nil"/>
              <w:left w:val="nil"/>
              <w:bottom w:val="single" w:sz="8" w:space="0" w:color="auto"/>
              <w:right w:val="single" w:sz="8" w:space="0" w:color="auto"/>
            </w:tcBorders>
            <w:shd w:val="clear" w:color="000000" w:fill="D9D9D9"/>
            <w:vAlign w:val="center"/>
            <w:hideMark/>
          </w:tcPr>
          <w:p w14:paraId="04FC2FD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MC094 = 001 or 002 and</w:t>
            </w:r>
            <w:r>
              <w:rPr>
                <w:rFonts w:ascii="Arial" w:hAnsi="Arial" w:cs="Arial"/>
                <w:color w:val="000000"/>
                <w:sz w:val="18"/>
                <w:szCs w:val="18"/>
              </w:rPr>
              <w:t xml:space="preserve"> any of the </w:t>
            </w:r>
            <w:proofErr w:type="gramStart"/>
            <w:r>
              <w:rPr>
                <w:rFonts w:ascii="Arial" w:hAnsi="Arial" w:cs="Arial"/>
                <w:color w:val="000000"/>
                <w:sz w:val="18"/>
                <w:szCs w:val="18"/>
              </w:rPr>
              <w:t xml:space="preserve">following </w:t>
            </w:r>
            <w:r w:rsidRPr="00823051">
              <w:rPr>
                <w:rFonts w:ascii="Arial" w:hAnsi="Arial" w:cs="Arial"/>
                <w:color w:val="000000"/>
                <w:sz w:val="18"/>
                <w:szCs w:val="18"/>
              </w:rPr>
              <w:t xml:space="preserve"> MC</w:t>
            </w:r>
            <w:proofErr w:type="gramEnd"/>
            <w:r w:rsidRPr="00823051">
              <w:rPr>
                <w:rFonts w:ascii="Arial" w:hAnsi="Arial" w:cs="Arial"/>
                <w:color w:val="000000"/>
                <w:sz w:val="18"/>
                <w:szCs w:val="18"/>
              </w:rPr>
              <w:t>039 thru MC053,</w:t>
            </w:r>
            <w:r>
              <w:rPr>
                <w:rFonts w:ascii="Arial" w:hAnsi="Arial" w:cs="Arial"/>
                <w:color w:val="000000"/>
                <w:sz w:val="18"/>
                <w:szCs w:val="18"/>
              </w:rPr>
              <w:t xml:space="preserve"> MC058, MC083 thru MC088,</w:t>
            </w:r>
            <w:r w:rsidRPr="00823051">
              <w:rPr>
                <w:rFonts w:ascii="Arial" w:hAnsi="Arial" w:cs="Arial"/>
                <w:color w:val="000000"/>
                <w:sz w:val="18"/>
                <w:szCs w:val="18"/>
              </w:rPr>
              <w:t xml:space="preserve"> MC142 thru MC153 is populated</w:t>
            </w:r>
          </w:p>
        </w:tc>
        <w:tc>
          <w:tcPr>
            <w:tcW w:w="234" w:type="pct"/>
            <w:tcBorders>
              <w:top w:val="nil"/>
              <w:left w:val="nil"/>
              <w:bottom w:val="single" w:sz="8" w:space="0" w:color="auto"/>
              <w:right w:val="single" w:sz="8" w:space="0" w:color="auto"/>
            </w:tcBorders>
            <w:shd w:val="clear" w:color="000000" w:fill="D9D9D9"/>
            <w:vAlign w:val="center"/>
            <w:hideMark/>
          </w:tcPr>
          <w:p w14:paraId="59C350B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34FD97D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A2</w:t>
            </w:r>
          </w:p>
        </w:tc>
      </w:tr>
      <w:tr w:rsidR="0030316B" w:rsidRPr="00823051" w14:paraId="778E3E81"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31DC61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845514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264BBA0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422B8E75"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1C04ED0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04060D2C"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77340C79"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22CF86B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0E6F6DE7"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63D7E778"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6CD7DB6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009057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65227FD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FD6F2A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700C2F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3435690"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95CC94D"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7A35388"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FC869F6"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695EF3D"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107CE28"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37C8397"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AD0EE0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hideMark/>
          </w:tcPr>
          <w:p w14:paraId="3C48746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ICD-9</w:t>
            </w:r>
            <w:r>
              <w:rPr>
                <w:rFonts w:ascii="Arial" w:hAnsi="Arial" w:cs="Arial"/>
                <w:color w:val="000000"/>
                <w:sz w:val="18"/>
                <w:szCs w:val="18"/>
              </w:rPr>
              <w:t>-CM</w:t>
            </w:r>
          </w:p>
        </w:tc>
        <w:tc>
          <w:tcPr>
            <w:tcW w:w="386" w:type="pct"/>
            <w:tcBorders>
              <w:top w:val="nil"/>
              <w:left w:val="nil"/>
              <w:bottom w:val="nil"/>
              <w:right w:val="nil"/>
            </w:tcBorders>
            <w:shd w:val="clear" w:color="auto" w:fill="auto"/>
            <w:vAlign w:val="center"/>
            <w:hideMark/>
          </w:tcPr>
          <w:p w14:paraId="42A633D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D2071B5"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0B7377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52F9EC6"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242782C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1AD1CAD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7D5E6D5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2A94C1E0"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27DE752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1C425881"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384A0AD4"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0B8E492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C99F4D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14:paraId="695411A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ICD-10</w:t>
            </w:r>
            <w:r>
              <w:rPr>
                <w:rFonts w:ascii="Arial" w:hAnsi="Arial" w:cs="Arial"/>
                <w:color w:val="000000"/>
                <w:sz w:val="18"/>
                <w:szCs w:val="18"/>
              </w:rPr>
              <w:t>-CM</w:t>
            </w:r>
          </w:p>
        </w:tc>
        <w:tc>
          <w:tcPr>
            <w:tcW w:w="386" w:type="pct"/>
            <w:tcBorders>
              <w:top w:val="nil"/>
              <w:left w:val="nil"/>
              <w:bottom w:val="single" w:sz="8" w:space="0" w:color="auto"/>
              <w:right w:val="nil"/>
            </w:tcBorders>
            <w:shd w:val="clear" w:color="auto" w:fill="auto"/>
            <w:vAlign w:val="center"/>
            <w:hideMark/>
          </w:tcPr>
          <w:p w14:paraId="59375E6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3C2CC07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1BDFD65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6170782"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EEB0ED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AA4F9C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109</w:t>
            </w:r>
          </w:p>
        </w:tc>
        <w:tc>
          <w:tcPr>
            <w:tcW w:w="233" w:type="pct"/>
            <w:tcBorders>
              <w:top w:val="nil"/>
              <w:left w:val="nil"/>
              <w:bottom w:val="single" w:sz="8" w:space="0" w:color="auto"/>
              <w:right w:val="single" w:sz="8" w:space="0" w:color="auto"/>
            </w:tcBorders>
            <w:shd w:val="clear" w:color="auto" w:fill="auto"/>
            <w:vAlign w:val="center"/>
            <w:hideMark/>
          </w:tcPr>
          <w:p w14:paraId="060F904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MC108</w:t>
            </w:r>
          </w:p>
        </w:tc>
        <w:tc>
          <w:tcPr>
            <w:tcW w:w="366" w:type="pct"/>
            <w:tcBorders>
              <w:top w:val="nil"/>
              <w:left w:val="nil"/>
              <w:bottom w:val="single" w:sz="8" w:space="0" w:color="auto"/>
              <w:right w:val="single" w:sz="8" w:space="0" w:color="auto"/>
            </w:tcBorders>
            <w:shd w:val="clear" w:color="auto" w:fill="auto"/>
            <w:vAlign w:val="center"/>
            <w:hideMark/>
          </w:tcPr>
          <w:p w14:paraId="1E1DC73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Procedure Modifier - 3</w:t>
            </w:r>
          </w:p>
        </w:tc>
        <w:tc>
          <w:tcPr>
            <w:tcW w:w="335" w:type="pct"/>
            <w:tcBorders>
              <w:top w:val="nil"/>
              <w:left w:val="nil"/>
              <w:bottom w:val="single" w:sz="8" w:space="0" w:color="auto"/>
              <w:right w:val="single" w:sz="8" w:space="0" w:color="auto"/>
            </w:tcBorders>
            <w:shd w:val="clear" w:color="auto" w:fill="auto"/>
            <w:vAlign w:val="center"/>
            <w:hideMark/>
          </w:tcPr>
          <w:p w14:paraId="7771166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8760DF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14:paraId="7402A9C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14:paraId="25370F9B"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4C5E73A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14:paraId="5E88301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14:paraId="29AA2C2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06C1AA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4E4632C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2171CFB1"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C87FE4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83229E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110</w:t>
            </w:r>
          </w:p>
        </w:tc>
        <w:tc>
          <w:tcPr>
            <w:tcW w:w="233" w:type="pct"/>
            <w:tcBorders>
              <w:top w:val="nil"/>
              <w:left w:val="nil"/>
              <w:bottom w:val="single" w:sz="8" w:space="0" w:color="auto"/>
              <w:right w:val="single" w:sz="8" w:space="0" w:color="auto"/>
            </w:tcBorders>
            <w:shd w:val="clear" w:color="auto" w:fill="auto"/>
            <w:vAlign w:val="center"/>
            <w:hideMark/>
          </w:tcPr>
          <w:p w14:paraId="777D78F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MC109</w:t>
            </w:r>
          </w:p>
        </w:tc>
        <w:tc>
          <w:tcPr>
            <w:tcW w:w="366" w:type="pct"/>
            <w:tcBorders>
              <w:top w:val="nil"/>
              <w:left w:val="nil"/>
              <w:bottom w:val="single" w:sz="8" w:space="0" w:color="auto"/>
              <w:right w:val="single" w:sz="8" w:space="0" w:color="auto"/>
            </w:tcBorders>
            <w:shd w:val="clear" w:color="auto" w:fill="auto"/>
            <w:vAlign w:val="center"/>
            <w:hideMark/>
          </w:tcPr>
          <w:p w14:paraId="2396D94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Procedure Modifier - 4</w:t>
            </w:r>
          </w:p>
        </w:tc>
        <w:tc>
          <w:tcPr>
            <w:tcW w:w="335" w:type="pct"/>
            <w:tcBorders>
              <w:top w:val="nil"/>
              <w:left w:val="nil"/>
              <w:bottom w:val="single" w:sz="8" w:space="0" w:color="auto"/>
              <w:right w:val="single" w:sz="8" w:space="0" w:color="auto"/>
            </w:tcBorders>
            <w:shd w:val="clear" w:color="auto" w:fill="auto"/>
            <w:vAlign w:val="center"/>
            <w:hideMark/>
          </w:tcPr>
          <w:p w14:paraId="6D1B27B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5CFF2B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14:paraId="559F694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14:paraId="5F96292C"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1EB6642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14:paraId="562D574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14:paraId="247B201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28A89D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37D5D5A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54682F7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6398E5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916A60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111</w:t>
            </w:r>
          </w:p>
        </w:tc>
        <w:tc>
          <w:tcPr>
            <w:tcW w:w="233" w:type="pct"/>
            <w:tcBorders>
              <w:top w:val="nil"/>
              <w:left w:val="nil"/>
              <w:bottom w:val="single" w:sz="8" w:space="0" w:color="auto"/>
              <w:right w:val="single" w:sz="8" w:space="0" w:color="auto"/>
            </w:tcBorders>
            <w:shd w:val="clear" w:color="auto" w:fill="auto"/>
            <w:vAlign w:val="center"/>
            <w:hideMark/>
          </w:tcPr>
          <w:p w14:paraId="44EC2F2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MC110</w:t>
            </w:r>
          </w:p>
        </w:tc>
        <w:tc>
          <w:tcPr>
            <w:tcW w:w="366" w:type="pct"/>
            <w:tcBorders>
              <w:top w:val="nil"/>
              <w:left w:val="nil"/>
              <w:bottom w:val="single" w:sz="8" w:space="0" w:color="auto"/>
              <w:right w:val="single" w:sz="8" w:space="0" w:color="auto"/>
            </w:tcBorders>
            <w:shd w:val="clear" w:color="auto" w:fill="auto"/>
            <w:vAlign w:val="center"/>
            <w:hideMark/>
          </w:tcPr>
          <w:p w14:paraId="33D92E5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Claim Processed Date</w:t>
            </w:r>
          </w:p>
        </w:tc>
        <w:tc>
          <w:tcPr>
            <w:tcW w:w="335" w:type="pct"/>
            <w:tcBorders>
              <w:top w:val="nil"/>
              <w:left w:val="nil"/>
              <w:bottom w:val="single" w:sz="8" w:space="0" w:color="auto"/>
              <w:right w:val="single" w:sz="8" w:space="0" w:color="auto"/>
            </w:tcBorders>
            <w:shd w:val="clear" w:color="auto" w:fill="auto"/>
            <w:vAlign w:val="center"/>
            <w:hideMark/>
          </w:tcPr>
          <w:p w14:paraId="2DD3137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59EE35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0B839CE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53262048"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78B13B0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Claim Processed Date</w:t>
            </w:r>
          </w:p>
        </w:tc>
        <w:tc>
          <w:tcPr>
            <w:tcW w:w="1085" w:type="pct"/>
            <w:tcBorders>
              <w:top w:val="nil"/>
              <w:left w:val="nil"/>
              <w:bottom w:val="single" w:sz="8" w:space="0" w:color="auto"/>
              <w:right w:val="single" w:sz="8" w:space="0" w:color="auto"/>
            </w:tcBorders>
            <w:shd w:val="clear" w:color="auto" w:fill="auto"/>
            <w:vAlign w:val="center"/>
            <w:hideMark/>
          </w:tcPr>
          <w:p w14:paraId="42316ED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date the claim was processed by the carrier / submitter in CCYYMMDD Format.  This date can be equal to Paid </w:t>
            </w:r>
            <w:proofErr w:type="gramStart"/>
            <w:r w:rsidRPr="00823051">
              <w:rPr>
                <w:rFonts w:ascii="Arial" w:hAnsi="Arial" w:cs="Arial"/>
                <w:color w:val="000000"/>
                <w:sz w:val="18"/>
                <w:szCs w:val="18"/>
              </w:rPr>
              <w:t>Date, but</w:t>
            </w:r>
            <w:proofErr w:type="gramEnd"/>
            <w:r w:rsidRPr="00823051">
              <w:rPr>
                <w:rFonts w:ascii="Arial" w:hAnsi="Arial" w:cs="Arial"/>
                <w:color w:val="000000"/>
                <w:sz w:val="18"/>
                <w:szCs w:val="18"/>
              </w:rPr>
              <w:t xml:space="preserve"> cannot be after Paid Date.</w:t>
            </w:r>
          </w:p>
        </w:tc>
        <w:tc>
          <w:tcPr>
            <w:tcW w:w="386" w:type="pct"/>
            <w:tcBorders>
              <w:top w:val="nil"/>
              <w:left w:val="nil"/>
              <w:bottom w:val="single" w:sz="8" w:space="0" w:color="auto"/>
              <w:right w:val="single" w:sz="8" w:space="0" w:color="auto"/>
            </w:tcBorders>
            <w:shd w:val="clear" w:color="auto" w:fill="auto"/>
            <w:vAlign w:val="center"/>
            <w:hideMark/>
          </w:tcPr>
          <w:p w14:paraId="7D75905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22FEEF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23F04A8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00483333" w14:textId="77777777" w:rsidTr="00256CA4">
        <w:trPr>
          <w:cantSplit/>
          <w:trHeight w:val="145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BF14C2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330289C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036C271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MC111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6724F6C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Diagnostic Pointer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101CCE99"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3C2E78E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5DE228E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Diagnosis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484771EB"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4]</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77EA1BF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Diagnostic Pointer Number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6B3F932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placement number of the diagnosis(es) a procedure is related to for a professional claim.  Can report up to four diagnostic positions within the first nine diagnoses that can be reported.  Do not separate multiple mappings with spaces, zeros or special characters.  Do not zero fill.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Procedure related to diagnoses 1, 4 and 5 = 145</w:t>
            </w:r>
            <w:r>
              <w:rPr>
                <w:rFonts w:ascii="Arial" w:hAnsi="Arial" w:cs="Arial"/>
                <w:color w:val="000000"/>
                <w:sz w:val="18"/>
                <w:szCs w:val="18"/>
              </w:rPr>
              <w:t xml:space="preserve"> or ADE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00FDBA8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MC094 = 001</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20EA9CA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6388559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378456DC"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CE0E34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A7BD3A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113</w:t>
            </w:r>
          </w:p>
        </w:tc>
        <w:tc>
          <w:tcPr>
            <w:tcW w:w="233" w:type="pct"/>
            <w:tcBorders>
              <w:top w:val="nil"/>
              <w:left w:val="nil"/>
              <w:bottom w:val="single" w:sz="8" w:space="0" w:color="auto"/>
              <w:right w:val="single" w:sz="8" w:space="0" w:color="auto"/>
            </w:tcBorders>
            <w:shd w:val="clear" w:color="auto" w:fill="auto"/>
            <w:vAlign w:val="center"/>
            <w:hideMark/>
          </w:tcPr>
          <w:p w14:paraId="4B7403E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MC112</w:t>
            </w:r>
          </w:p>
        </w:tc>
        <w:tc>
          <w:tcPr>
            <w:tcW w:w="366" w:type="pct"/>
            <w:tcBorders>
              <w:top w:val="nil"/>
              <w:left w:val="nil"/>
              <w:bottom w:val="single" w:sz="8" w:space="0" w:color="auto"/>
              <w:right w:val="single" w:sz="8" w:space="0" w:color="auto"/>
            </w:tcBorders>
            <w:shd w:val="clear" w:color="auto" w:fill="auto"/>
            <w:vAlign w:val="center"/>
            <w:hideMark/>
          </w:tcPr>
          <w:p w14:paraId="3CC6013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Referring Provider ID</w:t>
            </w:r>
          </w:p>
        </w:tc>
        <w:tc>
          <w:tcPr>
            <w:tcW w:w="335" w:type="pct"/>
            <w:tcBorders>
              <w:top w:val="nil"/>
              <w:left w:val="nil"/>
              <w:bottom w:val="single" w:sz="8" w:space="0" w:color="auto"/>
              <w:right w:val="single" w:sz="8" w:space="0" w:color="auto"/>
            </w:tcBorders>
            <w:shd w:val="clear" w:color="auto" w:fill="auto"/>
            <w:vAlign w:val="center"/>
            <w:hideMark/>
          </w:tcPr>
          <w:p w14:paraId="13298E7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C4A81B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115FC65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2249B90D"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014CE45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Referring Provider ID</w:t>
            </w:r>
          </w:p>
        </w:tc>
        <w:tc>
          <w:tcPr>
            <w:tcW w:w="1085" w:type="pct"/>
            <w:tcBorders>
              <w:top w:val="nil"/>
              <w:left w:val="nil"/>
              <w:bottom w:val="single" w:sz="8" w:space="0" w:color="auto"/>
              <w:right w:val="single" w:sz="8" w:space="0" w:color="auto"/>
            </w:tcBorders>
            <w:shd w:val="clear" w:color="auto" w:fill="auto"/>
            <w:vAlign w:val="center"/>
            <w:hideMark/>
          </w:tcPr>
          <w:p w14:paraId="7DE0B56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identifier of the provider that submitted the referral for the service or ordered the test that is on the claim (if applicable).   The value in this field must have a corresponding Provider ID (PV002) on the provider file.</w:t>
            </w:r>
          </w:p>
        </w:tc>
        <w:tc>
          <w:tcPr>
            <w:tcW w:w="386" w:type="pct"/>
            <w:tcBorders>
              <w:top w:val="nil"/>
              <w:left w:val="nil"/>
              <w:bottom w:val="single" w:sz="8" w:space="0" w:color="auto"/>
              <w:right w:val="single" w:sz="8" w:space="0" w:color="auto"/>
            </w:tcBorders>
            <w:shd w:val="clear" w:color="auto" w:fill="auto"/>
            <w:vAlign w:val="center"/>
            <w:hideMark/>
          </w:tcPr>
          <w:p w14:paraId="309CC59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MC118 = 1</w:t>
            </w:r>
          </w:p>
        </w:tc>
        <w:tc>
          <w:tcPr>
            <w:tcW w:w="234" w:type="pct"/>
            <w:tcBorders>
              <w:top w:val="nil"/>
              <w:left w:val="nil"/>
              <w:bottom w:val="single" w:sz="8" w:space="0" w:color="auto"/>
              <w:right w:val="single" w:sz="8" w:space="0" w:color="auto"/>
            </w:tcBorders>
            <w:shd w:val="clear" w:color="auto" w:fill="auto"/>
            <w:vAlign w:val="center"/>
            <w:hideMark/>
          </w:tcPr>
          <w:p w14:paraId="09549FF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0E88F74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5E30C686"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6B05027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3A3DB46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114</w:t>
            </w:r>
          </w:p>
        </w:tc>
        <w:tc>
          <w:tcPr>
            <w:tcW w:w="233" w:type="pct"/>
            <w:tcBorders>
              <w:top w:val="nil"/>
              <w:left w:val="nil"/>
              <w:bottom w:val="single" w:sz="8" w:space="0" w:color="auto"/>
              <w:right w:val="single" w:sz="8" w:space="0" w:color="auto"/>
            </w:tcBorders>
            <w:shd w:val="clear" w:color="000000" w:fill="D9D9D9"/>
            <w:vAlign w:val="center"/>
            <w:hideMark/>
          </w:tcPr>
          <w:p w14:paraId="6C3EAD6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MC113</w:t>
            </w:r>
          </w:p>
        </w:tc>
        <w:tc>
          <w:tcPr>
            <w:tcW w:w="366" w:type="pct"/>
            <w:tcBorders>
              <w:top w:val="nil"/>
              <w:left w:val="nil"/>
              <w:bottom w:val="single" w:sz="8" w:space="0" w:color="auto"/>
              <w:right w:val="single" w:sz="8" w:space="0" w:color="auto"/>
            </w:tcBorders>
            <w:shd w:val="clear" w:color="000000" w:fill="D9D9D9"/>
            <w:vAlign w:val="center"/>
            <w:hideMark/>
          </w:tcPr>
          <w:p w14:paraId="3B8F4E6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Payment Arrangement Type</w:t>
            </w:r>
          </w:p>
        </w:tc>
        <w:tc>
          <w:tcPr>
            <w:tcW w:w="335" w:type="pct"/>
            <w:tcBorders>
              <w:top w:val="nil"/>
              <w:left w:val="nil"/>
              <w:bottom w:val="single" w:sz="8" w:space="0" w:color="auto"/>
              <w:right w:val="single" w:sz="8" w:space="0" w:color="auto"/>
            </w:tcBorders>
            <w:shd w:val="clear" w:color="000000" w:fill="D9D9D9"/>
            <w:vAlign w:val="center"/>
            <w:hideMark/>
          </w:tcPr>
          <w:p w14:paraId="03BF237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56C0CE4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Numeric</w:t>
            </w:r>
          </w:p>
        </w:tc>
        <w:tc>
          <w:tcPr>
            <w:tcW w:w="518" w:type="pct"/>
            <w:tcBorders>
              <w:top w:val="nil"/>
              <w:left w:val="nil"/>
              <w:bottom w:val="single" w:sz="8" w:space="0" w:color="auto"/>
              <w:right w:val="single" w:sz="8" w:space="0" w:color="auto"/>
            </w:tcBorders>
            <w:shd w:val="clear" w:color="000000" w:fill="D9D9D9"/>
            <w:vAlign w:val="center"/>
            <w:hideMark/>
          </w:tcPr>
          <w:p w14:paraId="3DB6FE52"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tlkpPaymentArrangementType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04758EC"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000000" w:fill="D9D9D9"/>
            <w:vAlign w:val="center"/>
            <w:hideMark/>
          </w:tcPr>
          <w:p w14:paraId="3C2B140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Payment Arrangement Type Value</w:t>
            </w:r>
          </w:p>
        </w:tc>
        <w:tc>
          <w:tcPr>
            <w:tcW w:w="1085" w:type="pct"/>
            <w:tcBorders>
              <w:top w:val="nil"/>
              <w:left w:val="nil"/>
              <w:bottom w:val="single" w:sz="8" w:space="0" w:color="auto"/>
              <w:right w:val="single" w:sz="8" w:space="0" w:color="auto"/>
            </w:tcBorders>
            <w:shd w:val="clear" w:color="000000" w:fill="D9D9D9"/>
            <w:vAlign w:val="center"/>
            <w:hideMark/>
          </w:tcPr>
          <w:p w14:paraId="5BAB1BA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value that defines the contracted payment methodology for this claim line.  </w:t>
            </w:r>
            <w:r w:rsidRPr="00823051">
              <w:rPr>
                <w:rFonts w:ascii="Arial" w:hAnsi="Arial" w:cs="Arial"/>
                <w:b/>
                <w:bCs/>
                <w:color w:val="000000"/>
                <w:sz w:val="18"/>
                <w:szCs w:val="18"/>
              </w:rPr>
              <w:t>EXAMPLE:</w:t>
            </w:r>
            <w:r w:rsidRPr="00823051">
              <w:rPr>
                <w:rFonts w:ascii="Arial" w:hAnsi="Arial" w:cs="Arial"/>
                <w:color w:val="000000"/>
                <w:sz w:val="18"/>
                <w:szCs w:val="18"/>
              </w:rPr>
              <w:t xml:space="preserve">  02 = Fee for Service</w:t>
            </w:r>
          </w:p>
        </w:tc>
        <w:tc>
          <w:tcPr>
            <w:tcW w:w="386" w:type="pct"/>
            <w:tcBorders>
              <w:top w:val="nil"/>
              <w:left w:val="nil"/>
              <w:bottom w:val="single" w:sz="8" w:space="0" w:color="auto"/>
              <w:right w:val="single" w:sz="8" w:space="0" w:color="auto"/>
            </w:tcBorders>
            <w:shd w:val="clear" w:color="000000" w:fill="D9D9D9"/>
            <w:vAlign w:val="center"/>
            <w:hideMark/>
          </w:tcPr>
          <w:p w14:paraId="4E51368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1CA5B6D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1C64B2E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512B80D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03CE4C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B20DDC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06E86247"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1C0EE881"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02FA64E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5AFC87D7"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24F4323A"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4737B3D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3EFBE221"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601ED258"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1978695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B6CF8C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5E8FE40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0C36DBE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CFA769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FA491C9"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779D3CA"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7BECB51"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D8AC195"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F316531"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503F094"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331273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FB9834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01</w:t>
            </w:r>
          </w:p>
        </w:tc>
        <w:tc>
          <w:tcPr>
            <w:tcW w:w="1085" w:type="pct"/>
            <w:tcBorders>
              <w:top w:val="nil"/>
              <w:left w:val="nil"/>
              <w:bottom w:val="single" w:sz="8" w:space="0" w:color="auto"/>
              <w:right w:val="single" w:sz="8" w:space="0" w:color="auto"/>
            </w:tcBorders>
            <w:shd w:val="clear" w:color="auto" w:fill="auto"/>
            <w:vAlign w:val="center"/>
            <w:hideMark/>
          </w:tcPr>
          <w:p w14:paraId="4AEF0E9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Capitation</w:t>
            </w:r>
          </w:p>
        </w:tc>
        <w:tc>
          <w:tcPr>
            <w:tcW w:w="386" w:type="pct"/>
            <w:tcBorders>
              <w:top w:val="nil"/>
              <w:left w:val="nil"/>
              <w:bottom w:val="nil"/>
              <w:right w:val="nil"/>
            </w:tcBorders>
            <w:shd w:val="clear" w:color="auto" w:fill="auto"/>
            <w:vAlign w:val="center"/>
            <w:hideMark/>
          </w:tcPr>
          <w:p w14:paraId="500FAD1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4703D53"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0ED573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F5A63F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F9FE6D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468AF56"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F1B442B"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412FBDD"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75529BF"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92F63C4"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A135F2C"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436F65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B9491B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02</w:t>
            </w:r>
          </w:p>
        </w:tc>
        <w:tc>
          <w:tcPr>
            <w:tcW w:w="1085" w:type="pct"/>
            <w:tcBorders>
              <w:top w:val="nil"/>
              <w:left w:val="nil"/>
              <w:bottom w:val="single" w:sz="8" w:space="0" w:color="auto"/>
              <w:right w:val="single" w:sz="8" w:space="0" w:color="auto"/>
            </w:tcBorders>
            <w:shd w:val="clear" w:color="auto" w:fill="auto"/>
            <w:vAlign w:val="center"/>
            <w:hideMark/>
          </w:tcPr>
          <w:p w14:paraId="5DA7D35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Fee for Service</w:t>
            </w:r>
          </w:p>
        </w:tc>
        <w:tc>
          <w:tcPr>
            <w:tcW w:w="386" w:type="pct"/>
            <w:tcBorders>
              <w:top w:val="nil"/>
              <w:left w:val="nil"/>
              <w:bottom w:val="nil"/>
              <w:right w:val="nil"/>
            </w:tcBorders>
            <w:shd w:val="clear" w:color="auto" w:fill="auto"/>
            <w:vAlign w:val="center"/>
            <w:hideMark/>
          </w:tcPr>
          <w:p w14:paraId="0A641FC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E23E757"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26ECA7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942052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9B8E22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4C9D028"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D437975"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09738B2"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466F188"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C4CEBC3"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DFD6D56"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E58396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99E46D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03</w:t>
            </w:r>
          </w:p>
        </w:tc>
        <w:tc>
          <w:tcPr>
            <w:tcW w:w="1085" w:type="pct"/>
            <w:tcBorders>
              <w:top w:val="nil"/>
              <w:left w:val="nil"/>
              <w:bottom w:val="single" w:sz="8" w:space="0" w:color="auto"/>
              <w:right w:val="single" w:sz="8" w:space="0" w:color="auto"/>
            </w:tcBorders>
            <w:shd w:val="clear" w:color="auto" w:fill="auto"/>
            <w:vAlign w:val="center"/>
            <w:hideMark/>
          </w:tcPr>
          <w:p w14:paraId="0810383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Percent of Charges</w:t>
            </w:r>
          </w:p>
        </w:tc>
        <w:tc>
          <w:tcPr>
            <w:tcW w:w="386" w:type="pct"/>
            <w:tcBorders>
              <w:top w:val="nil"/>
              <w:left w:val="nil"/>
              <w:bottom w:val="nil"/>
              <w:right w:val="nil"/>
            </w:tcBorders>
            <w:shd w:val="clear" w:color="auto" w:fill="auto"/>
            <w:vAlign w:val="center"/>
            <w:hideMark/>
          </w:tcPr>
          <w:p w14:paraId="714A545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B92D284"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AA2F94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341E84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4CC029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18BD311"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C2CEAD9"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23A5F1A"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45F1AE0"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F96C038"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558EAB4"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F30C46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CEA473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04</w:t>
            </w:r>
          </w:p>
        </w:tc>
        <w:tc>
          <w:tcPr>
            <w:tcW w:w="1085" w:type="pct"/>
            <w:tcBorders>
              <w:top w:val="nil"/>
              <w:left w:val="nil"/>
              <w:bottom w:val="single" w:sz="8" w:space="0" w:color="auto"/>
              <w:right w:val="single" w:sz="8" w:space="0" w:color="auto"/>
            </w:tcBorders>
            <w:shd w:val="clear" w:color="auto" w:fill="auto"/>
            <w:vAlign w:val="center"/>
            <w:hideMark/>
          </w:tcPr>
          <w:p w14:paraId="22BA75C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DRG</w:t>
            </w:r>
          </w:p>
        </w:tc>
        <w:tc>
          <w:tcPr>
            <w:tcW w:w="386" w:type="pct"/>
            <w:tcBorders>
              <w:top w:val="nil"/>
              <w:left w:val="nil"/>
              <w:bottom w:val="nil"/>
              <w:right w:val="nil"/>
            </w:tcBorders>
            <w:shd w:val="clear" w:color="auto" w:fill="auto"/>
            <w:vAlign w:val="center"/>
            <w:hideMark/>
          </w:tcPr>
          <w:p w14:paraId="6646002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67FD6D8"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161E2A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D3EC8F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277E48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C87AE19"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C2EA363"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43EF08C"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D9EEDB1"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511A068"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0436810"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4FBDCB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D4F4D7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05</w:t>
            </w:r>
          </w:p>
        </w:tc>
        <w:tc>
          <w:tcPr>
            <w:tcW w:w="1085" w:type="pct"/>
            <w:tcBorders>
              <w:top w:val="nil"/>
              <w:left w:val="nil"/>
              <w:bottom w:val="single" w:sz="8" w:space="0" w:color="auto"/>
              <w:right w:val="single" w:sz="8" w:space="0" w:color="auto"/>
            </w:tcBorders>
            <w:shd w:val="clear" w:color="auto" w:fill="auto"/>
            <w:vAlign w:val="center"/>
            <w:hideMark/>
          </w:tcPr>
          <w:p w14:paraId="765AD6A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Pay for Performance</w:t>
            </w:r>
          </w:p>
        </w:tc>
        <w:tc>
          <w:tcPr>
            <w:tcW w:w="386" w:type="pct"/>
            <w:tcBorders>
              <w:top w:val="nil"/>
              <w:left w:val="nil"/>
              <w:bottom w:val="nil"/>
              <w:right w:val="nil"/>
            </w:tcBorders>
            <w:shd w:val="clear" w:color="auto" w:fill="auto"/>
            <w:vAlign w:val="center"/>
            <w:hideMark/>
          </w:tcPr>
          <w:p w14:paraId="15E955A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388B0AE"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DEECD1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1C4893B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CAF9A5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7C1F9AB"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793CFB8"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C947AF8"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73E4D9D"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C3471DA"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3008EBC"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770BAA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AB4A7E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06</w:t>
            </w:r>
          </w:p>
        </w:tc>
        <w:tc>
          <w:tcPr>
            <w:tcW w:w="1085" w:type="pct"/>
            <w:tcBorders>
              <w:top w:val="nil"/>
              <w:left w:val="nil"/>
              <w:bottom w:val="single" w:sz="8" w:space="0" w:color="auto"/>
              <w:right w:val="single" w:sz="8" w:space="0" w:color="auto"/>
            </w:tcBorders>
            <w:shd w:val="clear" w:color="auto" w:fill="auto"/>
            <w:vAlign w:val="center"/>
            <w:hideMark/>
          </w:tcPr>
          <w:p w14:paraId="3F9A14A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Global Payment</w:t>
            </w:r>
          </w:p>
        </w:tc>
        <w:tc>
          <w:tcPr>
            <w:tcW w:w="386" w:type="pct"/>
            <w:tcBorders>
              <w:top w:val="nil"/>
              <w:left w:val="nil"/>
              <w:bottom w:val="nil"/>
              <w:right w:val="nil"/>
            </w:tcBorders>
            <w:shd w:val="clear" w:color="auto" w:fill="auto"/>
            <w:vAlign w:val="center"/>
            <w:hideMark/>
          </w:tcPr>
          <w:p w14:paraId="1517D67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E8B4DC0"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132934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D7D059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757783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1AAF027"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5CBE7C6"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A878E71"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D70541A"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957351F"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19DD1A3"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E8018D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3465DB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07</w:t>
            </w:r>
          </w:p>
        </w:tc>
        <w:tc>
          <w:tcPr>
            <w:tcW w:w="1085" w:type="pct"/>
            <w:tcBorders>
              <w:top w:val="nil"/>
              <w:left w:val="nil"/>
              <w:bottom w:val="single" w:sz="8" w:space="0" w:color="auto"/>
              <w:right w:val="single" w:sz="8" w:space="0" w:color="auto"/>
            </w:tcBorders>
            <w:shd w:val="clear" w:color="auto" w:fill="auto"/>
            <w:vAlign w:val="center"/>
            <w:hideMark/>
          </w:tcPr>
          <w:p w14:paraId="1D859B8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29AD764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E9F0D2E"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6C98EE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4A95CABA" w14:textId="77777777" w:rsidTr="007F7A50">
        <w:trPr>
          <w:cantSplit/>
          <w:trHeight w:val="315"/>
        </w:trPr>
        <w:tc>
          <w:tcPr>
            <w:tcW w:w="179" w:type="pct"/>
            <w:tcBorders>
              <w:top w:val="nil"/>
              <w:left w:val="single" w:sz="8" w:space="0" w:color="auto"/>
              <w:right w:val="nil"/>
            </w:tcBorders>
            <w:shd w:val="clear" w:color="auto" w:fill="auto"/>
            <w:vAlign w:val="center"/>
            <w:hideMark/>
          </w:tcPr>
          <w:p w14:paraId="704D715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6601E2A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14:paraId="71612EF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14:paraId="3853445F"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14:paraId="6D72C28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14:paraId="669EBDD1"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14:paraId="72E4DB0E"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50B4AA0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DEB0DBB" w14:textId="77777777" w:rsidR="0030316B" w:rsidRPr="007F7A50" w:rsidRDefault="0030316B" w:rsidP="0030316B">
            <w:pPr>
              <w:jc w:val="center"/>
              <w:rPr>
                <w:rFonts w:ascii="Arial" w:hAnsi="Arial" w:cs="Arial"/>
                <w:color w:val="000000"/>
                <w:sz w:val="18"/>
                <w:szCs w:val="18"/>
                <w:highlight w:val="yellow"/>
              </w:rPr>
            </w:pPr>
            <w:r w:rsidRPr="007F7A50">
              <w:rPr>
                <w:rFonts w:ascii="Arial" w:hAnsi="Arial" w:cs="Arial"/>
                <w:color w:val="000000"/>
                <w:sz w:val="18"/>
                <w:szCs w:val="18"/>
              </w:rPr>
              <w:t>08</w:t>
            </w:r>
          </w:p>
        </w:tc>
        <w:tc>
          <w:tcPr>
            <w:tcW w:w="1085" w:type="pct"/>
            <w:tcBorders>
              <w:top w:val="nil"/>
              <w:left w:val="nil"/>
              <w:bottom w:val="single" w:sz="8" w:space="0" w:color="auto"/>
              <w:right w:val="single" w:sz="8" w:space="0" w:color="auto"/>
            </w:tcBorders>
            <w:shd w:val="clear" w:color="auto" w:fill="auto"/>
            <w:vAlign w:val="center"/>
            <w:hideMark/>
          </w:tcPr>
          <w:p w14:paraId="7D7A943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Bundled Payment</w:t>
            </w:r>
          </w:p>
        </w:tc>
        <w:tc>
          <w:tcPr>
            <w:tcW w:w="386" w:type="pct"/>
            <w:tcBorders>
              <w:top w:val="nil"/>
              <w:left w:val="nil"/>
              <w:bottom w:val="single" w:sz="4" w:space="0" w:color="auto"/>
              <w:right w:val="nil"/>
            </w:tcBorders>
            <w:shd w:val="clear" w:color="auto" w:fill="auto"/>
            <w:vAlign w:val="center"/>
            <w:hideMark/>
          </w:tcPr>
          <w:p w14:paraId="62945D7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70D3731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14:paraId="7AF2AAF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40F38E43" w14:textId="77777777" w:rsidTr="00C64199">
        <w:trPr>
          <w:cantSplit/>
          <w:trHeight w:val="315"/>
        </w:trPr>
        <w:tc>
          <w:tcPr>
            <w:tcW w:w="179" w:type="pct"/>
            <w:tcBorders>
              <w:left w:val="single" w:sz="8" w:space="0" w:color="auto"/>
              <w:right w:val="nil"/>
            </w:tcBorders>
            <w:shd w:val="clear" w:color="auto" w:fill="auto"/>
            <w:vAlign w:val="center"/>
          </w:tcPr>
          <w:p w14:paraId="6F8F2B4B" w14:textId="77777777" w:rsidR="0030316B" w:rsidRPr="00823051" w:rsidRDefault="0030316B" w:rsidP="0030316B">
            <w:pPr>
              <w:jc w:val="center"/>
              <w:rPr>
                <w:rFonts w:ascii="Arial" w:hAnsi="Arial" w:cs="Arial"/>
                <w:color w:val="FFFFFF"/>
                <w:sz w:val="12"/>
                <w:szCs w:val="12"/>
              </w:rPr>
            </w:pPr>
          </w:p>
        </w:tc>
        <w:tc>
          <w:tcPr>
            <w:tcW w:w="173" w:type="pct"/>
            <w:tcBorders>
              <w:left w:val="nil"/>
              <w:right w:val="nil"/>
            </w:tcBorders>
            <w:shd w:val="clear" w:color="auto" w:fill="auto"/>
            <w:vAlign w:val="center"/>
          </w:tcPr>
          <w:p w14:paraId="627CC166" w14:textId="77777777" w:rsidR="0030316B" w:rsidRPr="00823051" w:rsidRDefault="0030316B" w:rsidP="0030316B">
            <w:pPr>
              <w:jc w:val="center"/>
              <w:rPr>
                <w:rFonts w:ascii="Arial" w:hAnsi="Arial" w:cs="Arial"/>
                <w:color w:val="FFFFFF"/>
                <w:sz w:val="12"/>
                <w:szCs w:val="12"/>
              </w:rPr>
            </w:pPr>
          </w:p>
        </w:tc>
        <w:tc>
          <w:tcPr>
            <w:tcW w:w="233" w:type="pct"/>
            <w:tcBorders>
              <w:left w:val="nil"/>
              <w:right w:val="nil"/>
            </w:tcBorders>
            <w:shd w:val="clear" w:color="auto" w:fill="auto"/>
            <w:vAlign w:val="center"/>
          </w:tcPr>
          <w:p w14:paraId="67144849" w14:textId="77777777" w:rsidR="0030316B" w:rsidRPr="00823051" w:rsidRDefault="0030316B" w:rsidP="0030316B">
            <w:pPr>
              <w:jc w:val="center"/>
              <w:rPr>
                <w:rFonts w:ascii="Arial" w:hAnsi="Arial" w:cs="Arial"/>
                <w:color w:val="FFFFFF"/>
                <w:sz w:val="12"/>
                <w:szCs w:val="12"/>
              </w:rPr>
            </w:pPr>
          </w:p>
        </w:tc>
        <w:tc>
          <w:tcPr>
            <w:tcW w:w="366" w:type="pct"/>
            <w:tcBorders>
              <w:left w:val="nil"/>
              <w:right w:val="nil"/>
            </w:tcBorders>
            <w:shd w:val="clear" w:color="auto" w:fill="auto"/>
            <w:vAlign w:val="center"/>
          </w:tcPr>
          <w:p w14:paraId="1025F762" w14:textId="77777777" w:rsidR="0030316B" w:rsidRPr="00823051" w:rsidRDefault="0030316B" w:rsidP="0030316B">
            <w:pPr>
              <w:rPr>
                <w:rFonts w:ascii="Arial" w:hAnsi="Arial" w:cs="Arial"/>
                <w:color w:val="FFFFFF"/>
                <w:sz w:val="12"/>
                <w:szCs w:val="12"/>
              </w:rPr>
            </w:pPr>
          </w:p>
        </w:tc>
        <w:tc>
          <w:tcPr>
            <w:tcW w:w="335" w:type="pct"/>
            <w:tcBorders>
              <w:left w:val="nil"/>
              <w:right w:val="nil"/>
            </w:tcBorders>
            <w:shd w:val="clear" w:color="auto" w:fill="auto"/>
            <w:vAlign w:val="center"/>
          </w:tcPr>
          <w:p w14:paraId="1B901C6E" w14:textId="77777777" w:rsidR="0030316B" w:rsidRPr="00823051" w:rsidRDefault="0030316B" w:rsidP="0030316B">
            <w:pPr>
              <w:jc w:val="center"/>
              <w:rPr>
                <w:rFonts w:ascii="Arial" w:hAnsi="Arial" w:cs="Arial"/>
                <w:color w:val="FFFFFF"/>
                <w:sz w:val="12"/>
                <w:szCs w:val="12"/>
              </w:rPr>
            </w:pPr>
          </w:p>
        </w:tc>
        <w:tc>
          <w:tcPr>
            <w:tcW w:w="334" w:type="pct"/>
            <w:tcBorders>
              <w:left w:val="nil"/>
              <w:right w:val="nil"/>
            </w:tcBorders>
            <w:shd w:val="clear" w:color="auto" w:fill="auto"/>
            <w:vAlign w:val="center"/>
          </w:tcPr>
          <w:p w14:paraId="029F79C9" w14:textId="77777777" w:rsidR="0030316B" w:rsidRPr="00823051" w:rsidRDefault="0030316B" w:rsidP="0030316B">
            <w:pPr>
              <w:rPr>
                <w:rFonts w:ascii="Arial" w:hAnsi="Arial" w:cs="Arial"/>
                <w:color w:val="FFFFFF"/>
                <w:sz w:val="12"/>
                <w:szCs w:val="12"/>
              </w:rPr>
            </w:pPr>
          </w:p>
        </w:tc>
        <w:tc>
          <w:tcPr>
            <w:tcW w:w="518" w:type="pct"/>
            <w:tcBorders>
              <w:left w:val="nil"/>
              <w:right w:val="nil"/>
            </w:tcBorders>
            <w:shd w:val="clear" w:color="auto" w:fill="auto"/>
            <w:vAlign w:val="center"/>
          </w:tcPr>
          <w:p w14:paraId="3B0FD4FC" w14:textId="77777777" w:rsidR="0030316B" w:rsidRPr="00823051" w:rsidRDefault="0030316B" w:rsidP="0030316B">
            <w:pPr>
              <w:rPr>
                <w:rFonts w:ascii="Arial" w:hAnsi="Arial" w:cs="Arial"/>
                <w:color w:val="FFFFFF"/>
                <w:sz w:val="12"/>
                <w:szCs w:val="12"/>
              </w:rPr>
            </w:pPr>
          </w:p>
        </w:tc>
        <w:tc>
          <w:tcPr>
            <w:tcW w:w="365" w:type="pct"/>
            <w:tcBorders>
              <w:left w:val="nil"/>
              <w:right w:val="single" w:sz="8" w:space="0" w:color="auto"/>
            </w:tcBorders>
            <w:shd w:val="clear" w:color="auto" w:fill="auto"/>
            <w:vAlign w:val="center"/>
          </w:tcPr>
          <w:p w14:paraId="696A8D88" w14:textId="77777777" w:rsidR="0030316B" w:rsidRPr="00823051" w:rsidRDefault="0030316B" w:rsidP="0030316B">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37C47DE9"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09</w:t>
            </w:r>
          </w:p>
        </w:tc>
        <w:tc>
          <w:tcPr>
            <w:tcW w:w="1085" w:type="pct"/>
            <w:tcBorders>
              <w:top w:val="nil"/>
              <w:left w:val="nil"/>
              <w:bottom w:val="single" w:sz="8" w:space="0" w:color="auto"/>
              <w:right w:val="single" w:sz="4" w:space="0" w:color="auto"/>
            </w:tcBorders>
            <w:shd w:val="clear" w:color="auto" w:fill="auto"/>
            <w:vAlign w:val="center"/>
          </w:tcPr>
          <w:p w14:paraId="081F35E1"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Payment Amount Per Episode (PAPE) (MassHealth)</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3062B13C" w14:textId="77777777" w:rsidR="0030316B" w:rsidRPr="00823051" w:rsidRDefault="0030316B" w:rsidP="0030316B">
            <w:pPr>
              <w:rPr>
                <w:rFonts w:ascii="Arial" w:hAnsi="Arial" w:cs="Arial"/>
                <w:color w:val="000000"/>
                <w:sz w:val="18"/>
                <w:szCs w:val="18"/>
              </w:rPr>
            </w:pPr>
            <w:proofErr w:type="gramStart"/>
            <w:r w:rsidRPr="00DC12CA">
              <w:rPr>
                <w:rFonts w:ascii="Arial" w:hAnsi="Arial" w:cs="Arial"/>
                <w:color w:val="000000"/>
                <w:sz w:val="18"/>
                <w:szCs w:val="18"/>
              </w:rPr>
              <w:t>(</w:t>
            </w:r>
            <w:r>
              <w:rPr>
                <w:rFonts w:ascii="Arial" w:hAnsi="Arial" w:cs="Arial"/>
                <w:color w:val="000000"/>
                <w:sz w:val="18"/>
                <w:szCs w:val="18"/>
              </w:rPr>
              <w:t xml:space="preserve"> 09</w:t>
            </w:r>
            <w:proofErr w:type="gramEnd"/>
            <w:r>
              <w:rPr>
                <w:rFonts w:ascii="Arial" w:hAnsi="Arial" w:cs="Arial"/>
                <w:color w:val="000000"/>
                <w:sz w:val="18"/>
                <w:szCs w:val="18"/>
              </w:rPr>
              <w:t xml:space="preserve"> </w:t>
            </w:r>
            <w:r w:rsidRPr="00DC12CA">
              <w:rPr>
                <w:rFonts w:ascii="Arial" w:hAnsi="Arial" w:cs="Arial"/>
                <w:b/>
                <w:color w:val="000000"/>
                <w:sz w:val="16"/>
                <w:szCs w:val="16"/>
              </w:rPr>
              <w:t>Valid for</w:t>
            </w:r>
            <w:r>
              <w:rPr>
                <w:rFonts w:ascii="Arial" w:hAnsi="Arial" w:cs="Arial"/>
                <w:b/>
                <w:color w:val="000000"/>
                <w:sz w:val="16"/>
                <w:szCs w:val="16"/>
              </w:rPr>
              <w:t xml:space="preserve"> HD002 =</w:t>
            </w:r>
            <w:r w:rsidRPr="00DC12CA">
              <w:rPr>
                <w:rFonts w:ascii="Arial" w:hAnsi="Arial" w:cs="Arial"/>
                <w:b/>
                <w:color w:val="000000"/>
                <w:sz w:val="16"/>
                <w:szCs w:val="16"/>
              </w:rPr>
              <w:t xml:space="preserve"> MassHealth</w:t>
            </w:r>
            <w:r>
              <w:rPr>
                <w:rFonts w:ascii="Arial" w:hAnsi="Arial" w:cs="Arial"/>
                <w:b/>
                <w:color w:val="000000"/>
                <w:sz w:val="16"/>
                <w:szCs w:val="16"/>
              </w:rPr>
              <w:t xml:space="preserve"> </w:t>
            </w:r>
            <w:proofErr w:type="spellStart"/>
            <w:r>
              <w:rPr>
                <w:rFonts w:ascii="Arial" w:hAnsi="Arial" w:cs="Arial"/>
                <w:b/>
                <w:color w:val="000000"/>
                <w:sz w:val="16"/>
                <w:szCs w:val="16"/>
              </w:rPr>
              <w:t>orgid</w:t>
            </w:r>
            <w:proofErr w:type="spellEnd"/>
            <w:r w:rsidRPr="00DC12CA">
              <w:rPr>
                <w:rFonts w:ascii="Arial" w:hAnsi="Arial" w:cs="Arial"/>
                <w:b/>
                <w:color w:val="000000"/>
                <w:sz w:val="16"/>
                <w:szCs w:val="16"/>
              </w:rPr>
              <w:t xml:space="preserve"> ONLY</w:t>
            </w:r>
            <w:r>
              <w:rPr>
                <w:rFonts w:ascii="Arial" w:hAnsi="Arial" w:cs="Arial"/>
                <w:b/>
                <w:color w:val="000000"/>
                <w:sz w:val="16"/>
                <w:szCs w:val="16"/>
              </w:rPr>
              <w:t xml:space="preserve"> </w:t>
            </w:r>
            <w:r w:rsidRPr="00DC12CA">
              <w:rPr>
                <w:rFonts w:ascii="Arial" w:hAnsi="Arial" w:cs="Arial"/>
                <w:b/>
                <w:color w:val="000000"/>
                <w:sz w:val="16"/>
                <w:szCs w:val="16"/>
              </w:rPr>
              <w:t>)</w:t>
            </w:r>
          </w:p>
        </w:tc>
        <w:tc>
          <w:tcPr>
            <w:tcW w:w="234" w:type="pct"/>
            <w:tcBorders>
              <w:left w:val="single" w:sz="4" w:space="0" w:color="auto"/>
              <w:right w:val="nil"/>
            </w:tcBorders>
            <w:shd w:val="clear" w:color="auto" w:fill="auto"/>
            <w:vAlign w:val="center"/>
          </w:tcPr>
          <w:p w14:paraId="553622FD" w14:textId="77777777" w:rsidR="0030316B" w:rsidRPr="00823051" w:rsidRDefault="0030316B" w:rsidP="0030316B">
            <w:pPr>
              <w:jc w:val="center"/>
              <w:rPr>
                <w:rFonts w:ascii="Arial" w:hAnsi="Arial" w:cs="Arial"/>
                <w:color w:val="000000"/>
                <w:sz w:val="18"/>
                <w:szCs w:val="18"/>
              </w:rPr>
            </w:pPr>
          </w:p>
        </w:tc>
        <w:tc>
          <w:tcPr>
            <w:tcW w:w="213" w:type="pct"/>
            <w:tcBorders>
              <w:left w:val="nil"/>
              <w:right w:val="single" w:sz="8" w:space="0" w:color="auto"/>
            </w:tcBorders>
            <w:shd w:val="clear" w:color="auto" w:fill="auto"/>
            <w:vAlign w:val="center"/>
          </w:tcPr>
          <w:p w14:paraId="18E915BC" w14:textId="77777777" w:rsidR="0030316B" w:rsidRPr="00823051" w:rsidRDefault="0030316B" w:rsidP="0030316B">
            <w:pPr>
              <w:jc w:val="center"/>
              <w:rPr>
                <w:rFonts w:ascii="Arial" w:hAnsi="Arial" w:cs="Arial"/>
                <w:color w:val="000000"/>
                <w:sz w:val="18"/>
                <w:szCs w:val="18"/>
              </w:rPr>
            </w:pPr>
          </w:p>
        </w:tc>
      </w:tr>
      <w:tr w:rsidR="0030316B" w:rsidRPr="00823051" w14:paraId="2D3D98EF" w14:textId="77777777" w:rsidTr="007F7A50">
        <w:trPr>
          <w:cantSplit/>
          <w:trHeight w:val="315"/>
        </w:trPr>
        <w:tc>
          <w:tcPr>
            <w:tcW w:w="179" w:type="pct"/>
            <w:tcBorders>
              <w:left w:val="single" w:sz="8" w:space="0" w:color="auto"/>
              <w:bottom w:val="single" w:sz="8" w:space="0" w:color="auto"/>
              <w:right w:val="nil"/>
            </w:tcBorders>
            <w:shd w:val="clear" w:color="auto" w:fill="auto"/>
            <w:vAlign w:val="center"/>
          </w:tcPr>
          <w:p w14:paraId="5AA56652" w14:textId="77777777" w:rsidR="0030316B" w:rsidRPr="00823051" w:rsidRDefault="0030316B" w:rsidP="0030316B">
            <w:pPr>
              <w:jc w:val="center"/>
              <w:rPr>
                <w:rFonts w:ascii="Arial" w:hAnsi="Arial" w:cs="Arial"/>
                <w:color w:val="FFFFFF"/>
                <w:sz w:val="12"/>
                <w:szCs w:val="12"/>
              </w:rPr>
            </w:pPr>
          </w:p>
        </w:tc>
        <w:tc>
          <w:tcPr>
            <w:tcW w:w="173" w:type="pct"/>
            <w:tcBorders>
              <w:left w:val="nil"/>
              <w:bottom w:val="single" w:sz="8" w:space="0" w:color="auto"/>
              <w:right w:val="nil"/>
            </w:tcBorders>
            <w:shd w:val="clear" w:color="auto" w:fill="auto"/>
            <w:vAlign w:val="center"/>
          </w:tcPr>
          <w:p w14:paraId="16534AA8" w14:textId="77777777" w:rsidR="0030316B" w:rsidRPr="00823051" w:rsidRDefault="0030316B" w:rsidP="0030316B">
            <w:pPr>
              <w:jc w:val="center"/>
              <w:rPr>
                <w:rFonts w:ascii="Arial" w:hAnsi="Arial" w:cs="Arial"/>
                <w:color w:val="FFFFFF"/>
                <w:sz w:val="12"/>
                <w:szCs w:val="12"/>
              </w:rPr>
            </w:pPr>
          </w:p>
        </w:tc>
        <w:tc>
          <w:tcPr>
            <w:tcW w:w="233" w:type="pct"/>
            <w:tcBorders>
              <w:left w:val="nil"/>
              <w:bottom w:val="single" w:sz="8" w:space="0" w:color="auto"/>
              <w:right w:val="nil"/>
            </w:tcBorders>
            <w:shd w:val="clear" w:color="auto" w:fill="auto"/>
            <w:vAlign w:val="center"/>
          </w:tcPr>
          <w:p w14:paraId="1463D3F8" w14:textId="77777777" w:rsidR="0030316B" w:rsidRPr="00823051" w:rsidRDefault="0030316B" w:rsidP="0030316B">
            <w:pPr>
              <w:jc w:val="center"/>
              <w:rPr>
                <w:rFonts w:ascii="Arial" w:hAnsi="Arial" w:cs="Arial"/>
                <w:color w:val="FFFFFF"/>
                <w:sz w:val="12"/>
                <w:szCs w:val="12"/>
              </w:rPr>
            </w:pPr>
          </w:p>
        </w:tc>
        <w:tc>
          <w:tcPr>
            <w:tcW w:w="366" w:type="pct"/>
            <w:tcBorders>
              <w:left w:val="nil"/>
              <w:bottom w:val="single" w:sz="8" w:space="0" w:color="auto"/>
              <w:right w:val="nil"/>
            </w:tcBorders>
            <w:shd w:val="clear" w:color="auto" w:fill="auto"/>
            <w:vAlign w:val="center"/>
          </w:tcPr>
          <w:p w14:paraId="54C788C4" w14:textId="77777777" w:rsidR="0030316B" w:rsidRPr="00823051" w:rsidRDefault="0030316B" w:rsidP="0030316B">
            <w:pPr>
              <w:rPr>
                <w:rFonts w:ascii="Arial" w:hAnsi="Arial" w:cs="Arial"/>
                <w:color w:val="FFFFFF"/>
                <w:sz w:val="12"/>
                <w:szCs w:val="12"/>
              </w:rPr>
            </w:pPr>
          </w:p>
        </w:tc>
        <w:tc>
          <w:tcPr>
            <w:tcW w:w="335" w:type="pct"/>
            <w:tcBorders>
              <w:left w:val="nil"/>
              <w:bottom w:val="single" w:sz="8" w:space="0" w:color="auto"/>
              <w:right w:val="nil"/>
            </w:tcBorders>
            <w:shd w:val="clear" w:color="auto" w:fill="auto"/>
            <w:vAlign w:val="center"/>
          </w:tcPr>
          <w:p w14:paraId="05D69F79" w14:textId="77777777" w:rsidR="0030316B" w:rsidRPr="00823051" w:rsidRDefault="0030316B" w:rsidP="0030316B">
            <w:pPr>
              <w:jc w:val="center"/>
              <w:rPr>
                <w:rFonts w:ascii="Arial" w:hAnsi="Arial" w:cs="Arial"/>
                <w:color w:val="FFFFFF"/>
                <w:sz w:val="12"/>
                <w:szCs w:val="12"/>
              </w:rPr>
            </w:pPr>
          </w:p>
        </w:tc>
        <w:tc>
          <w:tcPr>
            <w:tcW w:w="334" w:type="pct"/>
            <w:tcBorders>
              <w:left w:val="nil"/>
              <w:bottom w:val="single" w:sz="8" w:space="0" w:color="auto"/>
              <w:right w:val="nil"/>
            </w:tcBorders>
            <w:shd w:val="clear" w:color="auto" w:fill="auto"/>
            <w:vAlign w:val="center"/>
          </w:tcPr>
          <w:p w14:paraId="15B09763" w14:textId="77777777" w:rsidR="0030316B" w:rsidRPr="00823051" w:rsidRDefault="0030316B" w:rsidP="0030316B">
            <w:pPr>
              <w:rPr>
                <w:rFonts w:ascii="Arial" w:hAnsi="Arial" w:cs="Arial"/>
                <w:color w:val="FFFFFF"/>
                <w:sz w:val="12"/>
                <w:szCs w:val="12"/>
              </w:rPr>
            </w:pPr>
          </w:p>
        </w:tc>
        <w:tc>
          <w:tcPr>
            <w:tcW w:w="518" w:type="pct"/>
            <w:tcBorders>
              <w:left w:val="nil"/>
              <w:bottom w:val="single" w:sz="8" w:space="0" w:color="auto"/>
              <w:right w:val="nil"/>
            </w:tcBorders>
            <w:shd w:val="clear" w:color="auto" w:fill="auto"/>
            <w:vAlign w:val="center"/>
          </w:tcPr>
          <w:p w14:paraId="32AC6DCF" w14:textId="77777777" w:rsidR="0030316B" w:rsidRPr="00823051" w:rsidRDefault="0030316B" w:rsidP="0030316B">
            <w:pPr>
              <w:rPr>
                <w:rFonts w:ascii="Arial" w:hAnsi="Arial" w:cs="Arial"/>
                <w:color w:val="FFFFFF"/>
                <w:sz w:val="12"/>
                <w:szCs w:val="12"/>
              </w:rPr>
            </w:pPr>
          </w:p>
        </w:tc>
        <w:tc>
          <w:tcPr>
            <w:tcW w:w="365" w:type="pct"/>
            <w:tcBorders>
              <w:left w:val="nil"/>
              <w:bottom w:val="single" w:sz="8" w:space="0" w:color="auto"/>
              <w:right w:val="single" w:sz="8" w:space="0" w:color="auto"/>
            </w:tcBorders>
            <w:shd w:val="clear" w:color="auto" w:fill="auto"/>
            <w:vAlign w:val="center"/>
          </w:tcPr>
          <w:p w14:paraId="1BFD648F" w14:textId="77777777" w:rsidR="0030316B" w:rsidRPr="00823051" w:rsidRDefault="0030316B" w:rsidP="0030316B">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63078AED" w14:textId="77777777" w:rsidR="0030316B" w:rsidRDefault="0030316B" w:rsidP="0030316B">
            <w:pPr>
              <w:jc w:val="center"/>
              <w:rPr>
                <w:rFonts w:ascii="Arial" w:hAnsi="Arial" w:cs="Arial"/>
                <w:color w:val="000000"/>
                <w:sz w:val="18"/>
                <w:szCs w:val="18"/>
              </w:rPr>
            </w:pPr>
            <w:r>
              <w:rPr>
                <w:rFonts w:ascii="Arial" w:hAnsi="Arial" w:cs="Arial"/>
                <w:color w:val="000000"/>
                <w:sz w:val="18"/>
                <w:szCs w:val="18"/>
              </w:rPr>
              <w:t>10</w:t>
            </w:r>
          </w:p>
        </w:tc>
        <w:tc>
          <w:tcPr>
            <w:tcW w:w="1085" w:type="pct"/>
            <w:tcBorders>
              <w:top w:val="nil"/>
              <w:left w:val="nil"/>
              <w:bottom w:val="single" w:sz="8" w:space="0" w:color="auto"/>
              <w:right w:val="single" w:sz="4" w:space="0" w:color="auto"/>
            </w:tcBorders>
            <w:shd w:val="clear" w:color="auto" w:fill="auto"/>
            <w:vAlign w:val="center"/>
          </w:tcPr>
          <w:p w14:paraId="3369A327" w14:textId="77777777" w:rsidR="0030316B" w:rsidRPr="00C64199" w:rsidRDefault="0030316B" w:rsidP="0030316B">
            <w:pPr>
              <w:rPr>
                <w:rFonts w:ascii="Arial" w:hAnsi="Arial" w:cs="Arial"/>
                <w:color w:val="000000"/>
                <w:sz w:val="18"/>
                <w:szCs w:val="18"/>
              </w:rPr>
            </w:pPr>
            <w:r w:rsidRPr="00576F29">
              <w:rPr>
                <w:rFonts w:ascii="Arial" w:hAnsi="Arial" w:cs="Arial"/>
                <w:sz w:val="18"/>
                <w:szCs w:val="18"/>
              </w:rPr>
              <w:t>Enhanced Ambulatory Patient Grouping (EAPG) (MassHealth)</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76A4EF13" w14:textId="77777777" w:rsidR="0030316B" w:rsidRPr="00DC12CA" w:rsidRDefault="0030316B" w:rsidP="0030316B">
            <w:pPr>
              <w:rPr>
                <w:rFonts w:ascii="Arial" w:hAnsi="Arial" w:cs="Arial"/>
                <w:color w:val="000000"/>
                <w:sz w:val="18"/>
                <w:szCs w:val="18"/>
              </w:rPr>
            </w:pPr>
            <w:proofErr w:type="gramStart"/>
            <w:r w:rsidRPr="00DC12CA">
              <w:rPr>
                <w:rFonts w:ascii="Arial" w:hAnsi="Arial" w:cs="Arial"/>
                <w:color w:val="000000"/>
                <w:sz w:val="18"/>
                <w:szCs w:val="18"/>
              </w:rPr>
              <w:t>(</w:t>
            </w:r>
            <w:r>
              <w:rPr>
                <w:rFonts w:ascii="Arial" w:hAnsi="Arial" w:cs="Arial"/>
                <w:color w:val="000000"/>
                <w:sz w:val="18"/>
                <w:szCs w:val="18"/>
              </w:rPr>
              <w:t xml:space="preserve"> 10</w:t>
            </w:r>
            <w:proofErr w:type="gramEnd"/>
            <w:r>
              <w:rPr>
                <w:rFonts w:ascii="Arial" w:hAnsi="Arial" w:cs="Arial"/>
                <w:color w:val="000000"/>
                <w:sz w:val="18"/>
                <w:szCs w:val="18"/>
              </w:rPr>
              <w:t xml:space="preserve"> </w:t>
            </w:r>
            <w:r w:rsidRPr="00DC12CA">
              <w:rPr>
                <w:rFonts w:ascii="Arial" w:hAnsi="Arial" w:cs="Arial"/>
                <w:b/>
                <w:color w:val="000000"/>
                <w:sz w:val="16"/>
                <w:szCs w:val="16"/>
              </w:rPr>
              <w:t>Valid for</w:t>
            </w:r>
            <w:r>
              <w:rPr>
                <w:rFonts w:ascii="Arial" w:hAnsi="Arial" w:cs="Arial"/>
                <w:b/>
                <w:color w:val="000000"/>
                <w:sz w:val="16"/>
                <w:szCs w:val="16"/>
              </w:rPr>
              <w:t xml:space="preserve"> HD002 =</w:t>
            </w:r>
            <w:r w:rsidRPr="00DC12CA">
              <w:rPr>
                <w:rFonts w:ascii="Arial" w:hAnsi="Arial" w:cs="Arial"/>
                <w:b/>
                <w:color w:val="000000"/>
                <w:sz w:val="16"/>
                <w:szCs w:val="16"/>
              </w:rPr>
              <w:t xml:space="preserve"> MassHealth</w:t>
            </w:r>
            <w:r>
              <w:rPr>
                <w:rFonts w:ascii="Arial" w:hAnsi="Arial" w:cs="Arial"/>
                <w:b/>
                <w:color w:val="000000"/>
                <w:sz w:val="16"/>
                <w:szCs w:val="16"/>
              </w:rPr>
              <w:t xml:space="preserve"> </w:t>
            </w:r>
            <w:proofErr w:type="spellStart"/>
            <w:r>
              <w:rPr>
                <w:rFonts w:ascii="Arial" w:hAnsi="Arial" w:cs="Arial"/>
                <w:b/>
                <w:color w:val="000000"/>
                <w:sz w:val="16"/>
                <w:szCs w:val="16"/>
              </w:rPr>
              <w:t>orgid</w:t>
            </w:r>
            <w:proofErr w:type="spellEnd"/>
            <w:r w:rsidRPr="00DC12CA">
              <w:rPr>
                <w:rFonts w:ascii="Arial" w:hAnsi="Arial" w:cs="Arial"/>
                <w:b/>
                <w:color w:val="000000"/>
                <w:sz w:val="16"/>
                <w:szCs w:val="16"/>
              </w:rPr>
              <w:t xml:space="preserve"> ONLY</w:t>
            </w:r>
            <w:r>
              <w:rPr>
                <w:rFonts w:ascii="Arial" w:hAnsi="Arial" w:cs="Arial"/>
                <w:b/>
                <w:color w:val="000000"/>
                <w:sz w:val="16"/>
                <w:szCs w:val="16"/>
              </w:rPr>
              <w:t xml:space="preserve"> </w:t>
            </w:r>
            <w:r w:rsidRPr="00DC12CA">
              <w:rPr>
                <w:rFonts w:ascii="Arial" w:hAnsi="Arial" w:cs="Arial"/>
                <w:b/>
                <w:color w:val="000000"/>
                <w:sz w:val="16"/>
                <w:szCs w:val="16"/>
              </w:rPr>
              <w:t>)</w:t>
            </w:r>
          </w:p>
        </w:tc>
        <w:tc>
          <w:tcPr>
            <w:tcW w:w="234" w:type="pct"/>
            <w:tcBorders>
              <w:left w:val="single" w:sz="4" w:space="0" w:color="auto"/>
              <w:bottom w:val="single" w:sz="8" w:space="0" w:color="auto"/>
              <w:right w:val="nil"/>
            </w:tcBorders>
            <w:shd w:val="clear" w:color="auto" w:fill="auto"/>
            <w:vAlign w:val="center"/>
          </w:tcPr>
          <w:p w14:paraId="307498ED" w14:textId="77777777" w:rsidR="0030316B" w:rsidRPr="00823051" w:rsidRDefault="0030316B" w:rsidP="0030316B">
            <w:pPr>
              <w:jc w:val="center"/>
              <w:rPr>
                <w:rFonts w:ascii="Arial" w:hAnsi="Arial" w:cs="Arial"/>
                <w:color w:val="000000"/>
                <w:sz w:val="18"/>
                <w:szCs w:val="18"/>
              </w:rPr>
            </w:pPr>
          </w:p>
        </w:tc>
        <w:tc>
          <w:tcPr>
            <w:tcW w:w="213" w:type="pct"/>
            <w:tcBorders>
              <w:left w:val="nil"/>
              <w:bottom w:val="single" w:sz="8" w:space="0" w:color="auto"/>
              <w:right w:val="single" w:sz="8" w:space="0" w:color="auto"/>
            </w:tcBorders>
            <w:shd w:val="clear" w:color="auto" w:fill="auto"/>
            <w:vAlign w:val="center"/>
          </w:tcPr>
          <w:p w14:paraId="041B7AAB" w14:textId="77777777" w:rsidR="0030316B" w:rsidRPr="00823051" w:rsidRDefault="0030316B" w:rsidP="0030316B">
            <w:pPr>
              <w:jc w:val="center"/>
              <w:rPr>
                <w:rFonts w:ascii="Arial" w:hAnsi="Arial" w:cs="Arial"/>
                <w:color w:val="000000"/>
                <w:sz w:val="18"/>
                <w:szCs w:val="18"/>
              </w:rPr>
            </w:pPr>
          </w:p>
        </w:tc>
      </w:tr>
      <w:tr w:rsidR="0030316B" w:rsidRPr="00823051" w14:paraId="0F57AF56" w14:textId="77777777" w:rsidTr="000E505B">
        <w:trPr>
          <w:cantSplit/>
          <w:trHeight w:val="105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F20E61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C289F7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115</w:t>
            </w:r>
          </w:p>
        </w:tc>
        <w:tc>
          <w:tcPr>
            <w:tcW w:w="233" w:type="pct"/>
            <w:tcBorders>
              <w:top w:val="nil"/>
              <w:left w:val="nil"/>
              <w:bottom w:val="single" w:sz="8" w:space="0" w:color="auto"/>
              <w:right w:val="single" w:sz="8" w:space="0" w:color="auto"/>
            </w:tcBorders>
            <w:shd w:val="clear" w:color="auto" w:fill="auto"/>
            <w:vAlign w:val="center"/>
            <w:hideMark/>
          </w:tcPr>
          <w:p w14:paraId="5D7B0D5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MC114</w:t>
            </w:r>
          </w:p>
        </w:tc>
        <w:tc>
          <w:tcPr>
            <w:tcW w:w="366" w:type="pct"/>
            <w:tcBorders>
              <w:top w:val="nil"/>
              <w:left w:val="nil"/>
              <w:bottom w:val="single" w:sz="8" w:space="0" w:color="auto"/>
              <w:right w:val="single" w:sz="8" w:space="0" w:color="auto"/>
            </w:tcBorders>
            <w:shd w:val="clear" w:color="auto" w:fill="auto"/>
            <w:vAlign w:val="center"/>
            <w:hideMark/>
          </w:tcPr>
          <w:p w14:paraId="54BAE23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Excluded Expenses</w:t>
            </w:r>
          </w:p>
        </w:tc>
        <w:tc>
          <w:tcPr>
            <w:tcW w:w="335" w:type="pct"/>
            <w:tcBorders>
              <w:top w:val="nil"/>
              <w:left w:val="nil"/>
              <w:bottom w:val="single" w:sz="8" w:space="0" w:color="auto"/>
              <w:right w:val="single" w:sz="8" w:space="0" w:color="auto"/>
            </w:tcBorders>
            <w:shd w:val="clear" w:color="auto" w:fill="auto"/>
            <w:vAlign w:val="center"/>
            <w:hideMark/>
          </w:tcPr>
          <w:p w14:paraId="2086747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12EAA1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63FD1F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69664DD0"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14C40C0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not covered at the claim line due to benefit/plan limitation</w:t>
            </w:r>
          </w:p>
        </w:tc>
        <w:tc>
          <w:tcPr>
            <w:tcW w:w="1085" w:type="pct"/>
            <w:tcBorders>
              <w:top w:val="nil"/>
              <w:left w:val="nil"/>
              <w:bottom w:val="single" w:sz="8" w:space="0" w:color="auto"/>
              <w:right w:val="single" w:sz="8" w:space="0" w:color="auto"/>
            </w:tcBorders>
            <w:shd w:val="clear" w:color="auto" w:fill="auto"/>
            <w:vAlign w:val="center"/>
            <w:hideMark/>
          </w:tcPr>
          <w:p w14:paraId="400EAF8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amount that the patient has incurred towards covered but over-utilized services.  Scenario: Physical Therapy units that are authorized for 15 visits at $50 a visit but utilized 20.  The amount reported here would be 25000 to state over-utilization by $250.00.   Report 0 if there are no Excluded Expenses.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single" w:sz="4" w:space="0" w:color="auto"/>
              <w:left w:val="nil"/>
              <w:bottom w:val="single" w:sz="8" w:space="0" w:color="auto"/>
              <w:right w:val="single" w:sz="8" w:space="0" w:color="auto"/>
            </w:tcBorders>
            <w:shd w:val="clear" w:color="auto" w:fill="auto"/>
            <w:vAlign w:val="center"/>
            <w:hideMark/>
          </w:tcPr>
          <w:p w14:paraId="0E719ED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7E7B08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4E6B8EF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49D67D20"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31EE2C6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192AC4D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116</w:t>
            </w:r>
          </w:p>
        </w:tc>
        <w:tc>
          <w:tcPr>
            <w:tcW w:w="233" w:type="pct"/>
            <w:tcBorders>
              <w:top w:val="nil"/>
              <w:left w:val="nil"/>
              <w:bottom w:val="single" w:sz="8" w:space="0" w:color="auto"/>
              <w:right w:val="single" w:sz="8" w:space="0" w:color="auto"/>
            </w:tcBorders>
            <w:shd w:val="clear" w:color="000000" w:fill="D9D9D9"/>
            <w:vAlign w:val="center"/>
            <w:hideMark/>
          </w:tcPr>
          <w:p w14:paraId="18CF0A6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MC115</w:t>
            </w:r>
          </w:p>
        </w:tc>
        <w:tc>
          <w:tcPr>
            <w:tcW w:w="366" w:type="pct"/>
            <w:tcBorders>
              <w:top w:val="nil"/>
              <w:left w:val="nil"/>
              <w:bottom w:val="single" w:sz="8" w:space="0" w:color="auto"/>
              <w:right w:val="single" w:sz="8" w:space="0" w:color="auto"/>
            </w:tcBorders>
            <w:shd w:val="clear" w:color="000000" w:fill="D9D9D9"/>
            <w:vAlign w:val="center"/>
            <w:hideMark/>
          </w:tcPr>
          <w:p w14:paraId="59CF137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Medicare Indicator</w:t>
            </w:r>
          </w:p>
        </w:tc>
        <w:tc>
          <w:tcPr>
            <w:tcW w:w="335" w:type="pct"/>
            <w:tcBorders>
              <w:top w:val="nil"/>
              <w:left w:val="nil"/>
              <w:bottom w:val="single" w:sz="8" w:space="0" w:color="auto"/>
              <w:right w:val="single" w:sz="8" w:space="0" w:color="auto"/>
            </w:tcBorders>
            <w:shd w:val="clear" w:color="000000" w:fill="D9D9D9"/>
            <w:vAlign w:val="center"/>
            <w:hideMark/>
          </w:tcPr>
          <w:p w14:paraId="782BAF3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3EED1CF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297DA0ED"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5393727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5A9B65A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Indicator - Medicare Payment Applied</w:t>
            </w:r>
          </w:p>
        </w:tc>
        <w:tc>
          <w:tcPr>
            <w:tcW w:w="1085" w:type="pct"/>
            <w:tcBorders>
              <w:top w:val="nil"/>
              <w:left w:val="nil"/>
              <w:bottom w:val="single" w:sz="8" w:space="0" w:color="auto"/>
              <w:right w:val="single" w:sz="8" w:space="0" w:color="auto"/>
            </w:tcBorders>
            <w:shd w:val="clear" w:color="000000" w:fill="D9D9D9"/>
            <w:vAlign w:val="center"/>
            <w:hideMark/>
          </w:tcPr>
          <w:p w14:paraId="1697550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Medicare paid for part or all of services.</w:t>
            </w:r>
          </w:p>
        </w:tc>
        <w:tc>
          <w:tcPr>
            <w:tcW w:w="386" w:type="pct"/>
            <w:tcBorders>
              <w:top w:val="nil"/>
              <w:left w:val="nil"/>
              <w:bottom w:val="single" w:sz="8" w:space="0" w:color="auto"/>
              <w:right w:val="single" w:sz="8" w:space="0" w:color="auto"/>
            </w:tcBorders>
            <w:shd w:val="clear" w:color="000000" w:fill="D9D9D9"/>
            <w:vAlign w:val="center"/>
            <w:hideMark/>
          </w:tcPr>
          <w:p w14:paraId="46A6424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7348F82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5165CF8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4E273B8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48B18B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7408B3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72286E5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141D67B5"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4720407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3B566B3A"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7D5C60EA"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5BFEF0D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5E6A1715"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27047C90"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722B646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5B8615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0D7B4C3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1619851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224C087"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6FAE43E"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212F943"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CF157E7"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1C62D96"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ACF7FED"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56B75EC"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697D2E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981A3D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7D76EEA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56AE799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E7ACE72"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84EE7A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300D271"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C13057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0C57EB9"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39B469E"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6F0D2D9"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FD59232"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F5646F5"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BECE0B9"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975EA2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BA3D46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0719045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65C712D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12B3254"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136810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21C821B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1961E4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71472EA"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6897524"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25FCE4E"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07A5336"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FD72665"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BE8BA33"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A3BF14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8A3CD7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3F0F240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42E6F97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1FC1B0D"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FA681A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00B657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5C2E2C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0825F41"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48D2996"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6814BC3"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94463BC"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FB312B6"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3E1D425"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994450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8287F6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34AD2B5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7263E7D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DC30BE2"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EABCE0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247490AA"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3040634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312DFEA7"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4C8F0E4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2724A4AC"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43CE284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56EB5AA5"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1E0150A6"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337FA89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372F90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2CC945E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408BBB7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4BA4549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7A4E2F2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3C36556" w14:textId="77777777"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6DE8FF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4345D82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117</w:t>
            </w:r>
          </w:p>
        </w:tc>
        <w:tc>
          <w:tcPr>
            <w:tcW w:w="233" w:type="pct"/>
            <w:tcBorders>
              <w:top w:val="nil"/>
              <w:left w:val="nil"/>
              <w:bottom w:val="single" w:sz="8" w:space="0" w:color="auto"/>
              <w:right w:val="single" w:sz="8" w:space="0" w:color="auto"/>
            </w:tcBorders>
            <w:shd w:val="clear" w:color="auto" w:fill="auto"/>
            <w:vAlign w:val="center"/>
            <w:hideMark/>
          </w:tcPr>
          <w:p w14:paraId="698195A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MC116</w:t>
            </w:r>
          </w:p>
        </w:tc>
        <w:tc>
          <w:tcPr>
            <w:tcW w:w="366" w:type="pct"/>
            <w:tcBorders>
              <w:top w:val="nil"/>
              <w:left w:val="nil"/>
              <w:bottom w:val="single" w:sz="8" w:space="0" w:color="auto"/>
              <w:right w:val="single" w:sz="8" w:space="0" w:color="auto"/>
            </w:tcBorders>
            <w:shd w:val="clear" w:color="auto" w:fill="auto"/>
            <w:vAlign w:val="center"/>
            <w:hideMark/>
          </w:tcPr>
          <w:p w14:paraId="2B56E07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Withhold Amount</w:t>
            </w:r>
          </w:p>
        </w:tc>
        <w:tc>
          <w:tcPr>
            <w:tcW w:w="335" w:type="pct"/>
            <w:tcBorders>
              <w:top w:val="nil"/>
              <w:left w:val="nil"/>
              <w:bottom w:val="single" w:sz="8" w:space="0" w:color="auto"/>
              <w:right w:val="single" w:sz="8" w:space="0" w:color="auto"/>
            </w:tcBorders>
            <w:shd w:val="clear" w:color="auto" w:fill="auto"/>
            <w:vAlign w:val="center"/>
            <w:hideMark/>
          </w:tcPr>
          <w:p w14:paraId="3EEE02E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BF34C2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4FBDA9B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3A24D61B"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3236909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to be paid to the provider upon guarantee of performance</w:t>
            </w:r>
          </w:p>
        </w:tc>
        <w:tc>
          <w:tcPr>
            <w:tcW w:w="1085" w:type="pct"/>
            <w:tcBorders>
              <w:top w:val="nil"/>
              <w:left w:val="nil"/>
              <w:bottom w:val="single" w:sz="8" w:space="0" w:color="auto"/>
              <w:right w:val="single" w:sz="8" w:space="0" w:color="auto"/>
            </w:tcBorders>
            <w:shd w:val="clear" w:color="auto" w:fill="auto"/>
            <w:vAlign w:val="center"/>
            <w:hideMark/>
          </w:tcPr>
          <w:p w14:paraId="7256C9D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amount paid to the provider for this claim line if the provider qualified / met performance guarantees.  Report 0 if the provider has the agreement but did not satisfy the measure, else do not report any value here.  Do not code decimal or round up / down to whole dollars, code zero cents (00) when applicable.  EXAMPLE: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068987F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5328A6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EF4E35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6270159D"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2A138C6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4AFF18E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w:t>
            </w:r>
          </w:p>
        </w:tc>
        <w:tc>
          <w:tcPr>
            <w:tcW w:w="233" w:type="pct"/>
            <w:tcBorders>
              <w:top w:val="nil"/>
              <w:left w:val="nil"/>
              <w:bottom w:val="single" w:sz="8" w:space="0" w:color="auto"/>
              <w:right w:val="single" w:sz="8" w:space="0" w:color="auto"/>
            </w:tcBorders>
            <w:shd w:val="clear" w:color="000000" w:fill="D9D9D9"/>
            <w:vAlign w:val="center"/>
            <w:hideMark/>
          </w:tcPr>
          <w:p w14:paraId="376C021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MC117</w:t>
            </w:r>
          </w:p>
        </w:tc>
        <w:tc>
          <w:tcPr>
            <w:tcW w:w="366" w:type="pct"/>
            <w:tcBorders>
              <w:top w:val="nil"/>
              <w:left w:val="nil"/>
              <w:bottom w:val="single" w:sz="8" w:space="0" w:color="auto"/>
              <w:right w:val="single" w:sz="8" w:space="0" w:color="auto"/>
            </w:tcBorders>
            <w:shd w:val="clear" w:color="000000" w:fill="D9D9D9"/>
            <w:vAlign w:val="center"/>
            <w:hideMark/>
          </w:tcPr>
          <w:p w14:paraId="4598AC21"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000000" w:fill="D9D9D9"/>
            <w:vAlign w:val="center"/>
            <w:hideMark/>
          </w:tcPr>
          <w:p w14:paraId="0D10594A"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000000" w:fill="D9D9D9"/>
            <w:vAlign w:val="center"/>
            <w:hideMark/>
          </w:tcPr>
          <w:p w14:paraId="473E238E"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000000" w:fill="D9D9D9"/>
            <w:vAlign w:val="center"/>
            <w:hideMark/>
          </w:tcPr>
          <w:p w14:paraId="35E6D6DA"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000000" w:fill="D9D9D9"/>
            <w:vAlign w:val="center"/>
            <w:hideMark/>
          </w:tcPr>
          <w:p w14:paraId="73CD41FC"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246943C1"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000000" w:fill="D9D9D9"/>
            <w:vAlign w:val="center"/>
            <w:hideMark/>
          </w:tcPr>
          <w:p w14:paraId="75590978"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The MA APCD reserves this field for future use. Do not populate.</w:t>
            </w:r>
            <w:r w:rsidRPr="00823051">
              <w:rPr>
                <w:rFonts w:ascii="Arial" w:hAnsi="Arial" w:cs="Arial"/>
                <w:color w:val="000000"/>
                <w:sz w:val="18"/>
                <w:szCs w:val="18"/>
              </w:rPr>
              <w:t xml:space="preserve">  </w:t>
            </w:r>
          </w:p>
        </w:tc>
        <w:tc>
          <w:tcPr>
            <w:tcW w:w="386" w:type="pct"/>
            <w:tcBorders>
              <w:top w:val="nil"/>
              <w:left w:val="nil"/>
              <w:bottom w:val="single" w:sz="8" w:space="0" w:color="auto"/>
              <w:right w:val="single" w:sz="8" w:space="0" w:color="auto"/>
            </w:tcBorders>
            <w:shd w:val="clear" w:color="000000" w:fill="D9D9D9"/>
            <w:vAlign w:val="center"/>
            <w:hideMark/>
          </w:tcPr>
          <w:p w14:paraId="73CD2FE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21B4E108"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000000" w:fill="D9D9D9"/>
            <w:vAlign w:val="center"/>
            <w:hideMark/>
          </w:tcPr>
          <w:p w14:paraId="3329B777"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Z</w:t>
            </w:r>
          </w:p>
        </w:tc>
      </w:tr>
      <w:tr w:rsidR="0030316B" w:rsidRPr="00823051" w14:paraId="3A716D97" w14:textId="77777777" w:rsidTr="00256CA4">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0FA098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14:paraId="134BF2D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119</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14:paraId="63B0969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MC118</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14:paraId="088E452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Referral Indicator</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14:paraId="5500025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14:paraId="7C65E81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14:paraId="6C86A90D"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14:paraId="0510562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14:paraId="5EC4F3F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Indicator - Referral Needed</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14:paraId="44CF817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service was preceded by a referral. </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14:paraId="67A6004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14:paraId="6664918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14:paraId="3B2FF90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31D0EAF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C8610D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E412A4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14FEB5C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A90C660"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6F1708F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61C0FA59"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43510EC2"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17B00DE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58133B0D"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74CD4885"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02641E9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5F7301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06FCF85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259E90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6D3D8A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82A87D4"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2A9CD13"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72D0B86"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61FE14E"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0134E13"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FA6CF1E"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D64B62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BACA7D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09AFF3B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3E25A30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4ECEEF5"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098008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2691BD33"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E4CA5A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D7BCCDC"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16F01FD"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AAC4098"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D36E075"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D4DCF28"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D110587"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10DD74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B0859F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2A713CA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5530317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4E6DD41"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7C2C87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19FB2D1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0140EF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C8DFCFB"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E2F0352"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C9F4E55"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68D0227"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A983B9A"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D336DF1"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90D9F1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A9C84B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719CB1D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235EFF3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E70A0F1"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1DB027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FAD84E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3FD56E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8FB67FB"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FD0EB64"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CE321B0"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09025EB"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50B7F10"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51668B9"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7BC47D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D1DCE2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0B7A014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62902EE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0651908"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17E271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D56D990"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6ECF6D1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26985AB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3DDD6FE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731AE50E"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69D238C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40D828E4"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3FA5986E"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ED5997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36E2EF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650CC2C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3599085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4AE0AB7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281FF71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214891A5"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37E5499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724535C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120</w:t>
            </w:r>
          </w:p>
        </w:tc>
        <w:tc>
          <w:tcPr>
            <w:tcW w:w="233" w:type="pct"/>
            <w:tcBorders>
              <w:top w:val="nil"/>
              <w:left w:val="nil"/>
              <w:bottom w:val="single" w:sz="8" w:space="0" w:color="auto"/>
              <w:right w:val="single" w:sz="8" w:space="0" w:color="auto"/>
            </w:tcBorders>
            <w:shd w:val="clear" w:color="000000" w:fill="D9D9D9"/>
            <w:vAlign w:val="center"/>
            <w:hideMark/>
          </w:tcPr>
          <w:p w14:paraId="642D83F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MC119</w:t>
            </w:r>
          </w:p>
        </w:tc>
        <w:tc>
          <w:tcPr>
            <w:tcW w:w="366" w:type="pct"/>
            <w:tcBorders>
              <w:top w:val="nil"/>
              <w:left w:val="nil"/>
              <w:bottom w:val="single" w:sz="8" w:space="0" w:color="auto"/>
              <w:right w:val="single" w:sz="8" w:space="0" w:color="auto"/>
            </w:tcBorders>
            <w:shd w:val="clear" w:color="000000" w:fill="D9D9D9"/>
            <w:vAlign w:val="center"/>
            <w:hideMark/>
          </w:tcPr>
          <w:p w14:paraId="412C5EB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PCP Indicator</w:t>
            </w:r>
          </w:p>
        </w:tc>
        <w:tc>
          <w:tcPr>
            <w:tcW w:w="335" w:type="pct"/>
            <w:tcBorders>
              <w:top w:val="nil"/>
              <w:left w:val="nil"/>
              <w:bottom w:val="single" w:sz="8" w:space="0" w:color="auto"/>
              <w:right w:val="single" w:sz="8" w:space="0" w:color="auto"/>
            </w:tcBorders>
            <w:shd w:val="clear" w:color="000000" w:fill="D9D9D9"/>
            <w:vAlign w:val="center"/>
            <w:hideMark/>
          </w:tcPr>
          <w:p w14:paraId="5E397C7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5E69156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00681740"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450902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11B6C77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Indicator - PCP Rendered Service</w:t>
            </w:r>
          </w:p>
        </w:tc>
        <w:tc>
          <w:tcPr>
            <w:tcW w:w="1085" w:type="pct"/>
            <w:tcBorders>
              <w:top w:val="nil"/>
              <w:left w:val="nil"/>
              <w:bottom w:val="single" w:sz="8" w:space="0" w:color="auto"/>
              <w:right w:val="single" w:sz="8" w:space="0" w:color="auto"/>
            </w:tcBorders>
            <w:shd w:val="clear" w:color="000000" w:fill="D9D9D9"/>
            <w:vAlign w:val="center"/>
            <w:hideMark/>
          </w:tcPr>
          <w:p w14:paraId="2C0FEBC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service was performed by members PCP. </w:t>
            </w:r>
          </w:p>
        </w:tc>
        <w:tc>
          <w:tcPr>
            <w:tcW w:w="386" w:type="pct"/>
            <w:tcBorders>
              <w:top w:val="nil"/>
              <w:left w:val="nil"/>
              <w:bottom w:val="single" w:sz="8" w:space="0" w:color="auto"/>
              <w:right w:val="single" w:sz="8" w:space="0" w:color="auto"/>
            </w:tcBorders>
            <w:shd w:val="clear" w:color="000000" w:fill="D9D9D9"/>
            <w:vAlign w:val="center"/>
            <w:hideMark/>
          </w:tcPr>
          <w:p w14:paraId="79D5750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0CF6924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6A56DC2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791AB91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80839B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E9BD67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6B80302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2FC54C86"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3F15753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353F86B8"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61200759"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24C6DE9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7C56FB7B"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2FFAA4B5"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3D8D738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6957EE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6031FF4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E72C88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13B2B4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5F7212D"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4C0768B"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6907901"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F7EF247"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421829C"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49C54F8"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C746DB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9A19AC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57BAF4C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3A4DF44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BA1FEAB"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0B3D80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EA45472"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483AA0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A1D9C5D"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D0477DF"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F7788EA"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7CC7038"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8F9EDE2"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727D344"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DE09B37"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CAF59B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7E114E9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7900EEE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3D97A5E"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938446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4D6894B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148620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0E53409"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409E50E"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AA5353C"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EF80EE5"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D6047B3"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1AB7612"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9DD546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AFCA2C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38FE951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19A9C46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0DFAC36"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FDE477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09AE49D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01F282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654F016"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38B3624"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EA8B4C2"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92B3A5C"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A6ACAFE"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DFA3795"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33329A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CD1629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27C0889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20459A4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93C1B7D"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1F75CC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908AB9F"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7E54260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7D44F39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5940E26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293A9CCE"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489E495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7B6FE1B8"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0E33579E"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62B500F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4F3094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0AB6D05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226274C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362645A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754B690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B3DDBD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CACE5A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5FF2166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121</w:t>
            </w:r>
          </w:p>
        </w:tc>
        <w:tc>
          <w:tcPr>
            <w:tcW w:w="233" w:type="pct"/>
            <w:tcBorders>
              <w:top w:val="nil"/>
              <w:left w:val="nil"/>
              <w:bottom w:val="single" w:sz="8" w:space="0" w:color="auto"/>
              <w:right w:val="single" w:sz="8" w:space="0" w:color="auto"/>
            </w:tcBorders>
            <w:shd w:val="clear" w:color="auto" w:fill="auto"/>
            <w:vAlign w:val="center"/>
            <w:hideMark/>
          </w:tcPr>
          <w:p w14:paraId="65530B4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MC120</w:t>
            </w:r>
          </w:p>
        </w:tc>
        <w:tc>
          <w:tcPr>
            <w:tcW w:w="366" w:type="pct"/>
            <w:tcBorders>
              <w:top w:val="nil"/>
              <w:left w:val="nil"/>
              <w:bottom w:val="single" w:sz="8" w:space="0" w:color="auto"/>
              <w:right w:val="single" w:sz="8" w:space="0" w:color="auto"/>
            </w:tcBorders>
            <w:shd w:val="clear" w:color="auto" w:fill="auto"/>
            <w:vAlign w:val="center"/>
            <w:hideMark/>
          </w:tcPr>
          <w:p w14:paraId="3DE42E5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DRG Level</w:t>
            </w:r>
          </w:p>
        </w:tc>
        <w:tc>
          <w:tcPr>
            <w:tcW w:w="335" w:type="pct"/>
            <w:tcBorders>
              <w:top w:val="nil"/>
              <w:left w:val="nil"/>
              <w:bottom w:val="single" w:sz="8" w:space="0" w:color="auto"/>
              <w:right w:val="single" w:sz="8" w:space="0" w:color="auto"/>
            </w:tcBorders>
            <w:shd w:val="clear" w:color="auto" w:fill="auto"/>
            <w:vAlign w:val="center"/>
            <w:hideMark/>
          </w:tcPr>
          <w:p w14:paraId="75D24BA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FADC25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Integer</w:t>
            </w:r>
          </w:p>
        </w:tc>
        <w:tc>
          <w:tcPr>
            <w:tcW w:w="518" w:type="pct"/>
            <w:tcBorders>
              <w:top w:val="nil"/>
              <w:left w:val="nil"/>
              <w:bottom w:val="single" w:sz="8" w:space="0" w:color="auto"/>
              <w:right w:val="single" w:sz="8" w:space="0" w:color="auto"/>
            </w:tcBorders>
            <w:shd w:val="clear" w:color="auto" w:fill="auto"/>
            <w:vAlign w:val="center"/>
            <w:hideMark/>
          </w:tcPr>
          <w:p w14:paraId="6804D6D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nil"/>
              <w:left w:val="nil"/>
              <w:bottom w:val="single" w:sz="8" w:space="0" w:color="auto"/>
              <w:right w:val="single" w:sz="8" w:space="0" w:color="auto"/>
            </w:tcBorders>
            <w:shd w:val="clear" w:color="auto" w:fill="auto"/>
            <w:vAlign w:val="center"/>
            <w:hideMark/>
          </w:tcPr>
          <w:p w14:paraId="1CB4185C"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441731C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Diagnostic Related Group Code Severity Level</w:t>
            </w:r>
          </w:p>
        </w:tc>
        <w:tc>
          <w:tcPr>
            <w:tcW w:w="1085" w:type="pct"/>
            <w:tcBorders>
              <w:top w:val="nil"/>
              <w:left w:val="nil"/>
              <w:bottom w:val="single" w:sz="8" w:space="0" w:color="auto"/>
              <w:right w:val="single" w:sz="8" w:space="0" w:color="auto"/>
            </w:tcBorders>
            <w:shd w:val="clear" w:color="auto" w:fill="auto"/>
            <w:vAlign w:val="center"/>
            <w:hideMark/>
          </w:tcPr>
          <w:p w14:paraId="48DC72A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level used for severity adjustment when applicable.</w:t>
            </w:r>
          </w:p>
        </w:tc>
        <w:tc>
          <w:tcPr>
            <w:tcW w:w="386" w:type="pct"/>
            <w:tcBorders>
              <w:top w:val="nil"/>
              <w:left w:val="nil"/>
              <w:bottom w:val="single" w:sz="8" w:space="0" w:color="auto"/>
              <w:right w:val="single" w:sz="8" w:space="0" w:color="auto"/>
            </w:tcBorders>
            <w:shd w:val="clear" w:color="auto" w:fill="auto"/>
            <w:vAlign w:val="center"/>
            <w:hideMark/>
          </w:tcPr>
          <w:p w14:paraId="4C27840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MC071 is populated</w:t>
            </w:r>
          </w:p>
        </w:tc>
        <w:tc>
          <w:tcPr>
            <w:tcW w:w="234" w:type="pct"/>
            <w:tcBorders>
              <w:top w:val="nil"/>
              <w:left w:val="nil"/>
              <w:bottom w:val="single" w:sz="8" w:space="0" w:color="auto"/>
              <w:right w:val="single" w:sz="8" w:space="0" w:color="auto"/>
            </w:tcBorders>
            <w:shd w:val="clear" w:color="auto" w:fill="auto"/>
            <w:vAlign w:val="center"/>
            <w:hideMark/>
          </w:tcPr>
          <w:p w14:paraId="2301CB9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80%</w:t>
            </w:r>
          </w:p>
        </w:tc>
        <w:tc>
          <w:tcPr>
            <w:tcW w:w="213" w:type="pct"/>
            <w:tcBorders>
              <w:top w:val="nil"/>
              <w:left w:val="nil"/>
              <w:bottom w:val="single" w:sz="8" w:space="0" w:color="auto"/>
              <w:right w:val="single" w:sz="8" w:space="0" w:color="auto"/>
            </w:tcBorders>
            <w:shd w:val="clear" w:color="auto" w:fill="auto"/>
            <w:vAlign w:val="center"/>
            <w:hideMark/>
          </w:tcPr>
          <w:p w14:paraId="16EBB2F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351FEEA9" w14:textId="77777777"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F288C3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1981F9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122</w:t>
            </w:r>
          </w:p>
        </w:tc>
        <w:tc>
          <w:tcPr>
            <w:tcW w:w="233" w:type="pct"/>
            <w:tcBorders>
              <w:top w:val="nil"/>
              <w:left w:val="nil"/>
              <w:bottom w:val="single" w:sz="8" w:space="0" w:color="auto"/>
              <w:right w:val="single" w:sz="8" w:space="0" w:color="auto"/>
            </w:tcBorders>
            <w:shd w:val="clear" w:color="auto" w:fill="auto"/>
            <w:vAlign w:val="center"/>
            <w:hideMark/>
          </w:tcPr>
          <w:p w14:paraId="1400457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MC121</w:t>
            </w:r>
          </w:p>
        </w:tc>
        <w:tc>
          <w:tcPr>
            <w:tcW w:w="366" w:type="pct"/>
            <w:tcBorders>
              <w:top w:val="nil"/>
              <w:left w:val="nil"/>
              <w:bottom w:val="single" w:sz="8" w:space="0" w:color="auto"/>
              <w:right w:val="single" w:sz="8" w:space="0" w:color="auto"/>
            </w:tcBorders>
            <w:shd w:val="clear" w:color="auto" w:fill="auto"/>
            <w:vAlign w:val="center"/>
            <w:hideMark/>
          </w:tcPr>
          <w:p w14:paraId="697496E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Patient Total Out of Pocket Amount</w:t>
            </w:r>
          </w:p>
        </w:tc>
        <w:tc>
          <w:tcPr>
            <w:tcW w:w="335" w:type="pct"/>
            <w:tcBorders>
              <w:top w:val="nil"/>
              <w:left w:val="nil"/>
              <w:bottom w:val="single" w:sz="8" w:space="0" w:color="auto"/>
              <w:right w:val="single" w:sz="8" w:space="0" w:color="auto"/>
            </w:tcBorders>
            <w:shd w:val="clear" w:color="auto" w:fill="auto"/>
            <w:vAlign w:val="center"/>
            <w:hideMark/>
          </w:tcPr>
          <w:p w14:paraId="38CE05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2A72AA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721B87C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2534D1F5"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766776C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Total amount patient/member must pay</w:t>
            </w:r>
          </w:p>
        </w:tc>
        <w:tc>
          <w:tcPr>
            <w:tcW w:w="1085" w:type="pct"/>
            <w:tcBorders>
              <w:top w:val="nil"/>
              <w:left w:val="nil"/>
              <w:bottom w:val="single" w:sz="8" w:space="0" w:color="auto"/>
              <w:right w:val="single" w:sz="8" w:space="0" w:color="auto"/>
            </w:tcBorders>
            <w:shd w:val="clear" w:color="auto" w:fill="auto"/>
            <w:vAlign w:val="center"/>
            <w:hideMark/>
          </w:tcPr>
          <w:p w14:paraId="7A45654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total amount patient / member is responsible to pay to the provider as part of their costs for services.  Report 0 if there are </w:t>
            </w:r>
            <w:proofErr w:type="gramStart"/>
            <w:r w:rsidRPr="00823051">
              <w:rPr>
                <w:rFonts w:ascii="Arial" w:hAnsi="Arial" w:cs="Arial"/>
                <w:color w:val="000000"/>
                <w:sz w:val="18"/>
                <w:szCs w:val="18"/>
              </w:rPr>
              <w:t>no</w:t>
            </w:r>
            <w:proofErr w:type="gramEnd"/>
            <w:r w:rsidRPr="00823051">
              <w:rPr>
                <w:rFonts w:ascii="Arial" w:hAnsi="Arial" w:cs="Arial"/>
                <w:color w:val="000000"/>
                <w:sz w:val="18"/>
                <w:szCs w:val="18"/>
              </w:rPr>
              <w:t xml:space="preserve"> Out of Pocket expenses.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534BF1B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385FDD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667BF3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7705A7B8" w14:textId="77777777" w:rsidTr="00256CA4">
        <w:trPr>
          <w:cantSplit/>
          <w:trHeight w:val="241"/>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2513940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7B2280B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123</w:t>
            </w:r>
          </w:p>
        </w:tc>
        <w:tc>
          <w:tcPr>
            <w:tcW w:w="233" w:type="pct"/>
            <w:tcBorders>
              <w:top w:val="nil"/>
              <w:left w:val="nil"/>
              <w:bottom w:val="single" w:sz="8" w:space="0" w:color="auto"/>
              <w:right w:val="single" w:sz="8" w:space="0" w:color="auto"/>
            </w:tcBorders>
            <w:shd w:val="clear" w:color="000000" w:fill="D9D9D9"/>
            <w:vAlign w:val="center"/>
            <w:hideMark/>
          </w:tcPr>
          <w:p w14:paraId="75B10B2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MC122</w:t>
            </w:r>
          </w:p>
        </w:tc>
        <w:tc>
          <w:tcPr>
            <w:tcW w:w="366" w:type="pct"/>
            <w:tcBorders>
              <w:top w:val="nil"/>
              <w:left w:val="nil"/>
              <w:bottom w:val="single" w:sz="8" w:space="0" w:color="auto"/>
              <w:right w:val="single" w:sz="8" w:space="0" w:color="auto"/>
            </w:tcBorders>
            <w:shd w:val="clear" w:color="000000" w:fill="D9D9D9"/>
            <w:vAlign w:val="center"/>
            <w:hideMark/>
          </w:tcPr>
          <w:p w14:paraId="2406B2C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Global Payment Flag</w:t>
            </w:r>
          </w:p>
        </w:tc>
        <w:tc>
          <w:tcPr>
            <w:tcW w:w="335" w:type="pct"/>
            <w:tcBorders>
              <w:top w:val="nil"/>
              <w:left w:val="nil"/>
              <w:bottom w:val="single" w:sz="8" w:space="0" w:color="auto"/>
              <w:right w:val="single" w:sz="8" w:space="0" w:color="auto"/>
            </w:tcBorders>
            <w:shd w:val="clear" w:color="000000" w:fill="D9D9D9"/>
            <w:vAlign w:val="center"/>
            <w:hideMark/>
          </w:tcPr>
          <w:p w14:paraId="3004AE9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3EAAC93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38F5640C"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90BF4E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1ABE316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Indicator - Global Payment</w:t>
            </w:r>
          </w:p>
        </w:tc>
        <w:tc>
          <w:tcPr>
            <w:tcW w:w="1085" w:type="pct"/>
            <w:tcBorders>
              <w:top w:val="nil"/>
              <w:left w:val="nil"/>
              <w:bottom w:val="single" w:sz="8" w:space="0" w:color="auto"/>
              <w:right w:val="single" w:sz="8" w:space="0" w:color="auto"/>
            </w:tcBorders>
            <w:shd w:val="clear" w:color="000000" w:fill="D9D9D9"/>
            <w:vAlign w:val="center"/>
            <w:hideMark/>
          </w:tcPr>
          <w:p w14:paraId="0D7947A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w:t>
            </w:r>
            <w:proofErr w:type="gramStart"/>
            <w:r w:rsidRPr="00823051">
              <w:rPr>
                <w:rFonts w:ascii="Arial" w:hAnsi="Arial" w:cs="Arial"/>
                <w:color w:val="000000"/>
                <w:sz w:val="18"/>
                <w:szCs w:val="18"/>
              </w:rPr>
              <w:t>Yes</w:t>
            </w:r>
            <w:proofErr w:type="gramEnd"/>
            <w:r w:rsidRPr="00823051">
              <w:rPr>
                <w:rFonts w:ascii="Arial" w:hAnsi="Arial" w:cs="Arial"/>
                <w:color w:val="000000"/>
                <w:sz w:val="18"/>
                <w:szCs w:val="18"/>
              </w:rPr>
              <w:t xml:space="preserve"> the claim line was paid under a global payment arrangement. </w:t>
            </w:r>
          </w:p>
        </w:tc>
        <w:tc>
          <w:tcPr>
            <w:tcW w:w="386" w:type="pct"/>
            <w:tcBorders>
              <w:top w:val="nil"/>
              <w:left w:val="nil"/>
              <w:bottom w:val="single" w:sz="8" w:space="0" w:color="auto"/>
              <w:right w:val="single" w:sz="8" w:space="0" w:color="auto"/>
            </w:tcBorders>
            <w:shd w:val="clear" w:color="000000" w:fill="D9D9D9"/>
            <w:vAlign w:val="center"/>
            <w:hideMark/>
          </w:tcPr>
          <w:p w14:paraId="00BFB83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560A5C2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667D7BD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597ACD6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F00474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8BAB44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6DA2C09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17C32E8F"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35DDE55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1CB4EA38"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638A1A1E"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4418DE7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091A8453"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59530D83"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623A3E9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F81200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47B72E5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55849D2"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726A88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11D3C03"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993EC32"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AD92158"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6E0F07B"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E766B69"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00374FC"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FABB93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9ED72B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3557648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74B8346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9C0524D"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222350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22D798C1"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714CAB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3B0B422"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CFB28EE"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A5E3596"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B3A908A"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0C7B7D4"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8E4149B"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0F7814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227947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1377E6B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79D9A3A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D686D4D"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A35F3D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B1B63E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40BF94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A681355"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5BA703C"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C7064CA"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ED7A605"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2090BC6"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0156B72"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0C7B6F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8C26D8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15EFD6F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2D177BA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8F09EE5"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20CAB7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2A70C829"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4D5578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78CE87B"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3BFA73A"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A7F2F2B"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C4148F5"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F98ABA7"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EFE1EE8"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5F459D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A2833D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535AE1E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609855D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F2228E4"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C87A27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66C4138"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43BB9C6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0F6B9DD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2E922D9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38EB214A"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2F68F94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692F4FF6"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571B7B4A"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455A77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505608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6A5624D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05D1271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43D5CAB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7BCF9AA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19A7D85B"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620EF1A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7259C4F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124</w:t>
            </w:r>
          </w:p>
        </w:tc>
        <w:tc>
          <w:tcPr>
            <w:tcW w:w="233" w:type="pct"/>
            <w:tcBorders>
              <w:top w:val="nil"/>
              <w:left w:val="nil"/>
              <w:bottom w:val="single" w:sz="8" w:space="0" w:color="auto"/>
              <w:right w:val="single" w:sz="8" w:space="0" w:color="auto"/>
            </w:tcBorders>
            <w:shd w:val="clear" w:color="000000" w:fill="D9D9D9"/>
            <w:vAlign w:val="center"/>
            <w:hideMark/>
          </w:tcPr>
          <w:p w14:paraId="78E56EF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MC123</w:t>
            </w:r>
          </w:p>
        </w:tc>
        <w:tc>
          <w:tcPr>
            <w:tcW w:w="366" w:type="pct"/>
            <w:tcBorders>
              <w:top w:val="nil"/>
              <w:left w:val="nil"/>
              <w:bottom w:val="single" w:sz="8" w:space="0" w:color="auto"/>
              <w:right w:val="single" w:sz="8" w:space="0" w:color="auto"/>
            </w:tcBorders>
            <w:shd w:val="clear" w:color="000000" w:fill="D9D9D9"/>
            <w:vAlign w:val="center"/>
            <w:hideMark/>
          </w:tcPr>
          <w:p w14:paraId="14DF386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Denied Flag</w:t>
            </w:r>
          </w:p>
        </w:tc>
        <w:tc>
          <w:tcPr>
            <w:tcW w:w="335" w:type="pct"/>
            <w:tcBorders>
              <w:top w:val="nil"/>
              <w:left w:val="nil"/>
              <w:bottom w:val="single" w:sz="8" w:space="0" w:color="auto"/>
              <w:right w:val="single" w:sz="8" w:space="0" w:color="auto"/>
            </w:tcBorders>
            <w:shd w:val="clear" w:color="000000" w:fill="D9D9D9"/>
            <w:vAlign w:val="center"/>
            <w:hideMark/>
          </w:tcPr>
          <w:p w14:paraId="52846BB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3D25153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52AB8844"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199775C4"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628DAA9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Denied Claim Line Indicator</w:t>
            </w:r>
          </w:p>
        </w:tc>
        <w:tc>
          <w:tcPr>
            <w:tcW w:w="1085" w:type="pct"/>
            <w:tcBorders>
              <w:top w:val="nil"/>
              <w:left w:val="nil"/>
              <w:bottom w:val="single" w:sz="8" w:space="0" w:color="auto"/>
              <w:right w:val="single" w:sz="8" w:space="0" w:color="auto"/>
            </w:tcBorders>
            <w:shd w:val="clear" w:color="000000" w:fill="D9D9D9"/>
            <w:vAlign w:val="center"/>
            <w:hideMark/>
          </w:tcPr>
          <w:p w14:paraId="6FD6E44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denied.  </w:t>
            </w:r>
          </w:p>
        </w:tc>
        <w:tc>
          <w:tcPr>
            <w:tcW w:w="386" w:type="pct"/>
            <w:tcBorders>
              <w:top w:val="nil"/>
              <w:left w:val="nil"/>
              <w:bottom w:val="single" w:sz="8" w:space="0" w:color="auto"/>
              <w:right w:val="single" w:sz="8" w:space="0" w:color="auto"/>
            </w:tcBorders>
            <w:shd w:val="clear" w:color="000000" w:fill="D9D9D9"/>
            <w:vAlign w:val="center"/>
            <w:hideMark/>
          </w:tcPr>
          <w:p w14:paraId="22018909" w14:textId="77777777" w:rsidR="0030316B" w:rsidRPr="001952CD" w:rsidRDefault="0030316B" w:rsidP="0030316B">
            <w:pPr>
              <w:jc w:val="center"/>
              <w:rPr>
                <w:rFonts w:ascii="Arial" w:hAnsi="Arial" w:cs="Arial"/>
                <w:color w:val="000000"/>
                <w:sz w:val="18"/>
                <w:szCs w:val="18"/>
              </w:rPr>
            </w:pPr>
            <w:r w:rsidRPr="001952CD">
              <w:rPr>
                <w:rFonts w:ascii="Arial" w:hAnsi="Arial" w:cs="Arial"/>
                <w:color w:val="000000"/>
                <w:sz w:val="18"/>
                <w:szCs w:val="18"/>
              </w:rPr>
              <w:t>Required when MC038 = 4</w:t>
            </w:r>
          </w:p>
        </w:tc>
        <w:tc>
          <w:tcPr>
            <w:tcW w:w="234" w:type="pct"/>
            <w:tcBorders>
              <w:top w:val="nil"/>
              <w:left w:val="nil"/>
              <w:bottom w:val="single" w:sz="8" w:space="0" w:color="auto"/>
              <w:right w:val="single" w:sz="8" w:space="0" w:color="auto"/>
            </w:tcBorders>
            <w:shd w:val="clear" w:color="000000" w:fill="D9D9D9"/>
            <w:vAlign w:val="center"/>
            <w:hideMark/>
          </w:tcPr>
          <w:p w14:paraId="2FF2EC1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1559308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2D96F89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723D3B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47D868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2E9E65E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DB7EA45"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63A3180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02DCCE63"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6BE64E48"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7D56015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677E47A3"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728F1ABE"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7701E5C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ED80B5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61379D3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F881F89"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3CB4F6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9B23C78"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5C6B2D1"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2C6D311"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09C1688"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F1933DB"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4E700DE"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D193A3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BDB033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6C17D19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68CF671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7B1C46C"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9C96DD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0BADED8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42E8E6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91AEC9F"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8F487B9"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80796A0"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62A70D7"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378D1F"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F2DADC2"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66FE0F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D16366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1830E83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2748D8E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0B4D5E1"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47DDDA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05BAD412"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A7DDF9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9F72FEB"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AF62D93"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13F4D20"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47E8D9A"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60B4A00"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A22C1E8"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275CE4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C7844D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2CF53F3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578766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06562C5"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C8AD93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84081F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B6658E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06E8A9C"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BC86F18"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35ABF31"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B657B9E"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F441472"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1D12E29"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0E49F1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DB7A75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099BB61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35A518A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9B05E8C"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E27CF1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6087153"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5DC6CE0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2EDBA32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3B0F3EF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52EECF10"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2E8A6A0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0F12B137"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5B254B91"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0D0E98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99C5A9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6E4CAF5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0EF098C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3F22701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27334C7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A0DD93B"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CF07B0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0ACC1B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125</w:t>
            </w:r>
          </w:p>
        </w:tc>
        <w:tc>
          <w:tcPr>
            <w:tcW w:w="233" w:type="pct"/>
            <w:tcBorders>
              <w:top w:val="nil"/>
              <w:left w:val="nil"/>
              <w:bottom w:val="single" w:sz="8" w:space="0" w:color="auto"/>
              <w:right w:val="single" w:sz="8" w:space="0" w:color="auto"/>
            </w:tcBorders>
            <w:shd w:val="clear" w:color="auto" w:fill="auto"/>
            <w:vAlign w:val="center"/>
            <w:hideMark/>
          </w:tcPr>
          <w:p w14:paraId="2E9155B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MC124</w:t>
            </w:r>
          </w:p>
        </w:tc>
        <w:tc>
          <w:tcPr>
            <w:tcW w:w="366" w:type="pct"/>
            <w:tcBorders>
              <w:top w:val="nil"/>
              <w:left w:val="nil"/>
              <w:bottom w:val="single" w:sz="8" w:space="0" w:color="auto"/>
              <w:right w:val="single" w:sz="8" w:space="0" w:color="auto"/>
            </w:tcBorders>
            <w:shd w:val="clear" w:color="auto" w:fill="auto"/>
            <w:vAlign w:val="center"/>
            <w:hideMark/>
          </w:tcPr>
          <w:p w14:paraId="1892103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Denial Reason</w:t>
            </w:r>
          </w:p>
        </w:tc>
        <w:tc>
          <w:tcPr>
            <w:tcW w:w="335" w:type="pct"/>
            <w:tcBorders>
              <w:top w:val="nil"/>
              <w:left w:val="nil"/>
              <w:bottom w:val="single" w:sz="8" w:space="0" w:color="auto"/>
              <w:right w:val="single" w:sz="8" w:space="0" w:color="auto"/>
            </w:tcBorders>
            <w:shd w:val="clear" w:color="auto" w:fill="auto"/>
            <w:vAlign w:val="center"/>
            <w:hideMark/>
          </w:tcPr>
          <w:p w14:paraId="3685EE4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B138FE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Carrier Defined Table </w:t>
            </w:r>
            <w:r w:rsidRPr="00823051">
              <w:rPr>
                <w:rFonts w:ascii="Arial" w:hAnsi="Arial" w:cs="Arial"/>
                <w:b/>
                <w:bCs/>
                <w:color w:val="000000"/>
                <w:sz w:val="18"/>
                <w:szCs w:val="18"/>
              </w:rPr>
              <w:t>- OR -</w:t>
            </w:r>
            <w:r w:rsidRPr="00823051">
              <w:rPr>
                <w:rFonts w:ascii="Arial" w:hAnsi="Arial" w:cs="Arial"/>
                <w:color w:val="000000"/>
                <w:sz w:val="18"/>
                <w:szCs w:val="18"/>
              </w:rPr>
              <w:t xml:space="preserve"> External Code Source 16 - Text</w:t>
            </w:r>
          </w:p>
        </w:tc>
        <w:tc>
          <w:tcPr>
            <w:tcW w:w="518" w:type="pct"/>
            <w:tcBorders>
              <w:top w:val="nil"/>
              <w:left w:val="nil"/>
              <w:bottom w:val="single" w:sz="8" w:space="0" w:color="auto"/>
              <w:right w:val="single" w:sz="8" w:space="0" w:color="auto"/>
            </w:tcBorders>
            <w:shd w:val="clear" w:color="auto" w:fill="auto"/>
            <w:vAlign w:val="center"/>
            <w:hideMark/>
          </w:tcPr>
          <w:p w14:paraId="488591C0" w14:textId="77777777" w:rsidR="0030316B" w:rsidRPr="001952CD" w:rsidRDefault="0030316B" w:rsidP="0030316B">
            <w:pPr>
              <w:rPr>
                <w:rFonts w:ascii="Arial" w:hAnsi="Arial" w:cs="Arial"/>
                <w:color w:val="000000"/>
                <w:sz w:val="18"/>
                <w:szCs w:val="18"/>
              </w:rPr>
            </w:pPr>
            <w:r w:rsidRPr="001952CD">
              <w:rPr>
                <w:rFonts w:ascii="Arial" w:hAnsi="Arial" w:cs="Arial"/>
                <w:color w:val="000000"/>
                <w:sz w:val="18"/>
                <w:szCs w:val="18"/>
              </w:rPr>
              <w:t>External Code Source 16 - Denial Reason</w:t>
            </w:r>
          </w:p>
          <w:p w14:paraId="473548FE" w14:textId="77777777" w:rsidR="0030316B" w:rsidRPr="001952CD" w:rsidRDefault="0030316B" w:rsidP="0030316B">
            <w:pPr>
              <w:rPr>
                <w:rFonts w:ascii="Arial" w:hAnsi="Arial" w:cs="Arial"/>
                <w:color w:val="000000"/>
                <w:sz w:val="18"/>
                <w:szCs w:val="18"/>
              </w:rPr>
            </w:pPr>
            <w:r w:rsidRPr="001952CD">
              <w:rPr>
                <w:rFonts w:ascii="Arial" w:hAnsi="Arial" w:cs="Arial"/>
                <w:color w:val="000000"/>
                <w:sz w:val="18"/>
                <w:szCs w:val="18"/>
              </w:rPr>
              <w:t>OR</w:t>
            </w:r>
          </w:p>
          <w:p w14:paraId="623E14BC" w14:textId="77777777" w:rsidR="0030316B" w:rsidRPr="001952CD" w:rsidRDefault="0030316B" w:rsidP="0030316B">
            <w:pPr>
              <w:rPr>
                <w:rFonts w:ascii="Arial" w:hAnsi="Arial" w:cs="Arial"/>
                <w:color w:val="000000"/>
                <w:sz w:val="18"/>
                <w:szCs w:val="18"/>
              </w:rPr>
            </w:pPr>
            <w:r w:rsidRPr="001952CD">
              <w:rPr>
                <w:rFonts w:ascii="Arial" w:hAnsi="Arial" w:cs="Arial"/>
                <w:color w:val="000000"/>
                <w:sz w:val="18"/>
                <w:szCs w:val="18"/>
              </w:rPr>
              <w:t>Carrier-Defined lookup</w:t>
            </w:r>
          </w:p>
        </w:tc>
        <w:tc>
          <w:tcPr>
            <w:tcW w:w="365" w:type="pct"/>
            <w:tcBorders>
              <w:top w:val="nil"/>
              <w:left w:val="nil"/>
              <w:bottom w:val="single" w:sz="8" w:space="0" w:color="auto"/>
              <w:right w:val="single" w:sz="8" w:space="0" w:color="auto"/>
            </w:tcBorders>
            <w:shd w:val="clear" w:color="auto" w:fill="auto"/>
            <w:vAlign w:val="center"/>
            <w:hideMark/>
          </w:tcPr>
          <w:p w14:paraId="02AE4FAF"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15]</w:t>
            </w:r>
          </w:p>
        </w:tc>
        <w:tc>
          <w:tcPr>
            <w:tcW w:w="579" w:type="pct"/>
            <w:tcBorders>
              <w:top w:val="nil"/>
              <w:left w:val="nil"/>
              <w:bottom w:val="single" w:sz="8" w:space="0" w:color="auto"/>
              <w:right w:val="single" w:sz="8" w:space="0" w:color="auto"/>
            </w:tcBorders>
            <w:shd w:val="clear" w:color="auto" w:fill="auto"/>
            <w:vAlign w:val="center"/>
            <w:hideMark/>
          </w:tcPr>
          <w:p w14:paraId="7433A8D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Denial Reason Code</w:t>
            </w:r>
          </w:p>
        </w:tc>
        <w:tc>
          <w:tcPr>
            <w:tcW w:w="1085" w:type="pct"/>
            <w:tcBorders>
              <w:top w:val="nil"/>
              <w:left w:val="nil"/>
              <w:bottom w:val="single" w:sz="8" w:space="0" w:color="auto"/>
              <w:right w:val="single" w:sz="8" w:space="0" w:color="auto"/>
            </w:tcBorders>
            <w:shd w:val="clear" w:color="auto" w:fill="auto"/>
            <w:vAlign w:val="center"/>
            <w:hideMark/>
          </w:tcPr>
          <w:p w14:paraId="7CE0354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code that defines the reason for denial of the claim line.  Carrier must submit denial reason codes in separate table to the </w:t>
            </w:r>
            <w:r>
              <w:rPr>
                <w:rFonts w:ascii="Arial" w:hAnsi="Arial" w:cs="Arial"/>
                <w:color w:val="000000"/>
                <w:sz w:val="18"/>
                <w:szCs w:val="18"/>
              </w:rPr>
              <w:t xml:space="preserve">MA </w:t>
            </w:r>
            <w:r w:rsidRPr="00823051">
              <w:rPr>
                <w:rFonts w:ascii="Arial" w:hAnsi="Arial" w:cs="Arial"/>
                <w:color w:val="000000"/>
                <w:sz w:val="18"/>
                <w:szCs w:val="18"/>
              </w:rPr>
              <w:t>APCD.</w:t>
            </w:r>
          </w:p>
        </w:tc>
        <w:tc>
          <w:tcPr>
            <w:tcW w:w="386" w:type="pct"/>
            <w:tcBorders>
              <w:top w:val="nil"/>
              <w:left w:val="nil"/>
              <w:bottom w:val="single" w:sz="8" w:space="0" w:color="auto"/>
              <w:right w:val="single" w:sz="8" w:space="0" w:color="auto"/>
            </w:tcBorders>
            <w:shd w:val="clear" w:color="auto" w:fill="auto"/>
            <w:vAlign w:val="center"/>
            <w:hideMark/>
          </w:tcPr>
          <w:p w14:paraId="40684C4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MC123 = 1</w:t>
            </w:r>
          </w:p>
        </w:tc>
        <w:tc>
          <w:tcPr>
            <w:tcW w:w="234" w:type="pct"/>
            <w:tcBorders>
              <w:top w:val="nil"/>
              <w:left w:val="nil"/>
              <w:bottom w:val="single" w:sz="8" w:space="0" w:color="auto"/>
              <w:right w:val="single" w:sz="8" w:space="0" w:color="auto"/>
            </w:tcBorders>
            <w:shd w:val="clear" w:color="auto" w:fill="auto"/>
            <w:vAlign w:val="center"/>
            <w:hideMark/>
          </w:tcPr>
          <w:p w14:paraId="7C43A3F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49F57EC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03DF81EB"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053A21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37D6D2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126</w:t>
            </w:r>
          </w:p>
        </w:tc>
        <w:tc>
          <w:tcPr>
            <w:tcW w:w="233" w:type="pct"/>
            <w:tcBorders>
              <w:top w:val="nil"/>
              <w:left w:val="nil"/>
              <w:bottom w:val="single" w:sz="8" w:space="0" w:color="auto"/>
              <w:right w:val="single" w:sz="8" w:space="0" w:color="auto"/>
            </w:tcBorders>
            <w:shd w:val="clear" w:color="auto" w:fill="auto"/>
            <w:vAlign w:val="center"/>
            <w:hideMark/>
          </w:tcPr>
          <w:p w14:paraId="4DD01D4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MC125</w:t>
            </w:r>
          </w:p>
        </w:tc>
        <w:tc>
          <w:tcPr>
            <w:tcW w:w="366" w:type="pct"/>
            <w:tcBorders>
              <w:top w:val="nil"/>
              <w:left w:val="nil"/>
              <w:bottom w:val="single" w:sz="8" w:space="0" w:color="auto"/>
              <w:right w:val="single" w:sz="8" w:space="0" w:color="auto"/>
            </w:tcBorders>
            <w:shd w:val="clear" w:color="auto" w:fill="auto"/>
            <w:vAlign w:val="center"/>
            <w:hideMark/>
          </w:tcPr>
          <w:p w14:paraId="43FFC63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Attending Provider</w:t>
            </w:r>
          </w:p>
        </w:tc>
        <w:tc>
          <w:tcPr>
            <w:tcW w:w="335" w:type="pct"/>
            <w:tcBorders>
              <w:top w:val="nil"/>
              <w:left w:val="nil"/>
              <w:bottom w:val="single" w:sz="8" w:space="0" w:color="auto"/>
              <w:right w:val="single" w:sz="8" w:space="0" w:color="auto"/>
            </w:tcBorders>
            <w:shd w:val="clear" w:color="auto" w:fill="auto"/>
            <w:vAlign w:val="center"/>
            <w:hideMark/>
          </w:tcPr>
          <w:p w14:paraId="466335BE"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6711A21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2A847E6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37F1659F"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42D44D7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Attending Provider ID</w:t>
            </w:r>
          </w:p>
        </w:tc>
        <w:tc>
          <w:tcPr>
            <w:tcW w:w="1085" w:type="pct"/>
            <w:tcBorders>
              <w:top w:val="nil"/>
              <w:left w:val="nil"/>
              <w:bottom w:val="single" w:sz="8" w:space="0" w:color="auto"/>
              <w:right w:val="single" w:sz="8" w:space="0" w:color="auto"/>
            </w:tcBorders>
            <w:shd w:val="clear" w:color="auto" w:fill="auto"/>
            <w:vAlign w:val="center"/>
            <w:hideMark/>
          </w:tcPr>
          <w:p w14:paraId="65ABC93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ID that reflects the provider that provided general oversight of the patient's care.  This individual may or may not be the Servicing or Rendering provider.  This value needs to be found in field PV002 on the Provider File.  This field may or may not be NPI based on the carrier’s identifier system.</w:t>
            </w:r>
          </w:p>
        </w:tc>
        <w:tc>
          <w:tcPr>
            <w:tcW w:w="386" w:type="pct"/>
            <w:tcBorders>
              <w:top w:val="nil"/>
              <w:left w:val="nil"/>
              <w:bottom w:val="single" w:sz="8" w:space="0" w:color="auto"/>
              <w:right w:val="single" w:sz="8" w:space="0" w:color="auto"/>
            </w:tcBorders>
            <w:shd w:val="clear" w:color="auto" w:fill="auto"/>
            <w:vAlign w:val="center"/>
            <w:hideMark/>
          </w:tcPr>
          <w:p w14:paraId="0A53CCD4" w14:textId="77777777" w:rsidR="0030316B" w:rsidRPr="00075995" w:rsidRDefault="0030316B" w:rsidP="0030316B">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14:paraId="4BE5A62D"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14:paraId="4424D8E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54A2C80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A1</w:t>
            </w:r>
          </w:p>
        </w:tc>
      </w:tr>
      <w:tr w:rsidR="0030316B" w:rsidRPr="00823051" w14:paraId="14FBE8B9"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3087C6A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63DCA39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127</w:t>
            </w:r>
          </w:p>
        </w:tc>
        <w:tc>
          <w:tcPr>
            <w:tcW w:w="233" w:type="pct"/>
            <w:tcBorders>
              <w:top w:val="nil"/>
              <w:left w:val="nil"/>
              <w:bottom w:val="single" w:sz="8" w:space="0" w:color="auto"/>
              <w:right w:val="single" w:sz="8" w:space="0" w:color="auto"/>
            </w:tcBorders>
            <w:shd w:val="clear" w:color="000000" w:fill="D9D9D9"/>
            <w:vAlign w:val="center"/>
            <w:hideMark/>
          </w:tcPr>
          <w:p w14:paraId="227C0D0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MC126</w:t>
            </w:r>
          </w:p>
        </w:tc>
        <w:tc>
          <w:tcPr>
            <w:tcW w:w="366" w:type="pct"/>
            <w:tcBorders>
              <w:top w:val="nil"/>
              <w:left w:val="nil"/>
              <w:bottom w:val="single" w:sz="8" w:space="0" w:color="auto"/>
              <w:right w:val="single" w:sz="8" w:space="0" w:color="auto"/>
            </w:tcBorders>
            <w:shd w:val="clear" w:color="000000" w:fill="D9D9D9"/>
            <w:vAlign w:val="center"/>
            <w:hideMark/>
          </w:tcPr>
          <w:p w14:paraId="0C0BA79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Accident Indicator</w:t>
            </w:r>
          </w:p>
        </w:tc>
        <w:tc>
          <w:tcPr>
            <w:tcW w:w="335" w:type="pct"/>
            <w:tcBorders>
              <w:top w:val="nil"/>
              <w:left w:val="nil"/>
              <w:bottom w:val="single" w:sz="8" w:space="0" w:color="auto"/>
              <w:right w:val="single" w:sz="8" w:space="0" w:color="auto"/>
            </w:tcBorders>
            <w:shd w:val="clear" w:color="000000" w:fill="D9D9D9"/>
            <w:vAlign w:val="center"/>
            <w:hideMark/>
          </w:tcPr>
          <w:p w14:paraId="36294FF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69ED266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49E6D9F7"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844BA7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3FB12F2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Indicator - Accident Related</w:t>
            </w:r>
          </w:p>
        </w:tc>
        <w:tc>
          <w:tcPr>
            <w:tcW w:w="1085" w:type="pct"/>
            <w:tcBorders>
              <w:top w:val="nil"/>
              <w:left w:val="nil"/>
              <w:bottom w:val="single" w:sz="8" w:space="0" w:color="auto"/>
              <w:right w:val="single" w:sz="8" w:space="0" w:color="auto"/>
            </w:tcBorders>
            <w:shd w:val="clear" w:color="000000" w:fill="D9D9D9"/>
            <w:vAlign w:val="center"/>
            <w:hideMark/>
          </w:tcPr>
          <w:p w14:paraId="0B69FA0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is Accident related.  </w:t>
            </w:r>
          </w:p>
        </w:tc>
        <w:tc>
          <w:tcPr>
            <w:tcW w:w="386" w:type="pct"/>
            <w:tcBorders>
              <w:top w:val="nil"/>
              <w:left w:val="nil"/>
              <w:bottom w:val="single" w:sz="8" w:space="0" w:color="auto"/>
              <w:right w:val="single" w:sz="8" w:space="0" w:color="auto"/>
            </w:tcBorders>
            <w:shd w:val="clear" w:color="000000" w:fill="D9D9D9"/>
            <w:vAlign w:val="center"/>
            <w:hideMark/>
          </w:tcPr>
          <w:p w14:paraId="7BA9ADB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377B2BA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0B45EF5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3A4E7D45" w14:textId="77777777" w:rsidTr="00256CA4">
        <w:trPr>
          <w:cantSplit/>
          <w:trHeight w:val="315"/>
        </w:trPr>
        <w:tc>
          <w:tcPr>
            <w:tcW w:w="179" w:type="pct"/>
            <w:tcBorders>
              <w:top w:val="single" w:sz="8" w:space="0" w:color="auto"/>
              <w:left w:val="single" w:sz="8" w:space="0" w:color="auto"/>
              <w:bottom w:val="nil"/>
              <w:right w:val="nil"/>
            </w:tcBorders>
            <w:shd w:val="clear" w:color="auto" w:fill="auto"/>
            <w:vAlign w:val="center"/>
            <w:hideMark/>
          </w:tcPr>
          <w:p w14:paraId="1F1BCE5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single" w:sz="8" w:space="0" w:color="auto"/>
              <w:left w:val="nil"/>
              <w:bottom w:val="nil"/>
              <w:right w:val="nil"/>
            </w:tcBorders>
            <w:shd w:val="clear" w:color="auto" w:fill="auto"/>
            <w:vAlign w:val="center"/>
            <w:hideMark/>
          </w:tcPr>
          <w:p w14:paraId="08C6830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single" w:sz="8" w:space="0" w:color="auto"/>
              <w:left w:val="nil"/>
              <w:bottom w:val="nil"/>
              <w:right w:val="nil"/>
            </w:tcBorders>
            <w:shd w:val="clear" w:color="auto" w:fill="auto"/>
            <w:vAlign w:val="center"/>
            <w:hideMark/>
          </w:tcPr>
          <w:p w14:paraId="429D13E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single" w:sz="8" w:space="0" w:color="auto"/>
              <w:left w:val="nil"/>
              <w:bottom w:val="nil"/>
              <w:right w:val="nil"/>
            </w:tcBorders>
            <w:shd w:val="clear" w:color="auto" w:fill="auto"/>
            <w:vAlign w:val="center"/>
            <w:hideMark/>
          </w:tcPr>
          <w:p w14:paraId="1F10A05E"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single" w:sz="8" w:space="0" w:color="auto"/>
              <w:left w:val="nil"/>
              <w:bottom w:val="nil"/>
              <w:right w:val="nil"/>
            </w:tcBorders>
            <w:shd w:val="clear" w:color="auto" w:fill="auto"/>
            <w:vAlign w:val="center"/>
            <w:hideMark/>
          </w:tcPr>
          <w:p w14:paraId="5BE4F2C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single" w:sz="8" w:space="0" w:color="auto"/>
              <w:left w:val="nil"/>
              <w:bottom w:val="nil"/>
              <w:right w:val="nil"/>
            </w:tcBorders>
            <w:shd w:val="clear" w:color="auto" w:fill="auto"/>
            <w:vAlign w:val="center"/>
            <w:hideMark/>
          </w:tcPr>
          <w:p w14:paraId="79422104"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single" w:sz="8" w:space="0" w:color="auto"/>
              <w:left w:val="nil"/>
              <w:bottom w:val="nil"/>
              <w:right w:val="nil"/>
            </w:tcBorders>
            <w:shd w:val="clear" w:color="auto" w:fill="auto"/>
            <w:vAlign w:val="center"/>
            <w:hideMark/>
          </w:tcPr>
          <w:p w14:paraId="78F99228"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single" w:sz="8" w:space="0" w:color="auto"/>
              <w:left w:val="nil"/>
              <w:bottom w:val="nil"/>
              <w:right w:val="single" w:sz="8" w:space="0" w:color="auto"/>
            </w:tcBorders>
            <w:shd w:val="clear" w:color="auto" w:fill="auto"/>
            <w:vAlign w:val="center"/>
            <w:hideMark/>
          </w:tcPr>
          <w:p w14:paraId="1969048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14:paraId="6CDFED49"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14:paraId="659EEA7A"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nil"/>
              <w:bottom w:val="nil"/>
              <w:right w:val="nil"/>
            </w:tcBorders>
            <w:shd w:val="clear" w:color="auto" w:fill="auto"/>
            <w:vAlign w:val="center"/>
            <w:hideMark/>
          </w:tcPr>
          <w:p w14:paraId="1C9625F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single" w:sz="8" w:space="0" w:color="auto"/>
              <w:left w:val="nil"/>
              <w:bottom w:val="nil"/>
              <w:right w:val="nil"/>
            </w:tcBorders>
            <w:shd w:val="clear" w:color="auto" w:fill="auto"/>
            <w:vAlign w:val="center"/>
            <w:hideMark/>
          </w:tcPr>
          <w:p w14:paraId="473B077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single" w:sz="8" w:space="0" w:color="auto"/>
              <w:left w:val="nil"/>
              <w:bottom w:val="nil"/>
              <w:right w:val="single" w:sz="8" w:space="0" w:color="auto"/>
            </w:tcBorders>
            <w:shd w:val="clear" w:color="auto" w:fill="auto"/>
            <w:vAlign w:val="center"/>
            <w:hideMark/>
          </w:tcPr>
          <w:p w14:paraId="3E9A237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2E6527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028840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D5DD0B7"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31CE41A"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667C1AA"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57D794A"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9A2E040"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7881E551"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A474E3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C8F415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6ECB298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0306233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D8123B0"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E42C75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A72C93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8F73EE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03423CB"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B4DE55B"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664C042"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23070EF"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76922D8"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76A7DC8"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B682CD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68BE22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2F6FF40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74F1355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498160E"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99313F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170EC068"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09F44C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91EB71F"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A6413E1"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C5B683E"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9BAF3A2"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42150E9"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D29EA4A"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C0DE51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C1A4C6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47F26D0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3A4D7C6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9A9A972"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CD65F3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F4FC4D8"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BF814F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7486679"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F9012A3"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527D986"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4D0A925"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3F5C482"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680A7C9"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0B1ADD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B664F6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4F00A42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66A5D9C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3A1C726"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061B45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8A7B995"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623F738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373ED80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00F27F4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72098E7F"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73AC97D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3F493811"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76F8C9DA"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1649CB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BDC0CB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53E191B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0F9FF84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070419E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43636F0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FF18CA6"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358778F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2939AFB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128</w:t>
            </w:r>
          </w:p>
        </w:tc>
        <w:tc>
          <w:tcPr>
            <w:tcW w:w="233" w:type="pct"/>
            <w:tcBorders>
              <w:top w:val="nil"/>
              <w:left w:val="nil"/>
              <w:bottom w:val="single" w:sz="8" w:space="0" w:color="auto"/>
              <w:right w:val="single" w:sz="8" w:space="0" w:color="auto"/>
            </w:tcBorders>
            <w:shd w:val="clear" w:color="000000" w:fill="D9D9D9"/>
            <w:vAlign w:val="center"/>
            <w:hideMark/>
          </w:tcPr>
          <w:p w14:paraId="2517F57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MC127</w:t>
            </w:r>
          </w:p>
        </w:tc>
        <w:tc>
          <w:tcPr>
            <w:tcW w:w="366" w:type="pct"/>
            <w:tcBorders>
              <w:top w:val="nil"/>
              <w:left w:val="nil"/>
              <w:bottom w:val="single" w:sz="8" w:space="0" w:color="auto"/>
              <w:right w:val="single" w:sz="8" w:space="0" w:color="auto"/>
            </w:tcBorders>
            <w:shd w:val="clear" w:color="000000" w:fill="D9D9D9"/>
            <w:vAlign w:val="center"/>
            <w:hideMark/>
          </w:tcPr>
          <w:p w14:paraId="2330060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Family Planning Indicator</w:t>
            </w:r>
          </w:p>
        </w:tc>
        <w:tc>
          <w:tcPr>
            <w:tcW w:w="335" w:type="pct"/>
            <w:tcBorders>
              <w:top w:val="nil"/>
              <w:left w:val="nil"/>
              <w:bottom w:val="single" w:sz="8" w:space="0" w:color="auto"/>
              <w:right w:val="single" w:sz="8" w:space="0" w:color="auto"/>
            </w:tcBorders>
            <w:shd w:val="clear" w:color="000000" w:fill="D9D9D9"/>
            <w:vAlign w:val="center"/>
            <w:hideMark/>
          </w:tcPr>
          <w:p w14:paraId="046539A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3A618B1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4B21DFE0"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tlkpFamilyPlanning</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6D966B24"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3E992AF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Service is related to Family Planning </w:t>
            </w:r>
          </w:p>
        </w:tc>
        <w:tc>
          <w:tcPr>
            <w:tcW w:w="1085" w:type="pct"/>
            <w:tcBorders>
              <w:top w:val="nil"/>
              <w:left w:val="nil"/>
              <w:bottom w:val="single" w:sz="8" w:space="0" w:color="auto"/>
              <w:right w:val="single" w:sz="8" w:space="0" w:color="auto"/>
            </w:tcBorders>
            <w:shd w:val="clear" w:color="000000" w:fill="D9D9D9"/>
            <w:vAlign w:val="center"/>
            <w:hideMark/>
          </w:tcPr>
          <w:p w14:paraId="1511BB9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value th</w:t>
            </w:r>
            <w:r>
              <w:rPr>
                <w:rFonts w:ascii="Arial" w:hAnsi="Arial" w:cs="Arial"/>
                <w:color w:val="000000"/>
                <w:sz w:val="18"/>
                <w:szCs w:val="18"/>
              </w:rPr>
              <w:t>at</w:t>
            </w:r>
            <w:r w:rsidRPr="00823051">
              <w:rPr>
                <w:rFonts w:ascii="Arial" w:hAnsi="Arial" w:cs="Arial"/>
                <w:color w:val="000000"/>
                <w:sz w:val="18"/>
                <w:szCs w:val="18"/>
              </w:rPr>
              <w:t xml:space="preserve"> defines if family planning services were provided.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14:paraId="6457623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0760565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15DDFAF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33E3723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0ADC1F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4F76F7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337BBB0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2CC338D0"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586756A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0F7455BC"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7D09B395"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783B545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172049BB"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4CB94B99"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7B95FD0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419DF1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2F8F9F6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459C4A6D"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7A241A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6BCDBE2"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64C6CDA"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CF8DBC8"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21479C6"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6906CFC"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DB1C108"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74746A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46EE43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0D35E08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Family planning services provided</w:t>
            </w:r>
          </w:p>
        </w:tc>
        <w:tc>
          <w:tcPr>
            <w:tcW w:w="386" w:type="pct"/>
            <w:tcBorders>
              <w:top w:val="nil"/>
              <w:left w:val="nil"/>
              <w:bottom w:val="nil"/>
              <w:right w:val="nil"/>
            </w:tcBorders>
            <w:shd w:val="clear" w:color="auto" w:fill="auto"/>
            <w:vAlign w:val="center"/>
            <w:hideMark/>
          </w:tcPr>
          <w:p w14:paraId="66F29C7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46A4945"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7C89981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14C0A6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7E0078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088E586F"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57E3543E"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723B806"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0578E6E"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9FFDA0A"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75CA7CB"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89E01D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0B89E6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15A2538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Abortion services provided</w:t>
            </w:r>
          </w:p>
        </w:tc>
        <w:tc>
          <w:tcPr>
            <w:tcW w:w="386" w:type="pct"/>
            <w:tcBorders>
              <w:top w:val="nil"/>
              <w:left w:val="nil"/>
              <w:bottom w:val="nil"/>
              <w:right w:val="nil"/>
            </w:tcBorders>
            <w:shd w:val="clear" w:color="auto" w:fill="auto"/>
            <w:vAlign w:val="center"/>
            <w:hideMark/>
          </w:tcPr>
          <w:p w14:paraId="0F6A2D2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7539206"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C15F45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342DA5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D38900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DFA1843"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E819356"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BFE31A4"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1C353E4"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D7640A6"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C9AEC95"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E72E68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90266B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4C2B519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Sterilization services provided</w:t>
            </w:r>
          </w:p>
        </w:tc>
        <w:tc>
          <w:tcPr>
            <w:tcW w:w="386" w:type="pct"/>
            <w:tcBorders>
              <w:top w:val="nil"/>
              <w:left w:val="nil"/>
              <w:bottom w:val="nil"/>
              <w:right w:val="nil"/>
            </w:tcBorders>
            <w:shd w:val="clear" w:color="auto" w:fill="auto"/>
            <w:vAlign w:val="center"/>
            <w:hideMark/>
          </w:tcPr>
          <w:p w14:paraId="34E724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2616732"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DC0A9E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481F60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6BFD44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83FDEB2"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54F14E7"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5E1AB46"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D746F9A"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6EA323F"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19689C8"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73090E7"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D33C03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3560DC3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 family planning services provided</w:t>
            </w:r>
          </w:p>
        </w:tc>
        <w:tc>
          <w:tcPr>
            <w:tcW w:w="386" w:type="pct"/>
            <w:tcBorders>
              <w:top w:val="nil"/>
              <w:left w:val="nil"/>
              <w:bottom w:val="nil"/>
              <w:right w:val="nil"/>
            </w:tcBorders>
            <w:shd w:val="clear" w:color="auto" w:fill="auto"/>
            <w:vAlign w:val="center"/>
            <w:hideMark/>
          </w:tcPr>
          <w:p w14:paraId="5FECD73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C0A0DEA"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8C479D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1E6FF17E"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78C95A9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5FA5351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5FF26BE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72234241"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4DB1ABA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3413F3A0"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7C760A8D"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77FC3B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B847DD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14:paraId="04DBFDE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Unknown / Not Applicable / Not Avail</w:t>
            </w:r>
          </w:p>
        </w:tc>
        <w:tc>
          <w:tcPr>
            <w:tcW w:w="386" w:type="pct"/>
            <w:tcBorders>
              <w:top w:val="nil"/>
              <w:left w:val="nil"/>
              <w:bottom w:val="single" w:sz="8" w:space="0" w:color="auto"/>
              <w:right w:val="nil"/>
            </w:tcBorders>
            <w:shd w:val="clear" w:color="auto" w:fill="auto"/>
            <w:vAlign w:val="center"/>
            <w:hideMark/>
          </w:tcPr>
          <w:p w14:paraId="06A7DF6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7133635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5B77CFE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D49F104"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47902C1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00F751F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129</w:t>
            </w:r>
          </w:p>
        </w:tc>
        <w:tc>
          <w:tcPr>
            <w:tcW w:w="233" w:type="pct"/>
            <w:tcBorders>
              <w:top w:val="nil"/>
              <w:left w:val="nil"/>
              <w:bottom w:val="single" w:sz="8" w:space="0" w:color="auto"/>
              <w:right w:val="single" w:sz="8" w:space="0" w:color="auto"/>
            </w:tcBorders>
            <w:shd w:val="clear" w:color="000000" w:fill="D9D9D9"/>
            <w:vAlign w:val="center"/>
            <w:hideMark/>
          </w:tcPr>
          <w:p w14:paraId="2B10E0C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MC128</w:t>
            </w:r>
          </w:p>
        </w:tc>
        <w:tc>
          <w:tcPr>
            <w:tcW w:w="366" w:type="pct"/>
            <w:tcBorders>
              <w:top w:val="nil"/>
              <w:left w:val="nil"/>
              <w:bottom w:val="single" w:sz="8" w:space="0" w:color="auto"/>
              <w:right w:val="single" w:sz="8" w:space="0" w:color="auto"/>
            </w:tcBorders>
            <w:shd w:val="clear" w:color="000000" w:fill="D9D9D9"/>
            <w:vAlign w:val="center"/>
            <w:hideMark/>
          </w:tcPr>
          <w:p w14:paraId="418CF16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Employment Related Indicator</w:t>
            </w:r>
          </w:p>
        </w:tc>
        <w:tc>
          <w:tcPr>
            <w:tcW w:w="335" w:type="pct"/>
            <w:tcBorders>
              <w:top w:val="nil"/>
              <w:left w:val="nil"/>
              <w:bottom w:val="single" w:sz="8" w:space="0" w:color="auto"/>
              <w:right w:val="single" w:sz="8" w:space="0" w:color="auto"/>
            </w:tcBorders>
            <w:shd w:val="clear" w:color="000000" w:fill="D9D9D9"/>
            <w:vAlign w:val="center"/>
            <w:hideMark/>
          </w:tcPr>
          <w:p w14:paraId="571645C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0C80231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2ACFC303"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7F791BC2"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642AE13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Indicator - Accident Related</w:t>
            </w:r>
          </w:p>
        </w:tc>
        <w:tc>
          <w:tcPr>
            <w:tcW w:w="1085" w:type="pct"/>
            <w:tcBorders>
              <w:top w:val="nil"/>
              <w:left w:val="nil"/>
              <w:bottom w:val="single" w:sz="8" w:space="0" w:color="auto"/>
              <w:right w:val="single" w:sz="8" w:space="0" w:color="auto"/>
            </w:tcBorders>
            <w:shd w:val="clear" w:color="000000" w:fill="D9D9D9"/>
            <w:vAlign w:val="center"/>
            <w:hideMark/>
          </w:tcPr>
          <w:p w14:paraId="5C0F62B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related to employment accident.  </w:t>
            </w:r>
          </w:p>
        </w:tc>
        <w:tc>
          <w:tcPr>
            <w:tcW w:w="386" w:type="pct"/>
            <w:tcBorders>
              <w:top w:val="nil"/>
              <w:left w:val="nil"/>
              <w:bottom w:val="single" w:sz="8" w:space="0" w:color="auto"/>
              <w:right w:val="single" w:sz="8" w:space="0" w:color="auto"/>
            </w:tcBorders>
            <w:shd w:val="clear" w:color="000000" w:fill="D9D9D9"/>
            <w:vAlign w:val="center"/>
            <w:hideMark/>
          </w:tcPr>
          <w:p w14:paraId="554B990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503A1CA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606AD3B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0282694A"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8B0343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AD0154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5BCDCCF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13DF196"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4069BBA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33506C9B"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2F633613"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0C1E407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7F9C96C1"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355075C8"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6AC3434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FFA1CB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192D863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0F4572D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00DDAA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E8B11CB"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836554B"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772C8BB"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98B8765"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8D6293F"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AF943F5"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7B0E16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7C3E64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71657AD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5D27916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2012475"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0E07DC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AA7DE49"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653632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80F4F64"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E659E25"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B70E429"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4EDAFF7"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D8483FA"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FC7E138"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217DB3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840A2F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62B8D87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6855151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316CE40"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CF33E3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99FC29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50789D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D3F9F20"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CC85415"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C4E9214"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D46EB0C"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4B406C6"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974A47B"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AD6F89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40CC1D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0875BD2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27E6962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41A275C"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A64D72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63F5A7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0FA2F77"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8FBE309"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241C54E"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03B370C"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ABBAEFC"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D34DB67"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FD1E0CD"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1A9DEF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CDC1A1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22E225E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58D4A2E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07B24AD"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F3B051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2385435"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577F2F0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453CBDB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4646237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0BCA6E5C"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6FF87DC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2AFD807A"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5A368BAE"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7999775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F850CD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7E4B71A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14:paraId="2F53AE5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385432E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113250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85AF04B"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56034FC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5817FC3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130</w:t>
            </w:r>
          </w:p>
        </w:tc>
        <w:tc>
          <w:tcPr>
            <w:tcW w:w="233" w:type="pct"/>
            <w:tcBorders>
              <w:top w:val="nil"/>
              <w:left w:val="nil"/>
              <w:bottom w:val="single" w:sz="8" w:space="0" w:color="auto"/>
              <w:right w:val="single" w:sz="8" w:space="0" w:color="auto"/>
            </w:tcBorders>
            <w:shd w:val="clear" w:color="000000" w:fill="D9D9D9"/>
            <w:vAlign w:val="center"/>
            <w:hideMark/>
          </w:tcPr>
          <w:p w14:paraId="2B3417B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MC129</w:t>
            </w:r>
          </w:p>
        </w:tc>
        <w:tc>
          <w:tcPr>
            <w:tcW w:w="366" w:type="pct"/>
            <w:tcBorders>
              <w:top w:val="nil"/>
              <w:left w:val="nil"/>
              <w:bottom w:val="single" w:sz="8" w:space="0" w:color="auto"/>
              <w:right w:val="single" w:sz="8" w:space="0" w:color="auto"/>
            </w:tcBorders>
            <w:shd w:val="clear" w:color="000000" w:fill="D9D9D9"/>
            <w:vAlign w:val="center"/>
            <w:hideMark/>
          </w:tcPr>
          <w:p w14:paraId="087F58E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EPSDT Indicator</w:t>
            </w:r>
          </w:p>
        </w:tc>
        <w:tc>
          <w:tcPr>
            <w:tcW w:w="335" w:type="pct"/>
            <w:tcBorders>
              <w:top w:val="nil"/>
              <w:left w:val="nil"/>
              <w:bottom w:val="single" w:sz="8" w:space="0" w:color="auto"/>
              <w:right w:val="single" w:sz="8" w:space="0" w:color="auto"/>
            </w:tcBorders>
            <w:shd w:val="clear" w:color="000000" w:fill="D9D9D9"/>
            <w:vAlign w:val="center"/>
            <w:hideMark/>
          </w:tcPr>
          <w:p w14:paraId="18821B9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526A286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4D9C02FB"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tlkpEPSDTIndicator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752B26A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1377D6B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related to Early Periodic Screening, Diagnosis and Treatment (EPSDT)</w:t>
            </w:r>
          </w:p>
        </w:tc>
        <w:tc>
          <w:tcPr>
            <w:tcW w:w="1085" w:type="pct"/>
            <w:tcBorders>
              <w:top w:val="nil"/>
              <w:left w:val="nil"/>
              <w:bottom w:val="single" w:sz="8" w:space="0" w:color="auto"/>
              <w:right w:val="single" w:sz="8" w:space="0" w:color="auto"/>
            </w:tcBorders>
            <w:shd w:val="clear" w:color="000000" w:fill="D9D9D9"/>
            <w:vAlign w:val="center"/>
            <w:hideMark/>
          </w:tcPr>
          <w:p w14:paraId="777463A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value that defines if service was related to EPSDT and the type of EPSDT service, such as 'screening', 'treatment' or ‘referral’.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14:paraId="4720A4B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4A5CA5D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5F526E3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00CE05D" w14:textId="77777777" w:rsidTr="00145FA6">
        <w:trPr>
          <w:cantSplit/>
          <w:trHeight w:val="315"/>
        </w:trPr>
        <w:tc>
          <w:tcPr>
            <w:tcW w:w="179" w:type="pct"/>
            <w:tcBorders>
              <w:top w:val="nil"/>
              <w:left w:val="single" w:sz="8" w:space="0" w:color="auto"/>
              <w:right w:val="nil"/>
            </w:tcBorders>
            <w:shd w:val="clear" w:color="auto" w:fill="auto"/>
            <w:vAlign w:val="center"/>
            <w:hideMark/>
          </w:tcPr>
          <w:p w14:paraId="53C175E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14:paraId="3FD577D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14:paraId="7B6320C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14:paraId="24EE9DC3"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14:paraId="7126FF5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14:paraId="001F24C6"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14:paraId="45D263D2"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334C495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10A6F6A9"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7051799F"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14:paraId="00B3CCD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14:paraId="0CC6F6C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14:paraId="47F513F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A70FB55" w14:textId="77777777" w:rsidTr="00145FA6">
        <w:trPr>
          <w:cantSplit/>
          <w:trHeight w:val="315"/>
        </w:trPr>
        <w:tc>
          <w:tcPr>
            <w:tcW w:w="179" w:type="pct"/>
            <w:tcBorders>
              <w:left w:val="single" w:sz="8" w:space="0" w:color="auto"/>
              <w:bottom w:val="nil"/>
              <w:right w:val="nil"/>
            </w:tcBorders>
            <w:shd w:val="clear" w:color="auto" w:fill="auto"/>
            <w:vAlign w:val="center"/>
            <w:hideMark/>
          </w:tcPr>
          <w:p w14:paraId="29080CE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14:paraId="34E4C254" w14:textId="77777777" w:rsidR="0030316B" w:rsidRPr="00823051" w:rsidRDefault="0030316B" w:rsidP="0030316B">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14:paraId="46FFEF60" w14:textId="77777777" w:rsidR="0030316B" w:rsidRPr="00823051" w:rsidRDefault="0030316B" w:rsidP="0030316B">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638F0E10" w14:textId="77777777" w:rsidR="0030316B" w:rsidRPr="00823051" w:rsidRDefault="0030316B" w:rsidP="0030316B">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14:paraId="021B7400" w14:textId="77777777" w:rsidR="0030316B" w:rsidRPr="00823051" w:rsidRDefault="0030316B" w:rsidP="0030316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14:paraId="723DE4F6" w14:textId="77777777" w:rsidR="0030316B" w:rsidRPr="00823051" w:rsidRDefault="0030316B" w:rsidP="0030316B">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14:paraId="4B859DB7" w14:textId="77777777" w:rsidR="0030316B" w:rsidRPr="00823051" w:rsidRDefault="0030316B" w:rsidP="0030316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6000590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8657DA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3892240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EPSDT Screen</w:t>
            </w:r>
          </w:p>
        </w:tc>
        <w:tc>
          <w:tcPr>
            <w:tcW w:w="386" w:type="pct"/>
            <w:tcBorders>
              <w:left w:val="single" w:sz="8" w:space="0" w:color="auto"/>
              <w:bottom w:val="nil"/>
              <w:right w:val="nil"/>
            </w:tcBorders>
            <w:shd w:val="clear" w:color="auto" w:fill="auto"/>
            <w:vAlign w:val="center"/>
            <w:hideMark/>
          </w:tcPr>
          <w:p w14:paraId="597D928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14:paraId="416C6C9D" w14:textId="77777777" w:rsidR="0030316B" w:rsidRPr="00823051" w:rsidRDefault="0030316B" w:rsidP="0030316B">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14:paraId="778F95C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E00FB1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B66CD3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1DB6895"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947FF6A"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A1E2C8C"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29FC2AF"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FCACE3"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98136DC"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D22912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22863D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728ABF3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EPSDT Treatment</w:t>
            </w:r>
          </w:p>
        </w:tc>
        <w:tc>
          <w:tcPr>
            <w:tcW w:w="386" w:type="pct"/>
            <w:tcBorders>
              <w:top w:val="nil"/>
              <w:left w:val="nil"/>
              <w:bottom w:val="nil"/>
              <w:right w:val="nil"/>
            </w:tcBorders>
            <w:shd w:val="clear" w:color="auto" w:fill="auto"/>
            <w:vAlign w:val="center"/>
            <w:hideMark/>
          </w:tcPr>
          <w:p w14:paraId="4FD67CD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280389E"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C08F08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69CC21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6AE294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2271726A"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53F1124"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F817A9B"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5494EC4"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85FB9D4"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B68C0F9"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CBFEAD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9A0566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371E83D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EPSDT Referral</w:t>
            </w:r>
          </w:p>
        </w:tc>
        <w:tc>
          <w:tcPr>
            <w:tcW w:w="386" w:type="pct"/>
            <w:tcBorders>
              <w:top w:val="nil"/>
              <w:left w:val="nil"/>
              <w:bottom w:val="nil"/>
              <w:right w:val="nil"/>
            </w:tcBorders>
            <w:shd w:val="clear" w:color="auto" w:fill="auto"/>
            <w:vAlign w:val="center"/>
            <w:hideMark/>
          </w:tcPr>
          <w:p w14:paraId="28B5406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C737838"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4D7D1E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4754BF1F"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26CFD70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0E7846F7"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3747200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3EA4DCDA"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55B95A0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42BFBFA5"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5127F582"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05024A8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3F1EFC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14:paraId="3387FA0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Unknown / Not Applicable / Not Available</w:t>
            </w:r>
          </w:p>
        </w:tc>
        <w:tc>
          <w:tcPr>
            <w:tcW w:w="386" w:type="pct"/>
            <w:tcBorders>
              <w:top w:val="nil"/>
              <w:left w:val="nil"/>
              <w:bottom w:val="single" w:sz="8" w:space="0" w:color="auto"/>
              <w:right w:val="nil"/>
            </w:tcBorders>
            <w:shd w:val="clear" w:color="auto" w:fill="auto"/>
            <w:vAlign w:val="center"/>
            <w:hideMark/>
          </w:tcPr>
          <w:p w14:paraId="0290F2B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0DBBDAC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7AC3DF2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4CE2142D"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1934EE1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14:paraId="1E9EBC6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131</w:t>
            </w:r>
          </w:p>
        </w:tc>
        <w:tc>
          <w:tcPr>
            <w:tcW w:w="233" w:type="pct"/>
            <w:tcBorders>
              <w:top w:val="nil"/>
              <w:left w:val="nil"/>
              <w:bottom w:val="single" w:sz="8" w:space="0" w:color="auto"/>
              <w:right w:val="single" w:sz="8" w:space="0" w:color="auto"/>
            </w:tcBorders>
            <w:shd w:val="clear" w:color="000000" w:fill="D9D9D9"/>
            <w:vAlign w:val="center"/>
            <w:hideMark/>
          </w:tcPr>
          <w:p w14:paraId="4AAF73C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MC130</w:t>
            </w:r>
          </w:p>
        </w:tc>
        <w:tc>
          <w:tcPr>
            <w:tcW w:w="366" w:type="pct"/>
            <w:tcBorders>
              <w:top w:val="nil"/>
              <w:left w:val="nil"/>
              <w:bottom w:val="single" w:sz="8" w:space="0" w:color="auto"/>
              <w:right w:val="single" w:sz="8" w:space="0" w:color="auto"/>
            </w:tcBorders>
            <w:shd w:val="clear" w:color="000000" w:fill="D9D9D9"/>
            <w:vAlign w:val="center"/>
            <w:hideMark/>
          </w:tcPr>
          <w:p w14:paraId="47FA168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Procedure Code Type</w:t>
            </w:r>
          </w:p>
        </w:tc>
        <w:tc>
          <w:tcPr>
            <w:tcW w:w="335" w:type="pct"/>
            <w:tcBorders>
              <w:top w:val="nil"/>
              <w:left w:val="nil"/>
              <w:bottom w:val="single" w:sz="8" w:space="0" w:color="auto"/>
              <w:right w:val="single" w:sz="8" w:space="0" w:color="auto"/>
            </w:tcBorders>
            <w:shd w:val="clear" w:color="000000" w:fill="D9D9D9"/>
            <w:vAlign w:val="center"/>
            <w:hideMark/>
          </w:tcPr>
          <w:p w14:paraId="603FF6F6" w14:textId="0D0CEB35"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2/2023</w:t>
            </w:r>
          </w:p>
        </w:tc>
        <w:tc>
          <w:tcPr>
            <w:tcW w:w="334" w:type="pct"/>
            <w:tcBorders>
              <w:top w:val="nil"/>
              <w:left w:val="nil"/>
              <w:bottom w:val="single" w:sz="8" w:space="0" w:color="auto"/>
              <w:right w:val="single" w:sz="8" w:space="0" w:color="auto"/>
            </w:tcBorders>
            <w:shd w:val="clear" w:color="000000" w:fill="D9D9D9"/>
            <w:vAlign w:val="center"/>
            <w:hideMark/>
          </w:tcPr>
          <w:p w14:paraId="10F2301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362C5580"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tlkpProcedureCodeType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5DD8D33C"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622C866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Claim line Procedure Code Type Identifier</w:t>
            </w:r>
          </w:p>
        </w:tc>
        <w:tc>
          <w:tcPr>
            <w:tcW w:w="1085" w:type="pct"/>
            <w:tcBorders>
              <w:top w:val="nil"/>
              <w:left w:val="nil"/>
              <w:bottom w:val="single" w:sz="8" w:space="0" w:color="auto"/>
              <w:right w:val="single" w:sz="8" w:space="0" w:color="auto"/>
            </w:tcBorders>
            <w:shd w:val="clear" w:color="000000" w:fill="D9D9D9"/>
            <w:vAlign w:val="center"/>
            <w:hideMark/>
          </w:tcPr>
          <w:p w14:paraId="612DF76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value th</w:t>
            </w:r>
            <w:r>
              <w:rPr>
                <w:rFonts w:ascii="Arial" w:hAnsi="Arial" w:cs="Arial"/>
                <w:color w:val="000000"/>
                <w:sz w:val="18"/>
                <w:szCs w:val="18"/>
              </w:rPr>
              <w:t>at</w:t>
            </w:r>
            <w:r w:rsidRPr="00823051">
              <w:rPr>
                <w:rFonts w:ascii="Arial" w:hAnsi="Arial" w:cs="Arial"/>
                <w:color w:val="000000"/>
                <w:sz w:val="18"/>
                <w:szCs w:val="18"/>
              </w:rPr>
              <w:t xml:space="preserve"> defines the type of Procedure Code expected in MC055. </w:t>
            </w:r>
          </w:p>
        </w:tc>
        <w:tc>
          <w:tcPr>
            <w:tcW w:w="386" w:type="pct"/>
            <w:tcBorders>
              <w:top w:val="nil"/>
              <w:left w:val="nil"/>
              <w:bottom w:val="single" w:sz="8" w:space="0" w:color="auto"/>
              <w:right w:val="single" w:sz="8" w:space="0" w:color="auto"/>
            </w:tcBorders>
            <w:shd w:val="clear" w:color="000000" w:fill="D9D9D9"/>
            <w:vAlign w:val="center"/>
            <w:hideMark/>
          </w:tcPr>
          <w:p w14:paraId="3B7A567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5F54A1D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14:paraId="4CD2C52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A1</w:t>
            </w:r>
          </w:p>
        </w:tc>
      </w:tr>
      <w:tr w:rsidR="0030316B" w:rsidRPr="00823051" w14:paraId="026217B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82CE63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D891DC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60484BE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509503B5"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7FBC1D5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6EBE12E7"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0CE81DA2"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FC5911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195CE765"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1C25C9B6"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70B8118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0861E2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144050A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689380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835930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A56B743"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BC13A88"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EEF3CA3"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AF62C3B"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10BA662"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6FAB401"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AD838E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40B7B5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378688E6" w14:textId="5D7B2ECC" w:rsidR="0030316B" w:rsidRPr="00823051" w:rsidRDefault="0030316B" w:rsidP="0030316B">
            <w:pPr>
              <w:rPr>
                <w:rFonts w:ascii="Arial" w:hAnsi="Arial" w:cs="Arial"/>
                <w:color w:val="000000"/>
                <w:sz w:val="18"/>
                <w:szCs w:val="18"/>
              </w:rPr>
            </w:pPr>
            <w:r w:rsidRPr="006256D2">
              <w:rPr>
                <w:rFonts w:ascii="Arial" w:hAnsi="Arial" w:cs="Arial"/>
                <w:sz w:val="18"/>
                <w:szCs w:val="18"/>
              </w:rPr>
              <w:t>CPT or HCPCS Level 1 Code or HIPPS Code</w:t>
            </w:r>
          </w:p>
        </w:tc>
        <w:tc>
          <w:tcPr>
            <w:tcW w:w="386" w:type="pct"/>
            <w:tcBorders>
              <w:top w:val="nil"/>
              <w:left w:val="nil"/>
              <w:bottom w:val="nil"/>
              <w:right w:val="nil"/>
            </w:tcBorders>
            <w:shd w:val="clear" w:color="auto" w:fill="auto"/>
            <w:vAlign w:val="center"/>
            <w:hideMark/>
          </w:tcPr>
          <w:p w14:paraId="3F3EBB6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4A8C5DF"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9BBD93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2665EE8B"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938041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14:paraId="4502D222"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8443706"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BFF9E66"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86C71E3"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35A1292"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1871D3E"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779A1D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041EE6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1C62A0B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HCPCS Level II Code</w:t>
            </w:r>
          </w:p>
        </w:tc>
        <w:tc>
          <w:tcPr>
            <w:tcW w:w="386" w:type="pct"/>
            <w:tcBorders>
              <w:top w:val="nil"/>
              <w:left w:val="nil"/>
              <w:bottom w:val="nil"/>
              <w:right w:val="nil"/>
            </w:tcBorders>
            <w:shd w:val="clear" w:color="auto" w:fill="auto"/>
            <w:vAlign w:val="center"/>
            <w:hideMark/>
          </w:tcPr>
          <w:p w14:paraId="0EBD073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4C9B3CD"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903808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463CDD8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F7D12E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C4A070B"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EFD31DF"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26F220A"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C798E01"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E49BB4B"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DA311A0"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3E7F7C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518454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3F27C94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HCPCS Level III Code (State Medicare code).</w:t>
            </w:r>
          </w:p>
        </w:tc>
        <w:tc>
          <w:tcPr>
            <w:tcW w:w="386" w:type="pct"/>
            <w:tcBorders>
              <w:top w:val="nil"/>
              <w:left w:val="nil"/>
              <w:bottom w:val="nil"/>
              <w:right w:val="nil"/>
            </w:tcBorders>
            <w:shd w:val="clear" w:color="auto" w:fill="auto"/>
            <w:vAlign w:val="center"/>
            <w:hideMark/>
          </w:tcPr>
          <w:p w14:paraId="7460AFA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3C3EBEB5"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4E26EC1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088861B7" w14:textId="77777777" w:rsidTr="00256CA4">
        <w:trPr>
          <w:cantSplit/>
          <w:trHeight w:val="495"/>
        </w:trPr>
        <w:tc>
          <w:tcPr>
            <w:tcW w:w="179" w:type="pct"/>
            <w:tcBorders>
              <w:top w:val="nil"/>
              <w:left w:val="single" w:sz="8" w:space="0" w:color="auto"/>
              <w:bottom w:val="nil"/>
              <w:right w:val="nil"/>
            </w:tcBorders>
            <w:shd w:val="clear" w:color="auto" w:fill="auto"/>
            <w:vAlign w:val="center"/>
            <w:hideMark/>
          </w:tcPr>
          <w:p w14:paraId="280AE7A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56584DA"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2A665DA"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49E410D"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63255EE"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4176CDE"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1B85F96"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937B64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0959029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36C50CD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American Dental Association (ADA) Procedure Code (Also referred to as CDT code.)</w:t>
            </w:r>
          </w:p>
        </w:tc>
        <w:tc>
          <w:tcPr>
            <w:tcW w:w="386" w:type="pct"/>
            <w:tcBorders>
              <w:top w:val="nil"/>
              <w:left w:val="nil"/>
              <w:bottom w:val="nil"/>
              <w:right w:val="nil"/>
            </w:tcBorders>
            <w:shd w:val="clear" w:color="auto" w:fill="auto"/>
            <w:vAlign w:val="center"/>
            <w:hideMark/>
          </w:tcPr>
          <w:p w14:paraId="408A272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F0C48CD"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551A73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138CDA0D"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3196B9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1407B75"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1CD12FF"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35E6BCD"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85A3C90"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8D236C8"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38C61A9"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B8B636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D71BD3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4F759DE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State defined Procedure Code</w:t>
            </w:r>
          </w:p>
        </w:tc>
        <w:tc>
          <w:tcPr>
            <w:tcW w:w="386" w:type="pct"/>
            <w:tcBorders>
              <w:top w:val="nil"/>
              <w:left w:val="nil"/>
              <w:bottom w:val="nil"/>
              <w:right w:val="nil"/>
            </w:tcBorders>
            <w:shd w:val="clear" w:color="auto" w:fill="auto"/>
            <w:vAlign w:val="center"/>
            <w:hideMark/>
          </w:tcPr>
          <w:p w14:paraId="6E38AC5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F379F1B"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3DF961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BD169DE"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D95F05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C31848F"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2B724B6"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7082DE3"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FD53A27"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224B818"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5B746F7"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32A27D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346CF6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hideMark/>
          </w:tcPr>
          <w:p w14:paraId="7E8F5EA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CPT Category II</w:t>
            </w:r>
          </w:p>
        </w:tc>
        <w:tc>
          <w:tcPr>
            <w:tcW w:w="386" w:type="pct"/>
            <w:tcBorders>
              <w:top w:val="nil"/>
              <w:left w:val="nil"/>
              <w:bottom w:val="nil"/>
              <w:right w:val="nil"/>
            </w:tcBorders>
            <w:shd w:val="clear" w:color="auto" w:fill="auto"/>
            <w:vAlign w:val="center"/>
            <w:hideMark/>
          </w:tcPr>
          <w:p w14:paraId="5D2F54B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BD273F4"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3B758A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030B6122" w14:textId="77777777" w:rsidTr="00145FA6">
        <w:trPr>
          <w:cantSplit/>
          <w:trHeight w:val="315"/>
        </w:trPr>
        <w:tc>
          <w:tcPr>
            <w:tcW w:w="179" w:type="pct"/>
            <w:tcBorders>
              <w:top w:val="nil"/>
              <w:left w:val="single" w:sz="8" w:space="0" w:color="auto"/>
              <w:bottom w:val="single" w:sz="8" w:space="0" w:color="auto"/>
              <w:right w:val="nil"/>
            </w:tcBorders>
            <w:shd w:val="clear" w:color="auto" w:fill="auto"/>
            <w:vAlign w:val="center"/>
          </w:tcPr>
          <w:p w14:paraId="6BD74A01" w14:textId="77777777" w:rsidR="0030316B" w:rsidRPr="00823051" w:rsidRDefault="0030316B" w:rsidP="0030316B">
            <w:pPr>
              <w:jc w:val="center"/>
              <w:rPr>
                <w:rFonts w:ascii="Arial" w:hAnsi="Arial" w:cs="Arial"/>
                <w:color w:val="FFFFFF"/>
                <w:sz w:val="12"/>
                <w:szCs w:val="12"/>
              </w:rPr>
            </w:pPr>
          </w:p>
        </w:tc>
        <w:tc>
          <w:tcPr>
            <w:tcW w:w="173" w:type="pct"/>
            <w:tcBorders>
              <w:top w:val="nil"/>
              <w:left w:val="nil"/>
              <w:bottom w:val="single" w:sz="8" w:space="0" w:color="auto"/>
              <w:right w:val="nil"/>
            </w:tcBorders>
            <w:shd w:val="clear" w:color="auto" w:fill="auto"/>
            <w:vAlign w:val="center"/>
          </w:tcPr>
          <w:p w14:paraId="3D3EF8D5"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single" w:sz="8" w:space="0" w:color="auto"/>
              <w:right w:val="nil"/>
            </w:tcBorders>
            <w:shd w:val="clear" w:color="auto" w:fill="auto"/>
            <w:vAlign w:val="center"/>
          </w:tcPr>
          <w:p w14:paraId="33DCCF95"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single" w:sz="8" w:space="0" w:color="auto"/>
              <w:right w:val="nil"/>
            </w:tcBorders>
            <w:shd w:val="clear" w:color="auto" w:fill="auto"/>
            <w:vAlign w:val="center"/>
          </w:tcPr>
          <w:p w14:paraId="3914568E" w14:textId="77777777" w:rsidR="0030316B" w:rsidRPr="00823051" w:rsidRDefault="0030316B" w:rsidP="0030316B">
            <w:pPr>
              <w:rPr>
                <w:rFonts w:ascii="Arial" w:hAnsi="Arial" w:cs="Arial"/>
                <w:color w:val="FFFFFF"/>
                <w:sz w:val="12"/>
                <w:szCs w:val="12"/>
              </w:rPr>
            </w:pPr>
          </w:p>
        </w:tc>
        <w:tc>
          <w:tcPr>
            <w:tcW w:w="335" w:type="pct"/>
            <w:tcBorders>
              <w:top w:val="nil"/>
              <w:left w:val="nil"/>
              <w:bottom w:val="single" w:sz="8" w:space="0" w:color="auto"/>
              <w:right w:val="nil"/>
            </w:tcBorders>
            <w:shd w:val="clear" w:color="auto" w:fill="auto"/>
            <w:vAlign w:val="center"/>
          </w:tcPr>
          <w:p w14:paraId="5C494DBE"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single" w:sz="8" w:space="0" w:color="auto"/>
              <w:right w:val="nil"/>
            </w:tcBorders>
            <w:shd w:val="clear" w:color="auto" w:fill="auto"/>
            <w:vAlign w:val="center"/>
          </w:tcPr>
          <w:p w14:paraId="033848CB" w14:textId="77777777" w:rsidR="0030316B" w:rsidRPr="00823051" w:rsidRDefault="0030316B" w:rsidP="0030316B">
            <w:pPr>
              <w:rPr>
                <w:rFonts w:ascii="Arial" w:hAnsi="Arial" w:cs="Arial"/>
                <w:color w:val="FFFFFF"/>
                <w:sz w:val="12"/>
                <w:szCs w:val="12"/>
              </w:rPr>
            </w:pPr>
          </w:p>
        </w:tc>
        <w:tc>
          <w:tcPr>
            <w:tcW w:w="518" w:type="pct"/>
            <w:tcBorders>
              <w:top w:val="nil"/>
              <w:left w:val="nil"/>
              <w:bottom w:val="single" w:sz="8" w:space="0" w:color="auto"/>
              <w:right w:val="nil"/>
            </w:tcBorders>
            <w:shd w:val="clear" w:color="auto" w:fill="auto"/>
            <w:vAlign w:val="center"/>
          </w:tcPr>
          <w:p w14:paraId="214D5443" w14:textId="77777777" w:rsidR="0030316B" w:rsidRPr="00823051" w:rsidRDefault="0030316B" w:rsidP="0030316B">
            <w:pPr>
              <w:rPr>
                <w:rFonts w:ascii="Arial" w:hAnsi="Arial" w:cs="Arial"/>
                <w:color w:val="FFFFFF"/>
                <w:sz w:val="12"/>
                <w:szCs w:val="12"/>
              </w:rPr>
            </w:pPr>
          </w:p>
        </w:tc>
        <w:tc>
          <w:tcPr>
            <w:tcW w:w="365" w:type="pct"/>
            <w:tcBorders>
              <w:top w:val="nil"/>
              <w:left w:val="nil"/>
              <w:bottom w:val="single" w:sz="8" w:space="0" w:color="auto"/>
              <w:right w:val="single" w:sz="8" w:space="0" w:color="auto"/>
            </w:tcBorders>
            <w:shd w:val="clear" w:color="auto" w:fill="auto"/>
            <w:vAlign w:val="center"/>
          </w:tcPr>
          <w:p w14:paraId="2EA650E1" w14:textId="77777777" w:rsidR="0030316B" w:rsidRPr="00823051" w:rsidRDefault="0030316B" w:rsidP="0030316B">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3D799D9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14:paraId="7DA0234A" w14:textId="77777777" w:rsidR="0030316B" w:rsidRPr="00823051" w:rsidRDefault="0030316B" w:rsidP="0030316B">
            <w:pPr>
              <w:rPr>
                <w:rFonts w:ascii="Arial" w:hAnsi="Arial" w:cs="Arial"/>
                <w:color w:val="000000"/>
                <w:sz w:val="18"/>
                <w:szCs w:val="18"/>
              </w:rPr>
            </w:pPr>
            <w:proofErr w:type="spellStart"/>
            <w:proofErr w:type="gramStart"/>
            <w:r>
              <w:rPr>
                <w:rFonts w:ascii="Arial" w:hAnsi="Arial" w:cs="Arial"/>
                <w:color w:val="000000"/>
                <w:sz w:val="18"/>
                <w:szCs w:val="18"/>
              </w:rPr>
              <w:t>CPTCategory</w:t>
            </w:r>
            <w:proofErr w:type="spellEnd"/>
            <w:r>
              <w:rPr>
                <w:rFonts w:ascii="Arial" w:hAnsi="Arial" w:cs="Arial"/>
                <w:color w:val="000000"/>
                <w:sz w:val="18"/>
                <w:szCs w:val="18"/>
              </w:rPr>
              <w:t xml:space="preserve">  III</w:t>
            </w:r>
            <w:proofErr w:type="gramEnd"/>
            <w:r>
              <w:rPr>
                <w:rFonts w:ascii="Arial" w:hAnsi="Arial" w:cs="Arial"/>
                <w:color w:val="000000"/>
                <w:sz w:val="18"/>
                <w:szCs w:val="18"/>
              </w:rPr>
              <w:t xml:space="preserve"> Code</w:t>
            </w:r>
          </w:p>
        </w:tc>
        <w:tc>
          <w:tcPr>
            <w:tcW w:w="386" w:type="pct"/>
            <w:tcBorders>
              <w:top w:val="nil"/>
              <w:left w:val="nil"/>
              <w:bottom w:val="single" w:sz="8" w:space="0" w:color="auto"/>
              <w:right w:val="nil"/>
            </w:tcBorders>
            <w:shd w:val="clear" w:color="auto" w:fill="auto"/>
            <w:vAlign w:val="center"/>
          </w:tcPr>
          <w:p w14:paraId="0376C1E0"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single" w:sz="8" w:space="0" w:color="auto"/>
              <w:right w:val="nil"/>
            </w:tcBorders>
            <w:shd w:val="clear" w:color="auto" w:fill="auto"/>
            <w:vAlign w:val="center"/>
          </w:tcPr>
          <w:p w14:paraId="7DF868BE"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14:paraId="3DD72DF8" w14:textId="77777777" w:rsidR="0030316B" w:rsidRPr="00823051" w:rsidRDefault="0030316B" w:rsidP="0030316B">
            <w:pPr>
              <w:jc w:val="center"/>
              <w:rPr>
                <w:rFonts w:ascii="Arial" w:hAnsi="Arial" w:cs="Arial"/>
                <w:color w:val="000000"/>
                <w:sz w:val="18"/>
                <w:szCs w:val="18"/>
              </w:rPr>
            </w:pPr>
          </w:p>
        </w:tc>
      </w:tr>
      <w:tr w:rsidR="0030316B" w:rsidRPr="00823051" w14:paraId="5971B9B1" w14:textId="77777777"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669A074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14:paraId="3E15216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132</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14:paraId="4BAF66A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MC131</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14:paraId="2300EBC8"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InNetwork</w:t>
            </w:r>
            <w:proofErr w:type="spellEnd"/>
            <w:r w:rsidRPr="00823051">
              <w:rPr>
                <w:rFonts w:ascii="Arial" w:hAnsi="Arial" w:cs="Arial"/>
                <w:color w:val="000000"/>
                <w:sz w:val="18"/>
                <w:szCs w:val="18"/>
              </w:rPr>
              <w:t xml:space="preserve"> Indicator</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14:paraId="75622175" w14:textId="2A3EF47D"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3/2022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14:paraId="50AA827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14:paraId="385CA7FD"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14:paraId="55A55FB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14:paraId="4454C76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Indicator - Network Rate Applied</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14:paraId="03731D9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paid at an </w:t>
            </w:r>
            <w:proofErr w:type="spellStart"/>
            <w:r w:rsidRPr="00823051">
              <w:rPr>
                <w:rFonts w:ascii="Arial" w:hAnsi="Arial" w:cs="Arial"/>
                <w:color w:val="000000"/>
                <w:sz w:val="18"/>
                <w:szCs w:val="18"/>
              </w:rPr>
              <w:t>InNetwork</w:t>
            </w:r>
            <w:proofErr w:type="spellEnd"/>
            <w:r w:rsidRPr="00823051">
              <w:rPr>
                <w:rFonts w:ascii="Arial" w:hAnsi="Arial" w:cs="Arial"/>
                <w:color w:val="000000"/>
                <w:sz w:val="18"/>
                <w:szCs w:val="18"/>
              </w:rPr>
              <w:t xml:space="preserve"> rate. </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14:paraId="72436C9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14:paraId="1FA9E04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14:paraId="530DF4B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2476275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AED916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6EF9E3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31958B9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51199B2A"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5E627CA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03546604"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57DA510A"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6D63BF3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26AB252E"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0EBE0FC9"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2C703CB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8D699F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0BDC7B6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9BABDF0"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3D0B63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8EAFB86"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9C02F93"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CEE09D1"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2FB9AF4"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9743838"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4A9D6AF3"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41CDC5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23E9C2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26F938C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14:paraId="4203A4A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0D142C9"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6FBECD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193ACA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6C15905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24FC9AE"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9F8CACA"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8887228"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5907360"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1A6F3AE"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CDF30D3"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9610DF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B613AD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4C1BCF0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14:paraId="61E1455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A2DC445"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8CF3E3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F5A2342"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9549F7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E75CB94"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180FCD93"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14E4DF4"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4116368"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A1F577C"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F6C0D8F"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F50F4C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FCC2BB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16B71EF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14:paraId="0A2BEF1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52809E92"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B5036F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73D3EB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0007804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AD113D0"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1F1DB40"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674C858"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3936A440"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047F249"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6326957C"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A41B46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25B1B88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2E01750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14:paraId="08F360C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BD4F7A7"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42DAC7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EBC137A"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3D6382E5" w14:textId="77777777" w:rsidR="0030316B" w:rsidRPr="00823051" w:rsidRDefault="0030316B" w:rsidP="0030316B">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2DA17059"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255FD90E"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6916B5F1"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274EBFCF"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13213933"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7C9C1A90"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0BB3F9A1" w14:textId="77777777" w:rsidR="0030316B" w:rsidRPr="00823051" w:rsidRDefault="0030316B" w:rsidP="0030316B">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127C5DF2" w14:textId="43D842E4"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tcPr>
          <w:p w14:paraId="482CD931" w14:textId="5A8B0CAD"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nil"/>
              <w:right w:val="nil"/>
            </w:tcBorders>
            <w:shd w:val="clear" w:color="auto" w:fill="auto"/>
            <w:vAlign w:val="center"/>
          </w:tcPr>
          <w:p w14:paraId="7B950331"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1EA85934"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3B72D0AB" w14:textId="77777777" w:rsidR="0030316B" w:rsidRPr="00823051" w:rsidRDefault="0030316B" w:rsidP="0030316B">
            <w:pPr>
              <w:jc w:val="center"/>
              <w:rPr>
                <w:rFonts w:ascii="Arial" w:hAnsi="Arial" w:cs="Arial"/>
                <w:color w:val="000000"/>
                <w:sz w:val="18"/>
                <w:szCs w:val="18"/>
              </w:rPr>
            </w:pPr>
          </w:p>
        </w:tc>
      </w:tr>
      <w:tr w:rsidR="0030316B" w:rsidRPr="00823051" w14:paraId="64924F63"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0524C3FF" w14:textId="77777777" w:rsidR="0030316B" w:rsidRPr="00823051" w:rsidRDefault="0030316B" w:rsidP="0030316B">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6E7FBBA4"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354E70A6"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1D4463B4"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63B1AA3C"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31DCA254"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784C44E2"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20FB802C" w14:textId="77777777" w:rsidR="0030316B" w:rsidRPr="00823051" w:rsidRDefault="0030316B" w:rsidP="0030316B">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6B70EB61" w14:textId="00BA3102"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tcPr>
          <w:p w14:paraId="6602C872" w14:textId="078B11BF" w:rsidR="0030316B" w:rsidRPr="00823051" w:rsidRDefault="0030316B" w:rsidP="0030316B">
            <w:pPr>
              <w:rPr>
                <w:rFonts w:ascii="Arial" w:hAnsi="Arial" w:cs="Arial"/>
                <w:color w:val="000000"/>
                <w:sz w:val="18"/>
                <w:szCs w:val="18"/>
              </w:rPr>
            </w:pPr>
            <w:r w:rsidRPr="00057AEF">
              <w:rPr>
                <w:rFonts w:ascii="Arial" w:hAnsi="Arial" w:cs="Arial"/>
                <w:color w:val="000000"/>
                <w:sz w:val="18"/>
                <w:szCs w:val="18"/>
              </w:rPr>
              <w:t xml:space="preserve">OON, </w:t>
            </w:r>
            <w:proofErr w:type="spellStart"/>
            <w:r w:rsidRPr="00057AEF">
              <w:rPr>
                <w:rFonts w:ascii="Arial" w:hAnsi="Arial" w:cs="Arial"/>
                <w:color w:val="000000"/>
                <w:sz w:val="18"/>
                <w:szCs w:val="18"/>
              </w:rPr>
              <w:t>InNetwork</w:t>
            </w:r>
            <w:proofErr w:type="spellEnd"/>
            <w:r w:rsidRPr="00057AEF">
              <w:rPr>
                <w:rFonts w:ascii="Arial" w:hAnsi="Arial" w:cs="Arial"/>
                <w:color w:val="000000"/>
                <w:sz w:val="18"/>
                <w:szCs w:val="18"/>
              </w:rPr>
              <w:t xml:space="preserve"> facility, patient consents</w:t>
            </w:r>
          </w:p>
        </w:tc>
        <w:tc>
          <w:tcPr>
            <w:tcW w:w="386" w:type="pct"/>
            <w:tcBorders>
              <w:top w:val="nil"/>
              <w:left w:val="nil"/>
              <w:bottom w:val="nil"/>
              <w:right w:val="nil"/>
            </w:tcBorders>
            <w:shd w:val="clear" w:color="auto" w:fill="auto"/>
            <w:vAlign w:val="center"/>
          </w:tcPr>
          <w:p w14:paraId="13D09FF3"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4594DB49"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7AAD4739" w14:textId="77777777" w:rsidR="0030316B" w:rsidRPr="00823051" w:rsidRDefault="0030316B" w:rsidP="0030316B">
            <w:pPr>
              <w:jc w:val="center"/>
              <w:rPr>
                <w:rFonts w:ascii="Arial" w:hAnsi="Arial" w:cs="Arial"/>
                <w:color w:val="000000"/>
                <w:sz w:val="18"/>
                <w:szCs w:val="18"/>
              </w:rPr>
            </w:pPr>
          </w:p>
        </w:tc>
      </w:tr>
      <w:tr w:rsidR="0030316B" w:rsidRPr="00823051" w14:paraId="74FC1A6F"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31C2D0A3" w14:textId="77777777" w:rsidR="0030316B" w:rsidRPr="00823051" w:rsidRDefault="0030316B" w:rsidP="0030316B">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19CACED0"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146CD3FD"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2E0D3CE5"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4CE5E892"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2B17F88A"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51A69542"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7EB8D79E" w14:textId="77777777" w:rsidR="0030316B" w:rsidRPr="00823051" w:rsidRDefault="0030316B" w:rsidP="0030316B">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1434D604" w14:textId="2BC54D71"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14:paraId="4A03169E" w14:textId="556549B9" w:rsidR="0030316B" w:rsidRPr="00823051" w:rsidRDefault="0030316B" w:rsidP="0030316B">
            <w:pPr>
              <w:rPr>
                <w:rFonts w:ascii="Arial" w:hAnsi="Arial" w:cs="Arial"/>
                <w:color w:val="000000"/>
                <w:sz w:val="18"/>
                <w:szCs w:val="18"/>
              </w:rPr>
            </w:pPr>
            <w:r w:rsidRPr="00057AEF">
              <w:rPr>
                <w:rFonts w:ascii="Arial" w:hAnsi="Arial" w:cs="Arial"/>
                <w:color w:val="000000"/>
                <w:sz w:val="18"/>
                <w:szCs w:val="18"/>
              </w:rPr>
              <w:t xml:space="preserve">OON, </w:t>
            </w:r>
            <w:proofErr w:type="spellStart"/>
            <w:r w:rsidRPr="00057AEF">
              <w:rPr>
                <w:rFonts w:ascii="Arial" w:hAnsi="Arial" w:cs="Arial"/>
                <w:color w:val="000000"/>
                <w:sz w:val="18"/>
                <w:szCs w:val="18"/>
              </w:rPr>
              <w:t>InNetwork</w:t>
            </w:r>
            <w:proofErr w:type="spellEnd"/>
            <w:r w:rsidRPr="00057AEF">
              <w:rPr>
                <w:rFonts w:ascii="Arial" w:hAnsi="Arial" w:cs="Arial"/>
                <w:color w:val="000000"/>
                <w:sz w:val="18"/>
                <w:szCs w:val="18"/>
              </w:rPr>
              <w:t xml:space="preserve"> facility, patient does not consent</w:t>
            </w:r>
          </w:p>
        </w:tc>
        <w:tc>
          <w:tcPr>
            <w:tcW w:w="386" w:type="pct"/>
            <w:tcBorders>
              <w:top w:val="nil"/>
              <w:left w:val="nil"/>
              <w:bottom w:val="nil"/>
              <w:right w:val="nil"/>
            </w:tcBorders>
            <w:shd w:val="clear" w:color="auto" w:fill="auto"/>
            <w:vAlign w:val="center"/>
          </w:tcPr>
          <w:p w14:paraId="738789F5"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31C45EB0"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557141F4" w14:textId="77777777" w:rsidR="0030316B" w:rsidRPr="00823051" w:rsidRDefault="0030316B" w:rsidP="0030316B">
            <w:pPr>
              <w:jc w:val="center"/>
              <w:rPr>
                <w:rFonts w:ascii="Arial" w:hAnsi="Arial" w:cs="Arial"/>
                <w:color w:val="000000"/>
                <w:sz w:val="18"/>
                <w:szCs w:val="18"/>
              </w:rPr>
            </w:pPr>
          </w:p>
        </w:tc>
      </w:tr>
      <w:tr w:rsidR="0030316B" w:rsidRPr="00823051" w14:paraId="4452CA14" w14:textId="77777777" w:rsidTr="00256CA4">
        <w:trPr>
          <w:cantSplit/>
          <w:trHeight w:val="315"/>
        </w:trPr>
        <w:tc>
          <w:tcPr>
            <w:tcW w:w="179" w:type="pct"/>
            <w:tcBorders>
              <w:top w:val="nil"/>
              <w:left w:val="single" w:sz="8" w:space="0" w:color="auto"/>
              <w:bottom w:val="nil"/>
              <w:right w:val="nil"/>
            </w:tcBorders>
            <w:shd w:val="clear" w:color="auto" w:fill="auto"/>
            <w:vAlign w:val="center"/>
          </w:tcPr>
          <w:p w14:paraId="7FA53A72" w14:textId="77777777" w:rsidR="0030316B" w:rsidRPr="00823051" w:rsidRDefault="0030316B" w:rsidP="0030316B">
            <w:pPr>
              <w:jc w:val="center"/>
              <w:rPr>
                <w:rFonts w:ascii="Arial" w:hAnsi="Arial" w:cs="Arial"/>
                <w:color w:val="FFFFFF"/>
                <w:sz w:val="12"/>
                <w:szCs w:val="12"/>
              </w:rPr>
            </w:pPr>
          </w:p>
        </w:tc>
        <w:tc>
          <w:tcPr>
            <w:tcW w:w="173" w:type="pct"/>
            <w:tcBorders>
              <w:top w:val="nil"/>
              <w:left w:val="nil"/>
              <w:bottom w:val="nil"/>
              <w:right w:val="nil"/>
            </w:tcBorders>
            <w:shd w:val="clear" w:color="auto" w:fill="auto"/>
            <w:vAlign w:val="center"/>
          </w:tcPr>
          <w:p w14:paraId="00C01DF4"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tcPr>
          <w:p w14:paraId="6549DAE7"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5D5FB1C6"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tcPr>
          <w:p w14:paraId="3B33E6C6"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tcPr>
          <w:p w14:paraId="51291EB5"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tcPr>
          <w:p w14:paraId="318BEB5C"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5FD0E796" w14:textId="77777777" w:rsidR="0030316B" w:rsidRPr="00823051" w:rsidRDefault="0030316B" w:rsidP="0030316B">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6C51440D" w14:textId="7A5EBF01"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8</w:t>
            </w:r>
          </w:p>
        </w:tc>
        <w:tc>
          <w:tcPr>
            <w:tcW w:w="1085" w:type="pct"/>
            <w:tcBorders>
              <w:top w:val="nil"/>
              <w:left w:val="nil"/>
              <w:bottom w:val="single" w:sz="8" w:space="0" w:color="auto"/>
              <w:right w:val="single" w:sz="8" w:space="0" w:color="auto"/>
            </w:tcBorders>
            <w:shd w:val="clear" w:color="auto" w:fill="auto"/>
            <w:vAlign w:val="center"/>
          </w:tcPr>
          <w:p w14:paraId="04AC8968" w14:textId="1D76A662" w:rsidR="0030316B" w:rsidRPr="00823051" w:rsidRDefault="0030316B" w:rsidP="0030316B">
            <w:pPr>
              <w:rPr>
                <w:rFonts w:ascii="Arial" w:hAnsi="Arial" w:cs="Arial"/>
                <w:color w:val="000000"/>
                <w:sz w:val="18"/>
                <w:szCs w:val="18"/>
              </w:rPr>
            </w:pPr>
            <w:r w:rsidRPr="00057AEF">
              <w:rPr>
                <w:rFonts w:ascii="Arial" w:hAnsi="Arial" w:cs="Arial"/>
                <w:color w:val="000000"/>
                <w:sz w:val="18"/>
                <w:szCs w:val="18"/>
              </w:rPr>
              <w:t xml:space="preserve">OON, </w:t>
            </w:r>
            <w:proofErr w:type="spellStart"/>
            <w:r w:rsidRPr="00057AEF">
              <w:rPr>
                <w:rFonts w:ascii="Arial" w:hAnsi="Arial" w:cs="Arial"/>
                <w:color w:val="000000"/>
                <w:sz w:val="18"/>
                <w:szCs w:val="18"/>
              </w:rPr>
              <w:t>OutofNetwork</w:t>
            </w:r>
            <w:proofErr w:type="spellEnd"/>
            <w:r w:rsidRPr="00057AEF">
              <w:rPr>
                <w:rFonts w:ascii="Arial" w:hAnsi="Arial" w:cs="Arial"/>
                <w:color w:val="000000"/>
                <w:sz w:val="18"/>
                <w:szCs w:val="18"/>
              </w:rPr>
              <w:t xml:space="preserve"> facility, patient consents</w:t>
            </w:r>
          </w:p>
        </w:tc>
        <w:tc>
          <w:tcPr>
            <w:tcW w:w="386" w:type="pct"/>
            <w:tcBorders>
              <w:top w:val="nil"/>
              <w:left w:val="nil"/>
              <w:bottom w:val="nil"/>
              <w:right w:val="nil"/>
            </w:tcBorders>
            <w:shd w:val="clear" w:color="auto" w:fill="auto"/>
            <w:vAlign w:val="center"/>
          </w:tcPr>
          <w:p w14:paraId="6A2016CC"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bottom w:val="nil"/>
              <w:right w:val="nil"/>
            </w:tcBorders>
            <w:shd w:val="clear" w:color="auto" w:fill="auto"/>
            <w:vAlign w:val="center"/>
          </w:tcPr>
          <w:p w14:paraId="6C177CE7"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tcPr>
          <w:p w14:paraId="5C1FA03A" w14:textId="77777777" w:rsidR="0030316B" w:rsidRPr="00823051" w:rsidRDefault="0030316B" w:rsidP="0030316B">
            <w:pPr>
              <w:jc w:val="center"/>
              <w:rPr>
                <w:rFonts w:ascii="Arial" w:hAnsi="Arial" w:cs="Arial"/>
                <w:color w:val="000000"/>
                <w:sz w:val="18"/>
                <w:szCs w:val="18"/>
              </w:rPr>
            </w:pPr>
          </w:p>
        </w:tc>
      </w:tr>
      <w:tr w:rsidR="0030316B" w:rsidRPr="00823051" w14:paraId="607B0147" w14:textId="77777777" w:rsidTr="00057AEF">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639CFB1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185A0CD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51AC036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4F0C4C95"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25E2BDC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069675D9"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5533CC6A"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3F35DC6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tcPr>
          <w:p w14:paraId="1054D906" w14:textId="0E826C44"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tcPr>
          <w:p w14:paraId="221675DA" w14:textId="2E691BE6" w:rsidR="0030316B" w:rsidRPr="00823051" w:rsidRDefault="0030316B" w:rsidP="0030316B">
            <w:pPr>
              <w:rPr>
                <w:rFonts w:ascii="Arial" w:hAnsi="Arial" w:cs="Arial"/>
                <w:color w:val="000000"/>
                <w:sz w:val="18"/>
                <w:szCs w:val="18"/>
              </w:rPr>
            </w:pPr>
            <w:r w:rsidRPr="00057AEF">
              <w:rPr>
                <w:rFonts w:ascii="Arial" w:hAnsi="Arial" w:cs="Arial"/>
                <w:color w:val="000000"/>
                <w:sz w:val="18"/>
                <w:szCs w:val="18"/>
              </w:rPr>
              <w:t xml:space="preserve">OON, </w:t>
            </w:r>
            <w:proofErr w:type="spellStart"/>
            <w:r w:rsidRPr="00057AEF">
              <w:rPr>
                <w:rFonts w:ascii="Arial" w:hAnsi="Arial" w:cs="Arial"/>
                <w:color w:val="000000"/>
                <w:sz w:val="18"/>
                <w:szCs w:val="18"/>
              </w:rPr>
              <w:t>OutofNetwork</w:t>
            </w:r>
            <w:proofErr w:type="spellEnd"/>
            <w:r w:rsidRPr="00057AEF">
              <w:rPr>
                <w:rFonts w:ascii="Arial" w:hAnsi="Arial" w:cs="Arial"/>
                <w:color w:val="000000"/>
                <w:sz w:val="18"/>
                <w:szCs w:val="18"/>
              </w:rPr>
              <w:t xml:space="preserve"> facility, patient does not consent</w:t>
            </w:r>
          </w:p>
        </w:tc>
        <w:tc>
          <w:tcPr>
            <w:tcW w:w="386" w:type="pct"/>
            <w:tcBorders>
              <w:top w:val="nil"/>
              <w:left w:val="nil"/>
              <w:bottom w:val="single" w:sz="8" w:space="0" w:color="auto"/>
              <w:right w:val="nil"/>
            </w:tcBorders>
            <w:shd w:val="clear" w:color="auto" w:fill="auto"/>
            <w:vAlign w:val="center"/>
            <w:hideMark/>
          </w:tcPr>
          <w:p w14:paraId="52B3E84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5AE32C4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5826B85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00ECA84" w14:textId="77777777"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9ECDD8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EFC657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133</w:t>
            </w:r>
          </w:p>
        </w:tc>
        <w:tc>
          <w:tcPr>
            <w:tcW w:w="233" w:type="pct"/>
            <w:tcBorders>
              <w:top w:val="nil"/>
              <w:left w:val="nil"/>
              <w:bottom w:val="single" w:sz="8" w:space="0" w:color="auto"/>
              <w:right w:val="single" w:sz="8" w:space="0" w:color="auto"/>
            </w:tcBorders>
            <w:shd w:val="clear" w:color="auto" w:fill="auto"/>
            <w:vAlign w:val="center"/>
            <w:hideMark/>
          </w:tcPr>
          <w:p w14:paraId="73CDF1C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MC132</w:t>
            </w:r>
          </w:p>
        </w:tc>
        <w:tc>
          <w:tcPr>
            <w:tcW w:w="366" w:type="pct"/>
            <w:tcBorders>
              <w:top w:val="nil"/>
              <w:left w:val="nil"/>
              <w:bottom w:val="single" w:sz="8" w:space="0" w:color="auto"/>
              <w:right w:val="single" w:sz="8" w:space="0" w:color="auto"/>
            </w:tcBorders>
            <w:shd w:val="clear" w:color="auto" w:fill="auto"/>
            <w:vAlign w:val="center"/>
            <w:hideMark/>
          </w:tcPr>
          <w:p w14:paraId="3EC248A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Class</w:t>
            </w:r>
          </w:p>
        </w:tc>
        <w:tc>
          <w:tcPr>
            <w:tcW w:w="335" w:type="pct"/>
            <w:tcBorders>
              <w:top w:val="nil"/>
              <w:left w:val="nil"/>
              <w:bottom w:val="single" w:sz="8" w:space="0" w:color="auto"/>
              <w:right w:val="single" w:sz="8" w:space="0" w:color="auto"/>
            </w:tcBorders>
            <w:shd w:val="clear" w:color="auto" w:fill="auto"/>
            <w:vAlign w:val="center"/>
            <w:hideMark/>
          </w:tcPr>
          <w:p w14:paraId="3E6ACA6C"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14:paraId="21E4663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Carrier Defined Table - Text</w:t>
            </w:r>
          </w:p>
        </w:tc>
        <w:tc>
          <w:tcPr>
            <w:tcW w:w="518" w:type="pct"/>
            <w:tcBorders>
              <w:top w:val="nil"/>
              <w:left w:val="nil"/>
              <w:bottom w:val="single" w:sz="8" w:space="0" w:color="auto"/>
              <w:right w:val="single" w:sz="8" w:space="0" w:color="auto"/>
            </w:tcBorders>
            <w:shd w:val="clear" w:color="auto" w:fill="auto"/>
            <w:vAlign w:val="center"/>
            <w:hideMark/>
          </w:tcPr>
          <w:p w14:paraId="5231B1F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Carrier Defined Table - MCO Service Class</w:t>
            </w:r>
          </w:p>
        </w:tc>
        <w:tc>
          <w:tcPr>
            <w:tcW w:w="365" w:type="pct"/>
            <w:tcBorders>
              <w:top w:val="nil"/>
              <w:left w:val="nil"/>
              <w:bottom w:val="single" w:sz="8" w:space="0" w:color="auto"/>
              <w:right w:val="single" w:sz="8" w:space="0" w:color="auto"/>
            </w:tcBorders>
            <w:shd w:val="clear" w:color="auto" w:fill="auto"/>
            <w:vAlign w:val="center"/>
            <w:hideMark/>
          </w:tcPr>
          <w:p w14:paraId="5785C2E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Pr>
                <w:rFonts w:ascii="Arial" w:hAnsi="Arial" w:cs="Arial"/>
                <w:color w:val="000000"/>
                <w:sz w:val="18"/>
                <w:szCs w:val="18"/>
              </w:rPr>
              <w:t>3</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14:paraId="4192CDC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Service Class Code</w:t>
            </w:r>
          </w:p>
        </w:tc>
        <w:tc>
          <w:tcPr>
            <w:tcW w:w="1085" w:type="pct"/>
            <w:tcBorders>
              <w:top w:val="nil"/>
              <w:left w:val="nil"/>
              <w:bottom w:val="single" w:sz="8" w:space="0" w:color="auto"/>
              <w:right w:val="single" w:sz="8" w:space="0" w:color="auto"/>
            </w:tcBorders>
            <w:shd w:val="clear" w:color="auto" w:fill="auto"/>
            <w:vAlign w:val="center"/>
            <w:hideMark/>
          </w:tcPr>
          <w:p w14:paraId="37EDAF3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code that defines the service class for Medicaid PCC members receiving behavioral health services (values based on MassHealth encounter table)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4680CA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Submitter is identified as a MassHealth / MCO Submitter</w:t>
            </w:r>
          </w:p>
        </w:tc>
        <w:tc>
          <w:tcPr>
            <w:tcW w:w="234" w:type="pct"/>
            <w:tcBorders>
              <w:top w:val="nil"/>
              <w:left w:val="nil"/>
              <w:bottom w:val="single" w:sz="8" w:space="0" w:color="auto"/>
              <w:right w:val="single" w:sz="8" w:space="0" w:color="auto"/>
            </w:tcBorders>
            <w:shd w:val="clear" w:color="auto" w:fill="auto"/>
            <w:vAlign w:val="center"/>
            <w:hideMark/>
          </w:tcPr>
          <w:p w14:paraId="16BB231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w:t>
            </w:r>
          </w:p>
        </w:tc>
        <w:tc>
          <w:tcPr>
            <w:tcW w:w="213" w:type="pct"/>
            <w:tcBorders>
              <w:top w:val="nil"/>
              <w:left w:val="nil"/>
              <w:bottom w:val="single" w:sz="8" w:space="0" w:color="auto"/>
              <w:right w:val="single" w:sz="8" w:space="0" w:color="auto"/>
            </w:tcBorders>
            <w:shd w:val="clear" w:color="auto" w:fill="auto"/>
            <w:vAlign w:val="center"/>
            <w:hideMark/>
          </w:tcPr>
          <w:p w14:paraId="243CEAF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2F97C8B1"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27BFA0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4934A53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134</w:t>
            </w:r>
          </w:p>
        </w:tc>
        <w:tc>
          <w:tcPr>
            <w:tcW w:w="233" w:type="pct"/>
            <w:tcBorders>
              <w:top w:val="nil"/>
              <w:left w:val="nil"/>
              <w:bottom w:val="single" w:sz="8" w:space="0" w:color="auto"/>
              <w:right w:val="single" w:sz="8" w:space="0" w:color="auto"/>
            </w:tcBorders>
            <w:shd w:val="clear" w:color="auto" w:fill="auto"/>
            <w:vAlign w:val="center"/>
            <w:hideMark/>
          </w:tcPr>
          <w:p w14:paraId="03B3A07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MC133</w:t>
            </w:r>
          </w:p>
        </w:tc>
        <w:tc>
          <w:tcPr>
            <w:tcW w:w="366" w:type="pct"/>
            <w:tcBorders>
              <w:top w:val="nil"/>
              <w:left w:val="nil"/>
              <w:bottom w:val="single" w:sz="8" w:space="0" w:color="auto"/>
              <w:right w:val="single" w:sz="8" w:space="0" w:color="auto"/>
            </w:tcBorders>
            <w:shd w:val="clear" w:color="auto" w:fill="auto"/>
            <w:vAlign w:val="center"/>
            <w:hideMark/>
          </w:tcPr>
          <w:p w14:paraId="1D202C3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Bill Frequency Code</w:t>
            </w:r>
          </w:p>
        </w:tc>
        <w:tc>
          <w:tcPr>
            <w:tcW w:w="335" w:type="pct"/>
            <w:tcBorders>
              <w:top w:val="nil"/>
              <w:left w:val="nil"/>
              <w:bottom w:val="single" w:sz="8" w:space="0" w:color="auto"/>
              <w:right w:val="single" w:sz="8" w:space="0" w:color="auto"/>
            </w:tcBorders>
            <w:shd w:val="clear" w:color="auto" w:fill="auto"/>
            <w:vAlign w:val="center"/>
            <w:hideMark/>
          </w:tcPr>
          <w:p w14:paraId="764CB67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800921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48F1C2F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Type of Bill</w:t>
            </w:r>
          </w:p>
        </w:tc>
        <w:tc>
          <w:tcPr>
            <w:tcW w:w="365" w:type="pct"/>
            <w:tcBorders>
              <w:top w:val="nil"/>
              <w:left w:val="nil"/>
              <w:bottom w:val="single" w:sz="8" w:space="0" w:color="auto"/>
              <w:right w:val="single" w:sz="8" w:space="0" w:color="auto"/>
            </w:tcBorders>
            <w:shd w:val="clear" w:color="auto" w:fill="auto"/>
            <w:vAlign w:val="center"/>
            <w:hideMark/>
          </w:tcPr>
          <w:p w14:paraId="7DD2522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08A59D4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Bill Frequency</w:t>
            </w:r>
          </w:p>
        </w:tc>
        <w:tc>
          <w:tcPr>
            <w:tcW w:w="1085" w:type="pct"/>
            <w:tcBorders>
              <w:top w:val="nil"/>
              <w:left w:val="nil"/>
              <w:bottom w:val="single" w:sz="8" w:space="0" w:color="auto"/>
              <w:right w:val="single" w:sz="8" w:space="0" w:color="auto"/>
            </w:tcBorders>
            <w:shd w:val="clear" w:color="auto" w:fill="auto"/>
            <w:vAlign w:val="center"/>
            <w:hideMark/>
          </w:tcPr>
          <w:p w14:paraId="548E4B0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valid frequency code of the claim to indicate version, credit/debit activity and/</w:t>
            </w:r>
            <w:r w:rsidRPr="001952CD">
              <w:rPr>
                <w:rFonts w:ascii="Arial" w:hAnsi="Arial" w:cs="Arial"/>
                <w:color w:val="000000"/>
                <w:sz w:val="18"/>
                <w:szCs w:val="18"/>
              </w:rPr>
              <w:t>or settling of</w:t>
            </w:r>
            <w:r w:rsidRPr="00823051">
              <w:rPr>
                <w:rFonts w:ascii="Arial" w:hAnsi="Arial" w:cs="Arial"/>
                <w:color w:val="000000"/>
                <w:sz w:val="18"/>
                <w:szCs w:val="18"/>
              </w:rPr>
              <w:t xml:space="preserve"> claim. </w:t>
            </w:r>
          </w:p>
        </w:tc>
        <w:tc>
          <w:tcPr>
            <w:tcW w:w="386" w:type="pct"/>
            <w:tcBorders>
              <w:top w:val="nil"/>
              <w:left w:val="nil"/>
              <w:bottom w:val="single" w:sz="8" w:space="0" w:color="auto"/>
              <w:right w:val="single" w:sz="8" w:space="0" w:color="auto"/>
            </w:tcBorders>
            <w:shd w:val="clear" w:color="auto" w:fill="auto"/>
            <w:vAlign w:val="center"/>
            <w:hideMark/>
          </w:tcPr>
          <w:p w14:paraId="71E1673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MC094 = 001 or 002</w:t>
            </w:r>
          </w:p>
        </w:tc>
        <w:tc>
          <w:tcPr>
            <w:tcW w:w="234" w:type="pct"/>
            <w:tcBorders>
              <w:top w:val="nil"/>
              <w:left w:val="nil"/>
              <w:bottom w:val="single" w:sz="8" w:space="0" w:color="auto"/>
              <w:right w:val="single" w:sz="8" w:space="0" w:color="auto"/>
            </w:tcBorders>
            <w:shd w:val="clear" w:color="auto" w:fill="auto"/>
            <w:vAlign w:val="center"/>
            <w:hideMark/>
          </w:tcPr>
          <w:p w14:paraId="6F42A09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A17D6C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3009D873"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CFB08D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58DFD9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135</w:t>
            </w:r>
          </w:p>
        </w:tc>
        <w:tc>
          <w:tcPr>
            <w:tcW w:w="233" w:type="pct"/>
            <w:tcBorders>
              <w:top w:val="nil"/>
              <w:left w:val="nil"/>
              <w:bottom w:val="single" w:sz="8" w:space="0" w:color="auto"/>
              <w:right w:val="single" w:sz="8" w:space="0" w:color="auto"/>
            </w:tcBorders>
            <w:shd w:val="clear" w:color="auto" w:fill="auto"/>
            <w:vAlign w:val="center"/>
            <w:hideMark/>
          </w:tcPr>
          <w:p w14:paraId="63463E3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MC134</w:t>
            </w:r>
          </w:p>
        </w:tc>
        <w:tc>
          <w:tcPr>
            <w:tcW w:w="366" w:type="pct"/>
            <w:tcBorders>
              <w:top w:val="nil"/>
              <w:left w:val="nil"/>
              <w:bottom w:val="single" w:sz="8" w:space="0" w:color="auto"/>
              <w:right w:val="single" w:sz="8" w:space="0" w:color="auto"/>
            </w:tcBorders>
            <w:shd w:val="clear" w:color="auto" w:fill="auto"/>
            <w:vAlign w:val="center"/>
            <w:hideMark/>
          </w:tcPr>
          <w:p w14:paraId="18CE361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Plan Rendering Provider Identifier</w:t>
            </w:r>
          </w:p>
        </w:tc>
        <w:tc>
          <w:tcPr>
            <w:tcW w:w="335" w:type="pct"/>
            <w:tcBorders>
              <w:top w:val="nil"/>
              <w:left w:val="nil"/>
              <w:bottom w:val="single" w:sz="8" w:space="0" w:color="auto"/>
              <w:right w:val="single" w:sz="8" w:space="0" w:color="auto"/>
            </w:tcBorders>
            <w:shd w:val="clear" w:color="auto" w:fill="auto"/>
            <w:vAlign w:val="center"/>
            <w:hideMark/>
          </w:tcPr>
          <w:p w14:paraId="39FD4C2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560029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F4FFCB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0A9F22F2"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160C5A4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Plan Rendering Number</w:t>
            </w:r>
          </w:p>
        </w:tc>
        <w:tc>
          <w:tcPr>
            <w:tcW w:w="1085" w:type="pct"/>
            <w:tcBorders>
              <w:top w:val="nil"/>
              <w:left w:val="nil"/>
              <w:bottom w:val="single" w:sz="8" w:space="0" w:color="auto"/>
              <w:right w:val="single" w:sz="8" w:space="0" w:color="auto"/>
            </w:tcBorders>
            <w:shd w:val="clear" w:color="auto" w:fill="auto"/>
            <w:vAlign w:val="center"/>
            <w:hideMark/>
          </w:tcPr>
          <w:p w14:paraId="72F14B9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unique code which identifies for the carrier / submitter who or which individual provider cared for the patient for the claim line in question.  This code must be able to link to the Provider File. Any value in this field must also show up as a value in field PV002 (Provider ID) on the Provider File.</w:t>
            </w:r>
          </w:p>
        </w:tc>
        <w:tc>
          <w:tcPr>
            <w:tcW w:w="386" w:type="pct"/>
            <w:tcBorders>
              <w:top w:val="nil"/>
              <w:left w:val="nil"/>
              <w:bottom w:val="single" w:sz="8" w:space="0" w:color="auto"/>
              <w:right w:val="single" w:sz="8" w:space="0" w:color="auto"/>
            </w:tcBorders>
            <w:shd w:val="clear" w:color="auto" w:fill="auto"/>
            <w:vAlign w:val="center"/>
            <w:hideMark/>
          </w:tcPr>
          <w:p w14:paraId="2DEE816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1E63AA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8661A3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6EB87824" w14:textId="77777777" w:rsidTr="00256CA4">
        <w:trPr>
          <w:cantSplit/>
          <w:trHeight w:val="24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4C18D6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05A187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136</w:t>
            </w:r>
          </w:p>
        </w:tc>
        <w:tc>
          <w:tcPr>
            <w:tcW w:w="233" w:type="pct"/>
            <w:tcBorders>
              <w:top w:val="nil"/>
              <w:left w:val="nil"/>
              <w:bottom w:val="single" w:sz="8" w:space="0" w:color="auto"/>
              <w:right w:val="single" w:sz="8" w:space="0" w:color="auto"/>
            </w:tcBorders>
            <w:shd w:val="clear" w:color="auto" w:fill="auto"/>
            <w:vAlign w:val="center"/>
            <w:hideMark/>
          </w:tcPr>
          <w:p w14:paraId="6B69264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MC135</w:t>
            </w:r>
          </w:p>
        </w:tc>
        <w:tc>
          <w:tcPr>
            <w:tcW w:w="366" w:type="pct"/>
            <w:tcBorders>
              <w:top w:val="nil"/>
              <w:left w:val="nil"/>
              <w:bottom w:val="single" w:sz="8" w:space="0" w:color="auto"/>
              <w:right w:val="single" w:sz="8" w:space="0" w:color="auto"/>
            </w:tcBorders>
            <w:shd w:val="clear" w:color="auto" w:fill="auto"/>
            <w:vAlign w:val="center"/>
            <w:hideMark/>
          </w:tcPr>
          <w:p w14:paraId="3BED7F1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Provider Location</w:t>
            </w:r>
          </w:p>
        </w:tc>
        <w:tc>
          <w:tcPr>
            <w:tcW w:w="335" w:type="pct"/>
            <w:tcBorders>
              <w:top w:val="nil"/>
              <w:left w:val="nil"/>
              <w:bottom w:val="single" w:sz="8" w:space="0" w:color="auto"/>
              <w:right w:val="single" w:sz="8" w:space="0" w:color="auto"/>
            </w:tcBorders>
            <w:shd w:val="clear" w:color="auto" w:fill="auto"/>
            <w:vAlign w:val="center"/>
            <w:hideMark/>
          </w:tcPr>
          <w:p w14:paraId="2130F8A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EC02F6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5DE8661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37A1D6E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hideMark/>
          </w:tcPr>
          <w:p w14:paraId="56BD2AA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Location of Provider</w:t>
            </w:r>
          </w:p>
        </w:tc>
        <w:tc>
          <w:tcPr>
            <w:tcW w:w="1085" w:type="pct"/>
            <w:tcBorders>
              <w:top w:val="nil"/>
              <w:left w:val="nil"/>
              <w:bottom w:val="single" w:sz="8" w:space="0" w:color="auto"/>
              <w:right w:val="single" w:sz="8" w:space="0" w:color="auto"/>
            </w:tcBorders>
            <w:shd w:val="clear" w:color="auto" w:fill="auto"/>
            <w:vAlign w:val="center"/>
            <w:hideMark/>
          </w:tcPr>
          <w:p w14:paraId="32199232" w14:textId="77777777" w:rsidR="0030316B" w:rsidRPr="001952CD" w:rsidRDefault="0030316B" w:rsidP="0030316B">
            <w:pPr>
              <w:rPr>
                <w:rFonts w:ascii="Arial" w:hAnsi="Arial" w:cs="Arial"/>
                <w:color w:val="000000"/>
                <w:sz w:val="18"/>
                <w:szCs w:val="18"/>
              </w:rPr>
            </w:pPr>
            <w:r w:rsidRPr="001952CD">
              <w:rPr>
                <w:rFonts w:ascii="Arial" w:hAnsi="Arial" w:cs="Arial"/>
                <w:color w:val="000000"/>
                <w:sz w:val="18"/>
                <w:szCs w:val="18"/>
              </w:rPr>
              <w:t xml:space="preserve">Report the unique code which identifies the location / site of the service provided by the plan rendering provider identified in MC134.  The code should link to a provider record in field PV002 (Provider ID) and indicate that the service was performed at a specific </w:t>
            </w:r>
            <w:proofErr w:type="gramStart"/>
            <w:r w:rsidRPr="001952CD">
              <w:rPr>
                <w:rFonts w:ascii="Arial" w:hAnsi="Arial" w:cs="Arial"/>
                <w:color w:val="000000"/>
                <w:sz w:val="18"/>
                <w:szCs w:val="18"/>
              </w:rPr>
              <w:t>location;</w:t>
            </w:r>
            <w:proofErr w:type="gramEnd"/>
            <w:r w:rsidRPr="001952CD">
              <w:rPr>
                <w:rFonts w:ascii="Arial" w:hAnsi="Arial" w:cs="Arial"/>
                <w:color w:val="000000"/>
                <w:sz w:val="18"/>
                <w:szCs w:val="18"/>
              </w:rPr>
              <w:t xml:space="preserve"> e.g.: Dr. Jones Pediatrics, 123 Main St, Boston, MA, or Pediatric Associates, or Mass General Hospital, etc.  Only the code is needed in this field, and the link to the Provider ID in the field PV002 (Provider ID) will allow the physical address and other identifying information about the service location to be captured.  Type of location is an incorrect value.</w:t>
            </w:r>
          </w:p>
        </w:tc>
        <w:tc>
          <w:tcPr>
            <w:tcW w:w="386" w:type="pct"/>
            <w:tcBorders>
              <w:top w:val="nil"/>
              <w:left w:val="nil"/>
              <w:bottom w:val="single" w:sz="8" w:space="0" w:color="auto"/>
              <w:right w:val="single" w:sz="8" w:space="0" w:color="auto"/>
            </w:tcBorders>
            <w:shd w:val="clear" w:color="auto" w:fill="auto"/>
            <w:vAlign w:val="center"/>
            <w:hideMark/>
          </w:tcPr>
          <w:p w14:paraId="1A0A5FF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B10F58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14:paraId="74A8119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1B023311"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5E601A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3D93D6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137</w:t>
            </w:r>
          </w:p>
        </w:tc>
        <w:tc>
          <w:tcPr>
            <w:tcW w:w="233" w:type="pct"/>
            <w:tcBorders>
              <w:top w:val="nil"/>
              <w:left w:val="nil"/>
              <w:bottom w:val="single" w:sz="8" w:space="0" w:color="auto"/>
              <w:right w:val="single" w:sz="8" w:space="0" w:color="auto"/>
            </w:tcBorders>
            <w:shd w:val="clear" w:color="auto" w:fill="auto"/>
            <w:vAlign w:val="center"/>
            <w:hideMark/>
          </w:tcPr>
          <w:p w14:paraId="50156FE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MC136</w:t>
            </w:r>
          </w:p>
        </w:tc>
        <w:tc>
          <w:tcPr>
            <w:tcW w:w="366" w:type="pct"/>
            <w:tcBorders>
              <w:top w:val="nil"/>
              <w:left w:val="nil"/>
              <w:bottom w:val="single" w:sz="8" w:space="0" w:color="auto"/>
              <w:right w:val="single" w:sz="8" w:space="0" w:color="auto"/>
            </w:tcBorders>
            <w:shd w:val="clear" w:color="auto" w:fill="auto"/>
            <w:vAlign w:val="center"/>
            <w:hideMark/>
          </w:tcPr>
          <w:p w14:paraId="617403A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Discharge Diagnosis</w:t>
            </w:r>
          </w:p>
        </w:tc>
        <w:tc>
          <w:tcPr>
            <w:tcW w:w="335" w:type="pct"/>
            <w:tcBorders>
              <w:top w:val="nil"/>
              <w:left w:val="nil"/>
              <w:bottom w:val="single" w:sz="8" w:space="0" w:color="auto"/>
              <w:right w:val="single" w:sz="8" w:space="0" w:color="auto"/>
            </w:tcBorders>
            <w:shd w:val="clear" w:color="auto" w:fill="auto"/>
            <w:vAlign w:val="center"/>
            <w:hideMark/>
          </w:tcPr>
          <w:p w14:paraId="3ABD2A1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0604509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6E95102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67991A0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77878BF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Discharge Diagnosis Code</w:t>
            </w:r>
          </w:p>
        </w:tc>
        <w:tc>
          <w:tcPr>
            <w:tcW w:w="1085" w:type="pct"/>
            <w:tcBorders>
              <w:top w:val="nil"/>
              <w:left w:val="nil"/>
              <w:bottom w:val="single" w:sz="8" w:space="0" w:color="auto"/>
              <w:right w:val="single" w:sz="8" w:space="0" w:color="auto"/>
            </w:tcBorders>
            <w:shd w:val="clear" w:color="auto" w:fill="auto"/>
            <w:vAlign w:val="center"/>
            <w:hideMark/>
          </w:tcPr>
          <w:p w14:paraId="2611DA14"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ICD diagnosis code as applied to the patient upon discharge.  This may or may not be the same as the primary diagnosis or admitting diagnosis.  </w:t>
            </w:r>
          </w:p>
          <w:p w14:paraId="15E7E63E"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7C789C1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MC069 is populated</w:t>
            </w:r>
          </w:p>
        </w:tc>
        <w:tc>
          <w:tcPr>
            <w:tcW w:w="234" w:type="pct"/>
            <w:tcBorders>
              <w:top w:val="nil"/>
              <w:left w:val="nil"/>
              <w:bottom w:val="single" w:sz="8" w:space="0" w:color="auto"/>
              <w:right w:val="single" w:sz="8" w:space="0" w:color="auto"/>
            </w:tcBorders>
            <w:shd w:val="clear" w:color="auto" w:fill="auto"/>
            <w:vAlign w:val="center"/>
            <w:hideMark/>
          </w:tcPr>
          <w:p w14:paraId="3A09B1D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80%</w:t>
            </w:r>
          </w:p>
        </w:tc>
        <w:tc>
          <w:tcPr>
            <w:tcW w:w="213" w:type="pct"/>
            <w:tcBorders>
              <w:top w:val="nil"/>
              <w:left w:val="nil"/>
              <w:bottom w:val="single" w:sz="8" w:space="0" w:color="auto"/>
              <w:right w:val="single" w:sz="8" w:space="0" w:color="auto"/>
            </w:tcBorders>
            <w:shd w:val="clear" w:color="auto" w:fill="auto"/>
            <w:vAlign w:val="center"/>
            <w:hideMark/>
          </w:tcPr>
          <w:p w14:paraId="20F9677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C7ACF7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E6DE4E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18F4121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138</w:t>
            </w:r>
          </w:p>
        </w:tc>
        <w:tc>
          <w:tcPr>
            <w:tcW w:w="233" w:type="pct"/>
            <w:tcBorders>
              <w:top w:val="nil"/>
              <w:left w:val="nil"/>
              <w:bottom w:val="single" w:sz="8" w:space="0" w:color="auto"/>
              <w:right w:val="single" w:sz="8" w:space="0" w:color="auto"/>
            </w:tcBorders>
            <w:shd w:val="clear" w:color="auto" w:fill="auto"/>
            <w:vAlign w:val="center"/>
            <w:hideMark/>
          </w:tcPr>
          <w:p w14:paraId="6666ECD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MC137</w:t>
            </w:r>
          </w:p>
        </w:tc>
        <w:tc>
          <w:tcPr>
            <w:tcW w:w="366" w:type="pct"/>
            <w:tcBorders>
              <w:top w:val="nil"/>
              <w:left w:val="nil"/>
              <w:bottom w:val="single" w:sz="8" w:space="0" w:color="auto"/>
              <w:right w:val="single" w:sz="8" w:space="0" w:color="auto"/>
            </w:tcBorders>
            <w:shd w:val="clear" w:color="auto" w:fill="auto"/>
            <w:vAlign w:val="center"/>
            <w:hideMark/>
          </w:tcPr>
          <w:p w14:paraId="159826C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Carrier Specific Unique Member ID</w:t>
            </w:r>
          </w:p>
        </w:tc>
        <w:tc>
          <w:tcPr>
            <w:tcW w:w="335" w:type="pct"/>
            <w:tcBorders>
              <w:top w:val="nil"/>
              <w:left w:val="nil"/>
              <w:bottom w:val="single" w:sz="8" w:space="0" w:color="auto"/>
              <w:right w:val="single" w:sz="8" w:space="0" w:color="auto"/>
            </w:tcBorders>
            <w:shd w:val="clear" w:color="auto" w:fill="auto"/>
            <w:vAlign w:val="center"/>
            <w:hideMark/>
          </w:tcPr>
          <w:p w14:paraId="09148F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4C317C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7B755CF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Link to ME107</w:t>
            </w:r>
          </w:p>
        </w:tc>
        <w:tc>
          <w:tcPr>
            <w:tcW w:w="365" w:type="pct"/>
            <w:tcBorders>
              <w:top w:val="nil"/>
              <w:left w:val="nil"/>
              <w:bottom w:val="single" w:sz="8" w:space="0" w:color="auto"/>
              <w:right w:val="single" w:sz="8" w:space="0" w:color="auto"/>
            </w:tcBorders>
            <w:shd w:val="clear" w:color="auto" w:fill="auto"/>
            <w:vAlign w:val="center"/>
            <w:hideMark/>
          </w:tcPr>
          <w:p w14:paraId="607BE71D"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50]</w:t>
            </w:r>
          </w:p>
        </w:tc>
        <w:tc>
          <w:tcPr>
            <w:tcW w:w="579" w:type="pct"/>
            <w:tcBorders>
              <w:top w:val="nil"/>
              <w:left w:val="nil"/>
              <w:bottom w:val="single" w:sz="8" w:space="0" w:color="auto"/>
              <w:right w:val="single" w:sz="8" w:space="0" w:color="auto"/>
            </w:tcBorders>
            <w:shd w:val="clear" w:color="auto" w:fill="auto"/>
            <w:vAlign w:val="center"/>
            <w:hideMark/>
          </w:tcPr>
          <w:p w14:paraId="0C5E21B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Member's Unique ID</w:t>
            </w:r>
          </w:p>
        </w:tc>
        <w:tc>
          <w:tcPr>
            <w:tcW w:w="1085" w:type="pct"/>
            <w:tcBorders>
              <w:top w:val="nil"/>
              <w:left w:val="nil"/>
              <w:bottom w:val="single" w:sz="8" w:space="0" w:color="auto"/>
              <w:right w:val="single" w:sz="8" w:space="0" w:color="auto"/>
            </w:tcBorders>
            <w:shd w:val="clear" w:color="auto" w:fill="auto"/>
            <w:vAlign w:val="center"/>
            <w:hideMark/>
          </w:tcPr>
          <w:p w14:paraId="1240760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identifier the carrier / submitter uses internally to uniquely identify the member. Used to validate Unique Member ID and link back to Member Eligibility (ME107)</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DFD7AE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All </w:t>
            </w:r>
          </w:p>
        </w:tc>
        <w:tc>
          <w:tcPr>
            <w:tcW w:w="234" w:type="pct"/>
            <w:tcBorders>
              <w:top w:val="nil"/>
              <w:left w:val="nil"/>
              <w:bottom w:val="single" w:sz="8" w:space="0" w:color="auto"/>
              <w:right w:val="single" w:sz="8" w:space="0" w:color="auto"/>
            </w:tcBorders>
            <w:shd w:val="clear" w:color="auto" w:fill="auto"/>
            <w:vAlign w:val="center"/>
            <w:hideMark/>
          </w:tcPr>
          <w:p w14:paraId="1060FA3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736CB57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526C872D" w14:textId="77777777" w:rsidTr="00256CA4">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E756F9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14:paraId="7A4663D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139</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14:paraId="79704E3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MC138</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14:paraId="6475BFF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Claim Line Type</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14:paraId="1451554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14:paraId="0F4208C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14:paraId="735838D2"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tlkpClaimLineType</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14:paraId="1A88D1C5"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14:paraId="0DE4214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Claim Line Activity Type Code</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14:paraId="03DC4DF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code that defines the claim line status in terms of adjudication.   </w:t>
            </w:r>
            <w:r w:rsidRPr="00823051">
              <w:rPr>
                <w:rFonts w:ascii="Arial" w:hAnsi="Arial" w:cs="Arial"/>
                <w:b/>
                <w:bCs/>
                <w:color w:val="000000"/>
                <w:sz w:val="18"/>
                <w:szCs w:val="18"/>
              </w:rPr>
              <w:t>EXAMPLE:</w:t>
            </w:r>
            <w:r w:rsidRPr="00823051">
              <w:rPr>
                <w:rFonts w:ascii="Arial" w:hAnsi="Arial" w:cs="Arial"/>
                <w:color w:val="000000"/>
                <w:sz w:val="18"/>
                <w:szCs w:val="18"/>
              </w:rPr>
              <w:t xml:space="preserve">  O = Original</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14:paraId="35A7118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 </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14:paraId="655784D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14:paraId="698FF30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194A3C79"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288AA570"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9F9763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2239864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13E151A0"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460515F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4C281FA3"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3A527C91"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0981A40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4D7ED38C"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14:paraId="15867961"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62EB37B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4C500C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44BCC7C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26B2CD1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FFEB37D"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938B1D3"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F0AEFAE"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1999BC9"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6CFA42FC"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7E8BD00"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6A781CB"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32B0597"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482383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hideMark/>
          </w:tcPr>
          <w:p w14:paraId="62B35EF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Original</w:t>
            </w:r>
          </w:p>
        </w:tc>
        <w:tc>
          <w:tcPr>
            <w:tcW w:w="386" w:type="pct"/>
            <w:tcBorders>
              <w:top w:val="nil"/>
              <w:left w:val="nil"/>
              <w:bottom w:val="nil"/>
              <w:right w:val="nil"/>
            </w:tcBorders>
            <w:shd w:val="clear" w:color="auto" w:fill="auto"/>
            <w:vAlign w:val="center"/>
            <w:hideMark/>
          </w:tcPr>
          <w:p w14:paraId="164EDA1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A10515B"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F0DFD1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FE2F8E3"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473E47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5D10B100"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4632BEF"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B994EFC"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5377E73F"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9EF4397"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B00BA52"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5F893A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3C468DB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V</w:t>
            </w:r>
          </w:p>
        </w:tc>
        <w:tc>
          <w:tcPr>
            <w:tcW w:w="1085" w:type="pct"/>
            <w:tcBorders>
              <w:top w:val="nil"/>
              <w:left w:val="nil"/>
              <w:bottom w:val="single" w:sz="8" w:space="0" w:color="auto"/>
              <w:right w:val="single" w:sz="8" w:space="0" w:color="auto"/>
            </w:tcBorders>
            <w:shd w:val="clear" w:color="auto" w:fill="auto"/>
            <w:vAlign w:val="center"/>
            <w:hideMark/>
          </w:tcPr>
          <w:p w14:paraId="79B8A4C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Void</w:t>
            </w:r>
          </w:p>
        </w:tc>
        <w:tc>
          <w:tcPr>
            <w:tcW w:w="386" w:type="pct"/>
            <w:tcBorders>
              <w:top w:val="nil"/>
              <w:left w:val="nil"/>
              <w:bottom w:val="nil"/>
              <w:right w:val="nil"/>
            </w:tcBorders>
            <w:shd w:val="clear" w:color="auto" w:fill="auto"/>
            <w:vAlign w:val="center"/>
            <w:hideMark/>
          </w:tcPr>
          <w:p w14:paraId="3B97A3E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377440F"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517AD24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1AF59F2D"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17314A6"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6EC0BA1"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08870BEA"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FE0BD1D"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BC3E8B7"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5C36C88"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05274BCA"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F93489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053C7C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w:t>
            </w:r>
          </w:p>
        </w:tc>
        <w:tc>
          <w:tcPr>
            <w:tcW w:w="1085" w:type="pct"/>
            <w:tcBorders>
              <w:top w:val="nil"/>
              <w:left w:val="nil"/>
              <w:bottom w:val="single" w:sz="8" w:space="0" w:color="auto"/>
              <w:right w:val="single" w:sz="8" w:space="0" w:color="auto"/>
            </w:tcBorders>
            <w:shd w:val="clear" w:color="auto" w:fill="auto"/>
            <w:vAlign w:val="center"/>
            <w:hideMark/>
          </w:tcPr>
          <w:p w14:paraId="0923123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Replacement</w:t>
            </w:r>
          </w:p>
        </w:tc>
        <w:tc>
          <w:tcPr>
            <w:tcW w:w="386" w:type="pct"/>
            <w:tcBorders>
              <w:top w:val="nil"/>
              <w:left w:val="nil"/>
              <w:bottom w:val="nil"/>
              <w:right w:val="nil"/>
            </w:tcBorders>
            <w:shd w:val="clear" w:color="auto" w:fill="auto"/>
            <w:vAlign w:val="center"/>
            <w:hideMark/>
          </w:tcPr>
          <w:p w14:paraId="217F10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229A0898"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0A4883D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49629254"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5BE8484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92AB2B2"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616591C"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2659084"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1D65EFD9"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AAF0DC7"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8B0831A"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6A2674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1F6182D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c>
          <w:tcPr>
            <w:tcW w:w="1085" w:type="pct"/>
            <w:tcBorders>
              <w:top w:val="nil"/>
              <w:left w:val="nil"/>
              <w:bottom w:val="single" w:sz="8" w:space="0" w:color="auto"/>
              <w:right w:val="single" w:sz="8" w:space="0" w:color="auto"/>
            </w:tcBorders>
            <w:shd w:val="clear" w:color="auto" w:fill="auto"/>
            <w:vAlign w:val="center"/>
            <w:hideMark/>
          </w:tcPr>
          <w:p w14:paraId="7AE5165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Back Out</w:t>
            </w:r>
          </w:p>
        </w:tc>
        <w:tc>
          <w:tcPr>
            <w:tcW w:w="386" w:type="pct"/>
            <w:tcBorders>
              <w:top w:val="nil"/>
              <w:left w:val="nil"/>
              <w:bottom w:val="nil"/>
              <w:right w:val="nil"/>
            </w:tcBorders>
            <w:shd w:val="clear" w:color="auto" w:fill="auto"/>
            <w:vAlign w:val="center"/>
            <w:hideMark/>
          </w:tcPr>
          <w:p w14:paraId="4198110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1D31823"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1A51A63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5C1228E4" w14:textId="77777777"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6594852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14:paraId="0DC4B41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14:paraId="4E3E5D9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4998D493"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14:paraId="071FF52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700BB1C7"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14:paraId="0BB00161"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7A3190D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A8FA26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w:t>
            </w:r>
          </w:p>
        </w:tc>
        <w:tc>
          <w:tcPr>
            <w:tcW w:w="1085" w:type="pct"/>
            <w:tcBorders>
              <w:top w:val="nil"/>
              <w:left w:val="nil"/>
              <w:bottom w:val="single" w:sz="8" w:space="0" w:color="auto"/>
              <w:right w:val="single" w:sz="8" w:space="0" w:color="auto"/>
            </w:tcBorders>
            <w:shd w:val="clear" w:color="auto" w:fill="auto"/>
            <w:vAlign w:val="center"/>
            <w:hideMark/>
          </w:tcPr>
          <w:p w14:paraId="5356897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Amendment</w:t>
            </w:r>
          </w:p>
        </w:tc>
        <w:tc>
          <w:tcPr>
            <w:tcW w:w="386" w:type="pct"/>
            <w:tcBorders>
              <w:top w:val="nil"/>
              <w:left w:val="nil"/>
              <w:bottom w:val="single" w:sz="8" w:space="0" w:color="auto"/>
              <w:right w:val="nil"/>
            </w:tcBorders>
            <w:shd w:val="clear" w:color="auto" w:fill="auto"/>
            <w:vAlign w:val="center"/>
            <w:hideMark/>
          </w:tcPr>
          <w:p w14:paraId="39E43C4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14:paraId="03E8289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14:paraId="7C68D07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4F728C4"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FB78D9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FBECC3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140</w:t>
            </w:r>
          </w:p>
        </w:tc>
        <w:tc>
          <w:tcPr>
            <w:tcW w:w="233" w:type="pct"/>
            <w:tcBorders>
              <w:top w:val="nil"/>
              <w:left w:val="nil"/>
              <w:bottom w:val="single" w:sz="8" w:space="0" w:color="auto"/>
              <w:right w:val="single" w:sz="8" w:space="0" w:color="auto"/>
            </w:tcBorders>
            <w:shd w:val="clear" w:color="auto" w:fill="auto"/>
            <w:vAlign w:val="center"/>
            <w:hideMark/>
          </w:tcPr>
          <w:p w14:paraId="55AE34D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MC139</w:t>
            </w:r>
          </w:p>
        </w:tc>
        <w:tc>
          <w:tcPr>
            <w:tcW w:w="366" w:type="pct"/>
            <w:tcBorders>
              <w:top w:val="nil"/>
              <w:left w:val="nil"/>
              <w:bottom w:val="single" w:sz="8" w:space="0" w:color="auto"/>
              <w:right w:val="single" w:sz="8" w:space="0" w:color="auto"/>
            </w:tcBorders>
            <w:shd w:val="clear" w:color="auto" w:fill="auto"/>
            <w:vAlign w:val="center"/>
            <w:hideMark/>
          </w:tcPr>
          <w:p w14:paraId="172D557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Former Claim Number</w:t>
            </w:r>
          </w:p>
        </w:tc>
        <w:tc>
          <w:tcPr>
            <w:tcW w:w="335" w:type="pct"/>
            <w:tcBorders>
              <w:top w:val="nil"/>
              <w:left w:val="nil"/>
              <w:bottom w:val="single" w:sz="8" w:space="0" w:color="auto"/>
              <w:right w:val="single" w:sz="8" w:space="0" w:color="auto"/>
            </w:tcBorders>
            <w:shd w:val="clear" w:color="auto" w:fill="auto"/>
            <w:vAlign w:val="center"/>
            <w:hideMark/>
          </w:tcPr>
          <w:p w14:paraId="4133EB9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14:paraId="7FE2501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2827070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14:paraId="7C446F07"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35]</w:t>
            </w:r>
          </w:p>
        </w:tc>
        <w:tc>
          <w:tcPr>
            <w:tcW w:w="579" w:type="pct"/>
            <w:tcBorders>
              <w:top w:val="nil"/>
              <w:left w:val="nil"/>
              <w:bottom w:val="single" w:sz="8" w:space="0" w:color="auto"/>
              <w:right w:val="single" w:sz="8" w:space="0" w:color="auto"/>
            </w:tcBorders>
            <w:shd w:val="clear" w:color="auto" w:fill="auto"/>
            <w:vAlign w:val="center"/>
            <w:hideMark/>
          </w:tcPr>
          <w:p w14:paraId="68644C3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Previous Claim Number</w:t>
            </w:r>
          </w:p>
        </w:tc>
        <w:tc>
          <w:tcPr>
            <w:tcW w:w="1085" w:type="pct"/>
            <w:tcBorders>
              <w:top w:val="nil"/>
              <w:left w:val="nil"/>
              <w:bottom w:val="single" w:sz="8" w:space="0" w:color="auto"/>
              <w:right w:val="single" w:sz="8" w:space="0" w:color="auto"/>
            </w:tcBorders>
            <w:shd w:val="clear" w:color="auto" w:fill="auto"/>
            <w:vAlign w:val="center"/>
            <w:hideMark/>
          </w:tcPr>
          <w:p w14:paraId="6ACBB5F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Claim Control Number (MC004) that was originally sent in a prior filing that this line corresponds to.  When reported, this data cannot equal its own MC004.  Use of “Former Claim Number” to version claims can </w:t>
            </w:r>
            <w:r w:rsidRPr="00823051">
              <w:rPr>
                <w:rFonts w:ascii="Arial" w:hAnsi="Arial" w:cs="Arial"/>
                <w:b/>
                <w:bCs/>
                <w:color w:val="000000"/>
                <w:sz w:val="18"/>
                <w:szCs w:val="18"/>
              </w:rPr>
              <w:t>only</w:t>
            </w:r>
            <w:r w:rsidRPr="00823051">
              <w:rPr>
                <w:rFonts w:ascii="Arial" w:hAnsi="Arial" w:cs="Arial"/>
                <w:color w:val="000000"/>
                <w:sz w:val="18"/>
                <w:szCs w:val="18"/>
              </w:rPr>
              <w:t xml:space="preserve"> be used if approved by the </w:t>
            </w:r>
            <w:r>
              <w:rPr>
                <w:rFonts w:ascii="Arial" w:hAnsi="Arial" w:cs="Arial"/>
                <w:color w:val="000000"/>
                <w:sz w:val="18"/>
                <w:szCs w:val="18"/>
              </w:rPr>
              <w:t xml:space="preserve">MA </w:t>
            </w:r>
            <w:r w:rsidRPr="00823051">
              <w:rPr>
                <w:rFonts w:ascii="Arial" w:hAnsi="Arial" w:cs="Arial"/>
                <w:color w:val="000000"/>
                <w:sz w:val="18"/>
                <w:szCs w:val="18"/>
              </w:rPr>
              <w:t xml:space="preserve">APCD.  Contact the </w:t>
            </w:r>
            <w:r>
              <w:rPr>
                <w:rFonts w:ascii="Arial" w:hAnsi="Arial" w:cs="Arial"/>
                <w:color w:val="000000"/>
                <w:sz w:val="18"/>
                <w:szCs w:val="18"/>
              </w:rPr>
              <w:t xml:space="preserve">MA </w:t>
            </w:r>
            <w:r w:rsidRPr="00823051">
              <w:rPr>
                <w:rFonts w:ascii="Arial" w:hAnsi="Arial" w:cs="Arial"/>
                <w:color w:val="000000"/>
                <w:sz w:val="18"/>
                <w:szCs w:val="18"/>
              </w:rPr>
              <w:t xml:space="preserve">APCD for conditions of use. </w:t>
            </w:r>
          </w:p>
        </w:tc>
        <w:tc>
          <w:tcPr>
            <w:tcW w:w="386" w:type="pct"/>
            <w:tcBorders>
              <w:top w:val="nil"/>
              <w:left w:val="nil"/>
              <w:bottom w:val="single" w:sz="8" w:space="0" w:color="auto"/>
              <w:right w:val="single" w:sz="8" w:space="0" w:color="auto"/>
            </w:tcBorders>
            <w:shd w:val="clear" w:color="auto" w:fill="auto"/>
            <w:vAlign w:val="center"/>
            <w:hideMark/>
          </w:tcPr>
          <w:p w14:paraId="241087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91C615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14:paraId="40CF1F7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340BFA3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8E3CFC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6A7DB3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141</w:t>
            </w:r>
          </w:p>
        </w:tc>
        <w:tc>
          <w:tcPr>
            <w:tcW w:w="233" w:type="pct"/>
            <w:tcBorders>
              <w:top w:val="nil"/>
              <w:left w:val="nil"/>
              <w:bottom w:val="single" w:sz="8" w:space="0" w:color="auto"/>
              <w:right w:val="single" w:sz="8" w:space="0" w:color="auto"/>
            </w:tcBorders>
            <w:shd w:val="clear" w:color="auto" w:fill="auto"/>
            <w:vAlign w:val="center"/>
            <w:hideMark/>
          </w:tcPr>
          <w:p w14:paraId="0090BA0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MC140</w:t>
            </w:r>
          </w:p>
        </w:tc>
        <w:tc>
          <w:tcPr>
            <w:tcW w:w="366" w:type="pct"/>
            <w:tcBorders>
              <w:top w:val="nil"/>
              <w:left w:val="nil"/>
              <w:bottom w:val="single" w:sz="8" w:space="0" w:color="auto"/>
              <w:right w:val="single" w:sz="8" w:space="0" w:color="auto"/>
            </w:tcBorders>
            <w:shd w:val="clear" w:color="auto" w:fill="auto"/>
            <w:vAlign w:val="center"/>
            <w:hideMark/>
          </w:tcPr>
          <w:p w14:paraId="4B3E30A1"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2BDC7B44"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4471986D"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54F15454"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493D0656" w14:textId="77777777" w:rsidR="0030316B" w:rsidRPr="00823051" w:rsidRDefault="0030316B" w:rsidP="0030316B">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4528F9B1"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4FFFDD15"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25D14A0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912528C"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7EF5BAC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A0</w:t>
            </w:r>
          </w:p>
        </w:tc>
      </w:tr>
      <w:tr w:rsidR="0030316B" w:rsidRPr="00823051" w14:paraId="511E745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A8A6B7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B4A890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142</w:t>
            </w:r>
          </w:p>
        </w:tc>
        <w:tc>
          <w:tcPr>
            <w:tcW w:w="233" w:type="pct"/>
            <w:tcBorders>
              <w:top w:val="nil"/>
              <w:left w:val="nil"/>
              <w:bottom w:val="single" w:sz="8" w:space="0" w:color="auto"/>
              <w:right w:val="single" w:sz="8" w:space="0" w:color="auto"/>
            </w:tcBorders>
            <w:shd w:val="clear" w:color="auto" w:fill="auto"/>
            <w:vAlign w:val="center"/>
            <w:hideMark/>
          </w:tcPr>
          <w:p w14:paraId="3576C91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MC141</w:t>
            </w:r>
          </w:p>
        </w:tc>
        <w:tc>
          <w:tcPr>
            <w:tcW w:w="366" w:type="pct"/>
            <w:tcBorders>
              <w:top w:val="nil"/>
              <w:left w:val="nil"/>
              <w:bottom w:val="single" w:sz="8" w:space="0" w:color="auto"/>
              <w:right w:val="single" w:sz="8" w:space="0" w:color="auto"/>
            </w:tcBorders>
            <w:shd w:val="clear" w:color="auto" w:fill="auto"/>
            <w:vAlign w:val="center"/>
            <w:hideMark/>
          </w:tcPr>
          <w:p w14:paraId="290DA6D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Carrier Specific Unique Subscriber ID</w:t>
            </w:r>
          </w:p>
        </w:tc>
        <w:tc>
          <w:tcPr>
            <w:tcW w:w="335" w:type="pct"/>
            <w:tcBorders>
              <w:top w:val="nil"/>
              <w:left w:val="nil"/>
              <w:bottom w:val="single" w:sz="8" w:space="0" w:color="auto"/>
              <w:right w:val="single" w:sz="8" w:space="0" w:color="auto"/>
            </w:tcBorders>
            <w:shd w:val="clear" w:color="auto" w:fill="auto"/>
            <w:vAlign w:val="center"/>
            <w:hideMark/>
          </w:tcPr>
          <w:p w14:paraId="0BC6490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0EC002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8CEF95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Link to ME117</w:t>
            </w:r>
          </w:p>
        </w:tc>
        <w:tc>
          <w:tcPr>
            <w:tcW w:w="365" w:type="pct"/>
            <w:tcBorders>
              <w:top w:val="nil"/>
              <w:left w:val="nil"/>
              <w:bottom w:val="single" w:sz="8" w:space="0" w:color="auto"/>
              <w:right w:val="single" w:sz="8" w:space="0" w:color="auto"/>
            </w:tcBorders>
            <w:shd w:val="clear" w:color="auto" w:fill="auto"/>
            <w:vAlign w:val="center"/>
            <w:hideMark/>
          </w:tcPr>
          <w:p w14:paraId="07404D4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50]</w:t>
            </w:r>
          </w:p>
        </w:tc>
        <w:tc>
          <w:tcPr>
            <w:tcW w:w="579" w:type="pct"/>
            <w:tcBorders>
              <w:top w:val="nil"/>
              <w:left w:val="nil"/>
              <w:bottom w:val="single" w:sz="8" w:space="0" w:color="auto"/>
              <w:right w:val="single" w:sz="8" w:space="0" w:color="auto"/>
            </w:tcBorders>
            <w:shd w:val="clear" w:color="auto" w:fill="auto"/>
            <w:vAlign w:val="center"/>
            <w:hideMark/>
          </w:tcPr>
          <w:p w14:paraId="48E1925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Subscriber's Unique ID</w:t>
            </w:r>
          </w:p>
        </w:tc>
        <w:tc>
          <w:tcPr>
            <w:tcW w:w="1085" w:type="pct"/>
            <w:tcBorders>
              <w:top w:val="nil"/>
              <w:left w:val="nil"/>
              <w:bottom w:val="single" w:sz="8" w:space="0" w:color="auto"/>
              <w:right w:val="single" w:sz="8" w:space="0" w:color="auto"/>
            </w:tcBorders>
            <w:shd w:val="clear" w:color="auto" w:fill="auto"/>
            <w:vAlign w:val="center"/>
            <w:hideMark/>
          </w:tcPr>
          <w:p w14:paraId="10B886A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identifier the carrier / submitter uses internally to uniquely identify the subscriber. Used to validate Unique Member ID and link back to Member Eligibility (ME117)</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1213579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B1507C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0D89D7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6F6869E0"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862F73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27B2D43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143</w:t>
            </w:r>
          </w:p>
        </w:tc>
        <w:tc>
          <w:tcPr>
            <w:tcW w:w="233" w:type="pct"/>
            <w:tcBorders>
              <w:top w:val="nil"/>
              <w:left w:val="nil"/>
              <w:bottom w:val="single" w:sz="8" w:space="0" w:color="auto"/>
              <w:right w:val="single" w:sz="8" w:space="0" w:color="auto"/>
            </w:tcBorders>
            <w:shd w:val="clear" w:color="auto" w:fill="auto"/>
            <w:vAlign w:val="center"/>
            <w:hideMark/>
          </w:tcPr>
          <w:p w14:paraId="1285318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MC142</w:t>
            </w:r>
          </w:p>
        </w:tc>
        <w:tc>
          <w:tcPr>
            <w:tcW w:w="366" w:type="pct"/>
            <w:tcBorders>
              <w:top w:val="nil"/>
              <w:left w:val="nil"/>
              <w:bottom w:val="single" w:sz="8" w:space="0" w:color="auto"/>
              <w:right w:val="single" w:sz="8" w:space="0" w:color="auto"/>
            </w:tcBorders>
            <w:shd w:val="clear" w:color="auto" w:fill="auto"/>
            <w:vAlign w:val="center"/>
            <w:hideMark/>
          </w:tcPr>
          <w:p w14:paraId="1AC8F9A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- 13</w:t>
            </w:r>
          </w:p>
        </w:tc>
        <w:tc>
          <w:tcPr>
            <w:tcW w:w="335" w:type="pct"/>
            <w:tcBorders>
              <w:top w:val="nil"/>
              <w:left w:val="nil"/>
              <w:bottom w:val="single" w:sz="8" w:space="0" w:color="auto"/>
              <w:right w:val="single" w:sz="8" w:space="0" w:color="auto"/>
            </w:tcBorders>
            <w:shd w:val="clear" w:color="auto" w:fill="auto"/>
            <w:vAlign w:val="center"/>
            <w:hideMark/>
          </w:tcPr>
          <w:p w14:paraId="2B1F5D8E"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6D54E62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6D0E50A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593881C3"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67D6FC1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3D92E26A"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- 13.  If not applicable do not report any value here</w:t>
            </w:r>
            <w:r>
              <w:rPr>
                <w:rFonts w:ascii="Arial" w:hAnsi="Arial" w:cs="Arial"/>
                <w:color w:val="000000"/>
                <w:sz w:val="18"/>
                <w:szCs w:val="18"/>
              </w:rPr>
              <w:t>.</w:t>
            </w:r>
          </w:p>
          <w:p w14:paraId="4704DC57" w14:textId="77777777" w:rsidR="0030316B" w:rsidRPr="00823051" w:rsidRDefault="0030316B" w:rsidP="0030316B">
            <w:pPr>
              <w:rPr>
                <w:rFonts w:ascii="Arial" w:hAnsi="Arial" w:cs="Arial"/>
                <w:color w:val="000000"/>
                <w:sz w:val="18"/>
                <w:szCs w:val="18"/>
              </w:rPr>
            </w:pPr>
            <w:r w:rsidRPr="007F290D">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2085DBA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A48A50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5FEF038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399DBDF0"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3B2A9E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82D537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144</w:t>
            </w:r>
          </w:p>
        </w:tc>
        <w:tc>
          <w:tcPr>
            <w:tcW w:w="233" w:type="pct"/>
            <w:tcBorders>
              <w:top w:val="nil"/>
              <w:left w:val="nil"/>
              <w:bottom w:val="single" w:sz="8" w:space="0" w:color="auto"/>
              <w:right w:val="single" w:sz="8" w:space="0" w:color="auto"/>
            </w:tcBorders>
            <w:shd w:val="clear" w:color="auto" w:fill="auto"/>
            <w:vAlign w:val="center"/>
            <w:hideMark/>
          </w:tcPr>
          <w:p w14:paraId="0DE7034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MC143</w:t>
            </w:r>
          </w:p>
        </w:tc>
        <w:tc>
          <w:tcPr>
            <w:tcW w:w="366" w:type="pct"/>
            <w:tcBorders>
              <w:top w:val="nil"/>
              <w:left w:val="nil"/>
              <w:bottom w:val="single" w:sz="8" w:space="0" w:color="auto"/>
              <w:right w:val="single" w:sz="8" w:space="0" w:color="auto"/>
            </w:tcBorders>
            <w:shd w:val="clear" w:color="auto" w:fill="auto"/>
            <w:vAlign w:val="center"/>
            <w:hideMark/>
          </w:tcPr>
          <w:p w14:paraId="72764E0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- 14</w:t>
            </w:r>
          </w:p>
        </w:tc>
        <w:tc>
          <w:tcPr>
            <w:tcW w:w="335" w:type="pct"/>
            <w:tcBorders>
              <w:top w:val="nil"/>
              <w:left w:val="nil"/>
              <w:bottom w:val="single" w:sz="8" w:space="0" w:color="auto"/>
              <w:right w:val="single" w:sz="8" w:space="0" w:color="auto"/>
            </w:tcBorders>
            <w:shd w:val="clear" w:color="auto" w:fill="auto"/>
            <w:vAlign w:val="center"/>
            <w:hideMark/>
          </w:tcPr>
          <w:p w14:paraId="3F9B5C92"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463B2F9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679CC86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04C12BDB"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01BC1D8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28C52A32"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- 14.  If not applicable do not report any value here</w:t>
            </w:r>
            <w:r>
              <w:rPr>
                <w:rFonts w:ascii="Arial" w:hAnsi="Arial" w:cs="Arial"/>
                <w:color w:val="000000"/>
                <w:sz w:val="18"/>
                <w:szCs w:val="18"/>
              </w:rPr>
              <w:t>.</w:t>
            </w:r>
          </w:p>
          <w:p w14:paraId="2EF08075"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5B7CCD2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DD6A03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0DCE2CE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5527B061" w14:textId="77777777"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38C6B1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6CF629F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145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3AB4373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MC144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2EB69D5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- 15</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2EBE9EBF"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61DCC93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6E1F6BC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4676078F"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390CCC3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3B026C70"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- 15.  If not applicable do not report any value here</w:t>
            </w:r>
            <w:r>
              <w:rPr>
                <w:rFonts w:ascii="Arial" w:hAnsi="Arial" w:cs="Arial"/>
                <w:color w:val="000000"/>
                <w:sz w:val="18"/>
                <w:szCs w:val="18"/>
              </w:rPr>
              <w:t>.</w:t>
            </w:r>
          </w:p>
          <w:p w14:paraId="6706C918"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0A5D97B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4391A32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452C723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4CE6FFBA"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EA65CB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F40C74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146</w:t>
            </w:r>
          </w:p>
        </w:tc>
        <w:tc>
          <w:tcPr>
            <w:tcW w:w="233" w:type="pct"/>
            <w:tcBorders>
              <w:top w:val="nil"/>
              <w:left w:val="nil"/>
              <w:bottom w:val="single" w:sz="8" w:space="0" w:color="auto"/>
              <w:right w:val="single" w:sz="8" w:space="0" w:color="auto"/>
            </w:tcBorders>
            <w:shd w:val="clear" w:color="auto" w:fill="auto"/>
            <w:vAlign w:val="center"/>
            <w:hideMark/>
          </w:tcPr>
          <w:p w14:paraId="7328E78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MC145</w:t>
            </w:r>
          </w:p>
        </w:tc>
        <w:tc>
          <w:tcPr>
            <w:tcW w:w="366" w:type="pct"/>
            <w:tcBorders>
              <w:top w:val="nil"/>
              <w:left w:val="nil"/>
              <w:bottom w:val="single" w:sz="8" w:space="0" w:color="auto"/>
              <w:right w:val="single" w:sz="8" w:space="0" w:color="auto"/>
            </w:tcBorders>
            <w:shd w:val="clear" w:color="auto" w:fill="auto"/>
            <w:vAlign w:val="center"/>
            <w:hideMark/>
          </w:tcPr>
          <w:p w14:paraId="0347C51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- 16</w:t>
            </w:r>
          </w:p>
        </w:tc>
        <w:tc>
          <w:tcPr>
            <w:tcW w:w="335" w:type="pct"/>
            <w:tcBorders>
              <w:top w:val="nil"/>
              <w:left w:val="nil"/>
              <w:bottom w:val="single" w:sz="8" w:space="0" w:color="auto"/>
              <w:right w:val="single" w:sz="8" w:space="0" w:color="auto"/>
            </w:tcBorders>
            <w:shd w:val="clear" w:color="auto" w:fill="auto"/>
            <w:vAlign w:val="center"/>
            <w:hideMark/>
          </w:tcPr>
          <w:p w14:paraId="7360FE7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6B0EDF6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349DE1A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27E70FD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6657D08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51E86718"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- 16.  If not applicable do not report any value here</w:t>
            </w:r>
            <w:r>
              <w:rPr>
                <w:rFonts w:ascii="Arial" w:hAnsi="Arial" w:cs="Arial"/>
                <w:color w:val="000000"/>
                <w:sz w:val="18"/>
                <w:szCs w:val="18"/>
              </w:rPr>
              <w:t>.</w:t>
            </w:r>
          </w:p>
          <w:p w14:paraId="5BC7F48F"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20FE00E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B76119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0B8D75A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1B02FC94"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4ED52A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F894AA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147</w:t>
            </w:r>
          </w:p>
        </w:tc>
        <w:tc>
          <w:tcPr>
            <w:tcW w:w="233" w:type="pct"/>
            <w:tcBorders>
              <w:top w:val="nil"/>
              <w:left w:val="nil"/>
              <w:bottom w:val="single" w:sz="8" w:space="0" w:color="auto"/>
              <w:right w:val="single" w:sz="8" w:space="0" w:color="auto"/>
            </w:tcBorders>
            <w:shd w:val="clear" w:color="auto" w:fill="auto"/>
            <w:vAlign w:val="center"/>
            <w:hideMark/>
          </w:tcPr>
          <w:p w14:paraId="4100DA8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MC146</w:t>
            </w:r>
          </w:p>
        </w:tc>
        <w:tc>
          <w:tcPr>
            <w:tcW w:w="366" w:type="pct"/>
            <w:tcBorders>
              <w:top w:val="nil"/>
              <w:left w:val="nil"/>
              <w:bottom w:val="single" w:sz="8" w:space="0" w:color="auto"/>
              <w:right w:val="single" w:sz="8" w:space="0" w:color="auto"/>
            </w:tcBorders>
            <w:shd w:val="clear" w:color="auto" w:fill="auto"/>
            <w:vAlign w:val="center"/>
            <w:hideMark/>
          </w:tcPr>
          <w:p w14:paraId="58CC574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- 17</w:t>
            </w:r>
          </w:p>
        </w:tc>
        <w:tc>
          <w:tcPr>
            <w:tcW w:w="335" w:type="pct"/>
            <w:tcBorders>
              <w:top w:val="nil"/>
              <w:left w:val="nil"/>
              <w:bottom w:val="single" w:sz="8" w:space="0" w:color="auto"/>
              <w:right w:val="single" w:sz="8" w:space="0" w:color="auto"/>
            </w:tcBorders>
            <w:shd w:val="clear" w:color="auto" w:fill="auto"/>
            <w:vAlign w:val="center"/>
            <w:hideMark/>
          </w:tcPr>
          <w:p w14:paraId="323DA174"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0167A46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0019CA6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78775904"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159ED43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09411D94"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- 17.  If not applicable do not report any value here</w:t>
            </w:r>
            <w:r>
              <w:rPr>
                <w:rFonts w:ascii="Arial" w:hAnsi="Arial" w:cs="Arial"/>
                <w:color w:val="000000"/>
                <w:sz w:val="18"/>
                <w:szCs w:val="18"/>
              </w:rPr>
              <w:t>.</w:t>
            </w:r>
          </w:p>
          <w:p w14:paraId="22185C15"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1B9156A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1B5903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1D6A887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6FAA4879"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CA0731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26BEB1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148</w:t>
            </w:r>
          </w:p>
        </w:tc>
        <w:tc>
          <w:tcPr>
            <w:tcW w:w="233" w:type="pct"/>
            <w:tcBorders>
              <w:top w:val="nil"/>
              <w:left w:val="nil"/>
              <w:bottom w:val="single" w:sz="8" w:space="0" w:color="auto"/>
              <w:right w:val="single" w:sz="8" w:space="0" w:color="auto"/>
            </w:tcBorders>
            <w:shd w:val="clear" w:color="auto" w:fill="auto"/>
            <w:vAlign w:val="center"/>
            <w:hideMark/>
          </w:tcPr>
          <w:p w14:paraId="51275C0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MC147</w:t>
            </w:r>
          </w:p>
        </w:tc>
        <w:tc>
          <w:tcPr>
            <w:tcW w:w="366" w:type="pct"/>
            <w:tcBorders>
              <w:top w:val="nil"/>
              <w:left w:val="nil"/>
              <w:bottom w:val="single" w:sz="8" w:space="0" w:color="auto"/>
              <w:right w:val="single" w:sz="8" w:space="0" w:color="auto"/>
            </w:tcBorders>
            <w:shd w:val="clear" w:color="auto" w:fill="auto"/>
            <w:vAlign w:val="center"/>
            <w:hideMark/>
          </w:tcPr>
          <w:p w14:paraId="6E023DA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- 18</w:t>
            </w:r>
          </w:p>
        </w:tc>
        <w:tc>
          <w:tcPr>
            <w:tcW w:w="335" w:type="pct"/>
            <w:tcBorders>
              <w:top w:val="nil"/>
              <w:left w:val="nil"/>
              <w:bottom w:val="single" w:sz="8" w:space="0" w:color="auto"/>
              <w:right w:val="single" w:sz="8" w:space="0" w:color="auto"/>
            </w:tcBorders>
            <w:shd w:val="clear" w:color="auto" w:fill="auto"/>
            <w:vAlign w:val="center"/>
            <w:hideMark/>
          </w:tcPr>
          <w:p w14:paraId="67030F18"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7B67022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39CB7F3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4EDC5F62"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77441CD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0B13A067"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- 18.  If not applicable do not report any value here</w:t>
            </w:r>
            <w:r>
              <w:rPr>
                <w:rFonts w:ascii="Arial" w:hAnsi="Arial" w:cs="Arial"/>
                <w:color w:val="000000"/>
                <w:sz w:val="18"/>
                <w:szCs w:val="18"/>
              </w:rPr>
              <w:t>.</w:t>
            </w:r>
          </w:p>
          <w:p w14:paraId="0AFD54BB"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33A83E1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86295A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5914025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47A29C2D"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2AB42B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F2C455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149</w:t>
            </w:r>
          </w:p>
        </w:tc>
        <w:tc>
          <w:tcPr>
            <w:tcW w:w="233" w:type="pct"/>
            <w:tcBorders>
              <w:top w:val="nil"/>
              <w:left w:val="nil"/>
              <w:bottom w:val="single" w:sz="8" w:space="0" w:color="auto"/>
              <w:right w:val="single" w:sz="8" w:space="0" w:color="auto"/>
            </w:tcBorders>
            <w:shd w:val="clear" w:color="auto" w:fill="auto"/>
            <w:vAlign w:val="center"/>
            <w:hideMark/>
          </w:tcPr>
          <w:p w14:paraId="506E18F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MC148</w:t>
            </w:r>
          </w:p>
        </w:tc>
        <w:tc>
          <w:tcPr>
            <w:tcW w:w="366" w:type="pct"/>
            <w:tcBorders>
              <w:top w:val="nil"/>
              <w:left w:val="nil"/>
              <w:bottom w:val="single" w:sz="8" w:space="0" w:color="auto"/>
              <w:right w:val="single" w:sz="8" w:space="0" w:color="auto"/>
            </w:tcBorders>
            <w:shd w:val="clear" w:color="auto" w:fill="auto"/>
            <w:vAlign w:val="center"/>
            <w:hideMark/>
          </w:tcPr>
          <w:p w14:paraId="2AC0923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- 19</w:t>
            </w:r>
          </w:p>
        </w:tc>
        <w:tc>
          <w:tcPr>
            <w:tcW w:w="335" w:type="pct"/>
            <w:tcBorders>
              <w:top w:val="nil"/>
              <w:left w:val="nil"/>
              <w:bottom w:val="single" w:sz="8" w:space="0" w:color="auto"/>
              <w:right w:val="single" w:sz="8" w:space="0" w:color="auto"/>
            </w:tcBorders>
            <w:shd w:val="clear" w:color="auto" w:fill="auto"/>
            <w:vAlign w:val="center"/>
            <w:hideMark/>
          </w:tcPr>
          <w:p w14:paraId="38B57988"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2504296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2BB61E5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04B64D4B"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60BFE26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3C5C7C8E"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- 19.  If not applicable do not report any value here</w:t>
            </w:r>
            <w:r>
              <w:rPr>
                <w:rFonts w:ascii="Arial" w:hAnsi="Arial" w:cs="Arial"/>
                <w:color w:val="000000"/>
                <w:sz w:val="18"/>
                <w:szCs w:val="18"/>
              </w:rPr>
              <w:t>.</w:t>
            </w:r>
          </w:p>
          <w:p w14:paraId="43231AD8"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34C9A05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6191B9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C43947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7BDE866A"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44E3E3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08B4C17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150</w:t>
            </w:r>
          </w:p>
        </w:tc>
        <w:tc>
          <w:tcPr>
            <w:tcW w:w="233" w:type="pct"/>
            <w:tcBorders>
              <w:top w:val="nil"/>
              <w:left w:val="nil"/>
              <w:bottom w:val="single" w:sz="8" w:space="0" w:color="auto"/>
              <w:right w:val="single" w:sz="8" w:space="0" w:color="auto"/>
            </w:tcBorders>
            <w:shd w:val="clear" w:color="auto" w:fill="auto"/>
            <w:vAlign w:val="center"/>
            <w:hideMark/>
          </w:tcPr>
          <w:p w14:paraId="196E6F5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MC149</w:t>
            </w:r>
          </w:p>
        </w:tc>
        <w:tc>
          <w:tcPr>
            <w:tcW w:w="366" w:type="pct"/>
            <w:tcBorders>
              <w:top w:val="nil"/>
              <w:left w:val="nil"/>
              <w:bottom w:val="single" w:sz="8" w:space="0" w:color="auto"/>
              <w:right w:val="single" w:sz="8" w:space="0" w:color="auto"/>
            </w:tcBorders>
            <w:shd w:val="clear" w:color="auto" w:fill="auto"/>
            <w:vAlign w:val="center"/>
            <w:hideMark/>
          </w:tcPr>
          <w:p w14:paraId="3CB1005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- 20</w:t>
            </w:r>
          </w:p>
        </w:tc>
        <w:tc>
          <w:tcPr>
            <w:tcW w:w="335" w:type="pct"/>
            <w:tcBorders>
              <w:top w:val="nil"/>
              <w:left w:val="nil"/>
              <w:bottom w:val="single" w:sz="8" w:space="0" w:color="auto"/>
              <w:right w:val="single" w:sz="8" w:space="0" w:color="auto"/>
            </w:tcBorders>
            <w:shd w:val="clear" w:color="auto" w:fill="auto"/>
            <w:vAlign w:val="center"/>
            <w:hideMark/>
          </w:tcPr>
          <w:p w14:paraId="6D65FC5D"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7C8F6CE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2552A4B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6E864B4F"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31040A7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03114488"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- 20.  If not applicable do not report any value here</w:t>
            </w:r>
            <w:r>
              <w:rPr>
                <w:rFonts w:ascii="Arial" w:hAnsi="Arial" w:cs="Arial"/>
                <w:color w:val="000000"/>
                <w:sz w:val="18"/>
                <w:szCs w:val="18"/>
              </w:rPr>
              <w:t>.</w:t>
            </w:r>
          </w:p>
          <w:p w14:paraId="487EC0B7"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41B405D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252213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13D20A3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5D4E786B"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2D797A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3E2BBC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151</w:t>
            </w:r>
          </w:p>
        </w:tc>
        <w:tc>
          <w:tcPr>
            <w:tcW w:w="233" w:type="pct"/>
            <w:tcBorders>
              <w:top w:val="nil"/>
              <w:left w:val="nil"/>
              <w:bottom w:val="single" w:sz="8" w:space="0" w:color="auto"/>
              <w:right w:val="single" w:sz="8" w:space="0" w:color="auto"/>
            </w:tcBorders>
            <w:shd w:val="clear" w:color="auto" w:fill="auto"/>
            <w:vAlign w:val="center"/>
            <w:hideMark/>
          </w:tcPr>
          <w:p w14:paraId="6C4A019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MC150</w:t>
            </w:r>
          </w:p>
        </w:tc>
        <w:tc>
          <w:tcPr>
            <w:tcW w:w="366" w:type="pct"/>
            <w:tcBorders>
              <w:top w:val="nil"/>
              <w:left w:val="nil"/>
              <w:bottom w:val="single" w:sz="8" w:space="0" w:color="auto"/>
              <w:right w:val="single" w:sz="8" w:space="0" w:color="auto"/>
            </w:tcBorders>
            <w:shd w:val="clear" w:color="auto" w:fill="auto"/>
            <w:vAlign w:val="center"/>
            <w:hideMark/>
          </w:tcPr>
          <w:p w14:paraId="6E2C620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- 21</w:t>
            </w:r>
          </w:p>
        </w:tc>
        <w:tc>
          <w:tcPr>
            <w:tcW w:w="335" w:type="pct"/>
            <w:tcBorders>
              <w:top w:val="nil"/>
              <w:left w:val="nil"/>
              <w:bottom w:val="single" w:sz="8" w:space="0" w:color="auto"/>
              <w:right w:val="single" w:sz="8" w:space="0" w:color="auto"/>
            </w:tcBorders>
            <w:shd w:val="clear" w:color="auto" w:fill="auto"/>
            <w:vAlign w:val="center"/>
            <w:hideMark/>
          </w:tcPr>
          <w:p w14:paraId="37B8EAAD"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4C0FC3B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13D5222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728BC24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76A8F9A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4B7E702E"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- 21.  If not applicable do not report any value here</w:t>
            </w:r>
            <w:r>
              <w:rPr>
                <w:rFonts w:ascii="Arial" w:hAnsi="Arial" w:cs="Arial"/>
                <w:color w:val="000000"/>
                <w:sz w:val="18"/>
                <w:szCs w:val="18"/>
              </w:rPr>
              <w:t>.</w:t>
            </w:r>
          </w:p>
          <w:p w14:paraId="4CA27FEF"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1112CAE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8FE693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3173B6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6FB86398" w14:textId="77777777"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66E7BE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779467B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152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135BE20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MC151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46FAD47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- 22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1FB60D10"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261FCFE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2D7736B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17A0E7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528A208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180FD74F"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- 22.  If not applicable do not report any value here</w:t>
            </w:r>
            <w:r>
              <w:rPr>
                <w:rFonts w:ascii="Arial" w:hAnsi="Arial" w:cs="Arial"/>
                <w:color w:val="000000"/>
                <w:sz w:val="18"/>
                <w:szCs w:val="18"/>
              </w:rPr>
              <w:t>.</w:t>
            </w:r>
          </w:p>
          <w:p w14:paraId="32C39E82"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15A4AC8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697BA5E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4799BB6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06CE6863"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FD1A8F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94CEBF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153</w:t>
            </w:r>
          </w:p>
        </w:tc>
        <w:tc>
          <w:tcPr>
            <w:tcW w:w="233" w:type="pct"/>
            <w:tcBorders>
              <w:top w:val="nil"/>
              <w:left w:val="nil"/>
              <w:bottom w:val="single" w:sz="8" w:space="0" w:color="auto"/>
              <w:right w:val="single" w:sz="8" w:space="0" w:color="auto"/>
            </w:tcBorders>
            <w:shd w:val="clear" w:color="auto" w:fill="auto"/>
            <w:vAlign w:val="center"/>
            <w:hideMark/>
          </w:tcPr>
          <w:p w14:paraId="17055ED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MC152</w:t>
            </w:r>
          </w:p>
        </w:tc>
        <w:tc>
          <w:tcPr>
            <w:tcW w:w="366" w:type="pct"/>
            <w:tcBorders>
              <w:top w:val="nil"/>
              <w:left w:val="nil"/>
              <w:bottom w:val="single" w:sz="8" w:space="0" w:color="auto"/>
              <w:right w:val="single" w:sz="8" w:space="0" w:color="auto"/>
            </w:tcBorders>
            <w:shd w:val="clear" w:color="auto" w:fill="auto"/>
            <w:vAlign w:val="center"/>
            <w:hideMark/>
          </w:tcPr>
          <w:p w14:paraId="4413239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- 23</w:t>
            </w:r>
          </w:p>
        </w:tc>
        <w:tc>
          <w:tcPr>
            <w:tcW w:w="335" w:type="pct"/>
            <w:tcBorders>
              <w:top w:val="nil"/>
              <w:left w:val="nil"/>
              <w:bottom w:val="single" w:sz="8" w:space="0" w:color="auto"/>
              <w:right w:val="single" w:sz="8" w:space="0" w:color="auto"/>
            </w:tcBorders>
            <w:shd w:val="clear" w:color="auto" w:fill="auto"/>
            <w:vAlign w:val="center"/>
            <w:hideMark/>
          </w:tcPr>
          <w:p w14:paraId="2D49ED8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082AA71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6759F78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0179B06B"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3471991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050AE53F"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- 23.  If not applicable do not report any value here</w:t>
            </w:r>
            <w:r>
              <w:rPr>
                <w:rFonts w:ascii="Arial" w:hAnsi="Arial" w:cs="Arial"/>
                <w:color w:val="000000"/>
                <w:sz w:val="18"/>
                <w:szCs w:val="18"/>
              </w:rPr>
              <w:t>.</w:t>
            </w:r>
          </w:p>
          <w:p w14:paraId="0E09515B"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1682D96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4DA1AB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2E40CB9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7B0CD8A5"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7874C9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C92C61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154</w:t>
            </w:r>
          </w:p>
        </w:tc>
        <w:tc>
          <w:tcPr>
            <w:tcW w:w="233" w:type="pct"/>
            <w:tcBorders>
              <w:top w:val="nil"/>
              <w:left w:val="nil"/>
              <w:bottom w:val="single" w:sz="8" w:space="0" w:color="auto"/>
              <w:right w:val="single" w:sz="8" w:space="0" w:color="auto"/>
            </w:tcBorders>
            <w:shd w:val="clear" w:color="auto" w:fill="auto"/>
            <w:vAlign w:val="center"/>
            <w:hideMark/>
          </w:tcPr>
          <w:p w14:paraId="05C53D9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MC153</w:t>
            </w:r>
          </w:p>
        </w:tc>
        <w:tc>
          <w:tcPr>
            <w:tcW w:w="366" w:type="pct"/>
            <w:tcBorders>
              <w:top w:val="nil"/>
              <w:left w:val="nil"/>
              <w:bottom w:val="single" w:sz="8" w:space="0" w:color="auto"/>
              <w:right w:val="single" w:sz="8" w:space="0" w:color="auto"/>
            </w:tcBorders>
            <w:shd w:val="clear" w:color="auto" w:fill="auto"/>
            <w:vAlign w:val="center"/>
            <w:hideMark/>
          </w:tcPr>
          <w:p w14:paraId="7AD975C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Other Diagnosis - 24</w:t>
            </w:r>
          </w:p>
        </w:tc>
        <w:tc>
          <w:tcPr>
            <w:tcW w:w="335" w:type="pct"/>
            <w:tcBorders>
              <w:top w:val="nil"/>
              <w:left w:val="nil"/>
              <w:bottom w:val="single" w:sz="8" w:space="0" w:color="auto"/>
              <w:right w:val="single" w:sz="8" w:space="0" w:color="auto"/>
            </w:tcBorders>
            <w:shd w:val="clear" w:color="auto" w:fill="auto"/>
            <w:vAlign w:val="center"/>
            <w:hideMark/>
          </w:tcPr>
          <w:p w14:paraId="0388CAB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31D5533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14:paraId="5FE5B66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14:paraId="0A925B78"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7]</w:t>
            </w:r>
          </w:p>
        </w:tc>
        <w:tc>
          <w:tcPr>
            <w:tcW w:w="579" w:type="pct"/>
            <w:tcBorders>
              <w:top w:val="nil"/>
              <w:left w:val="nil"/>
              <w:bottom w:val="single" w:sz="8" w:space="0" w:color="auto"/>
              <w:right w:val="single" w:sz="8" w:space="0" w:color="auto"/>
            </w:tcBorders>
            <w:shd w:val="clear" w:color="auto" w:fill="auto"/>
            <w:vAlign w:val="center"/>
            <w:hideMark/>
          </w:tcPr>
          <w:p w14:paraId="2BCBAED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14:paraId="40000477" w14:textId="77777777" w:rsidR="0030316B" w:rsidRDefault="0030316B" w:rsidP="0030316B">
            <w:pPr>
              <w:rPr>
                <w:rFonts w:ascii="Arial" w:hAnsi="Arial" w:cs="Arial"/>
                <w:color w:val="000000"/>
                <w:sz w:val="18"/>
                <w:szCs w:val="18"/>
              </w:rPr>
            </w:pPr>
            <w:r w:rsidRPr="00823051">
              <w:rPr>
                <w:rFonts w:ascii="Arial" w:hAnsi="Arial" w:cs="Arial"/>
                <w:color w:val="000000"/>
                <w:sz w:val="18"/>
                <w:szCs w:val="18"/>
              </w:rPr>
              <w:t>Other ICD Diagnosis Code - 24.  If not applicable do not report any value here</w:t>
            </w:r>
            <w:r>
              <w:rPr>
                <w:rFonts w:ascii="Arial" w:hAnsi="Arial" w:cs="Arial"/>
                <w:color w:val="000000"/>
                <w:sz w:val="18"/>
                <w:szCs w:val="18"/>
              </w:rPr>
              <w:t>.</w:t>
            </w:r>
          </w:p>
          <w:p w14:paraId="5BB81B33"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14:paraId="40F868C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4D8F17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61B515A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C</w:t>
            </w:r>
          </w:p>
        </w:tc>
      </w:tr>
      <w:tr w:rsidR="0030316B" w:rsidRPr="00823051" w14:paraId="75916E40"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6E0337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22444D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155</w:t>
            </w:r>
          </w:p>
        </w:tc>
        <w:tc>
          <w:tcPr>
            <w:tcW w:w="233" w:type="pct"/>
            <w:tcBorders>
              <w:top w:val="nil"/>
              <w:left w:val="nil"/>
              <w:bottom w:val="single" w:sz="8" w:space="0" w:color="auto"/>
              <w:right w:val="single" w:sz="8" w:space="0" w:color="auto"/>
            </w:tcBorders>
            <w:shd w:val="clear" w:color="auto" w:fill="auto"/>
            <w:vAlign w:val="center"/>
            <w:hideMark/>
          </w:tcPr>
          <w:p w14:paraId="54728ED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MC154</w:t>
            </w:r>
          </w:p>
        </w:tc>
        <w:tc>
          <w:tcPr>
            <w:tcW w:w="366" w:type="pct"/>
            <w:tcBorders>
              <w:top w:val="nil"/>
              <w:left w:val="nil"/>
              <w:bottom w:val="single" w:sz="8" w:space="0" w:color="auto"/>
              <w:right w:val="single" w:sz="8" w:space="0" w:color="auto"/>
            </w:tcBorders>
            <w:shd w:val="clear" w:color="auto" w:fill="auto"/>
            <w:vAlign w:val="center"/>
            <w:hideMark/>
          </w:tcPr>
          <w:p w14:paraId="49DE2BD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- 01</w:t>
            </w:r>
          </w:p>
        </w:tc>
        <w:tc>
          <w:tcPr>
            <w:tcW w:w="335" w:type="pct"/>
            <w:tcBorders>
              <w:top w:val="nil"/>
              <w:left w:val="nil"/>
              <w:bottom w:val="single" w:sz="8" w:space="0" w:color="auto"/>
              <w:right w:val="single" w:sz="8" w:space="0" w:color="auto"/>
            </w:tcBorders>
            <w:shd w:val="clear" w:color="auto" w:fill="auto"/>
            <w:vAlign w:val="center"/>
            <w:hideMark/>
          </w:tcPr>
          <w:p w14:paraId="6B4596BF"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67B518F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98AC39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4B7F7E15"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7514C4D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Principal Diagnosis</w:t>
            </w:r>
          </w:p>
        </w:tc>
        <w:tc>
          <w:tcPr>
            <w:tcW w:w="1085" w:type="pct"/>
            <w:tcBorders>
              <w:top w:val="nil"/>
              <w:left w:val="nil"/>
              <w:bottom w:val="single" w:sz="8" w:space="0" w:color="auto"/>
              <w:right w:val="single" w:sz="8" w:space="0" w:color="auto"/>
            </w:tcBorders>
            <w:shd w:val="clear" w:color="auto" w:fill="auto"/>
            <w:vAlign w:val="center"/>
            <w:hideMark/>
          </w:tcPr>
          <w:p w14:paraId="38D15F4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5341E1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MC094 = 002, MC039 and MC041 is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2166151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442E67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586884AD"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73F7E7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09E386C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156</w:t>
            </w:r>
          </w:p>
        </w:tc>
        <w:tc>
          <w:tcPr>
            <w:tcW w:w="233" w:type="pct"/>
            <w:tcBorders>
              <w:top w:val="nil"/>
              <w:left w:val="nil"/>
              <w:bottom w:val="single" w:sz="8" w:space="0" w:color="auto"/>
              <w:right w:val="single" w:sz="8" w:space="0" w:color="auto"/>
            </w:tcBorders>
            <w:shd w:val="clear" w:color="auto" w:fill="auto"/>
            <w:vAlign w:val="center"/>
            <w:hideMark/>
          </w:tcPr>
          <w:p w14:paraId="78B566B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MC155</w:t>
            </w:r>
          </w:p>
        </w:tc>
        <w:tc>
          <w:tcPr>
            <w:tcW w:w="366" w:type="pct"/>
            <w:tcBorders>
              <w:top w:val="nil"/>
              <w:left w:val="nil"/>
              <w:bottom w:val="single" w:sz="8" w:space="0" w:color="auto"/>
              <w:right w:val="single" w:sz="8" w:space="0" w:color="auto"/>
            </w:tcBorders>
            <w:shd w:val="clear" w:color="auto" w:fill="auto"/>
            <w:vAlign w:val="center"/>
            <w:hideMark/>
          </w:tcPr>
          <w:p w14:paraId="6231603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- 02</w:t>
            </w:r>
          </w:p>
        </w:tc>
        <w:tc>
          <w:tcPr>
            <w:tcW w:w="335" w:type="pct"/>
            <w:tcBorders>
              <w:top w:val="nil"/>
              <w:left w:val="nil"/>
              <w:bottom w:val="single" w:sz="8" w:space="0" w:color="auto"/>
              <w:right w:val="single" w:sz="8" w:space="0" w:color="auto"/>
            </w:tcBorders>
            <w:shd w:val="clear" w:color="auto" w:fill="auto"/>
            <w:vAlign w:val="center"/>
            <w:hideMark/>
          </w:tcPr>
          <w:p w14:paraId="1B4484E2"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2EAA8B5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5FB0A67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16EF8BA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7ECD971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- 1</w:t>
            </w:r>
          </w:p>
        </w:tc>
        <w:tc>
          <w:tcPr>
            <w:tcW w:w="1085" w:type="pct"/>
            <w:tcBorders>
              <w:top w:val="nil"/>
              <w:left w:val="nil"/>
              <w:bottom w:val="single" w:sz="8" w:space="0" w:color="auto"/>
              <w:right w:val="single" w:sz="8" w:space="0" w:color="auto"/>
            </w:tcBorders>
            <w:shd w:val="clear" w:color="auto" w:fill="auto"/>
            <w:vAlign w:val="center"/>
            <w:hideMark/>
          </w:tcPr>
          <w:p w14:paraId="302AAFF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70AC6ED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MC042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22241F9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EDCD1C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7A0C2478"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CB6C25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A49F66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157</w:t>
            </w:r>
          </w:p>
        </w:tc>
        <w:tc>
          <w:tcPr>
            <w:tcW w:w="233" w:type="pct"/>
            <w:tcBorders>
              <w:top w:val="nil"/>
              <w:left w:val="nil"/>
              <w:bottom w:val="single" w:sz="8" w:space="0" w:color="auto"/>
              <w:right w:val="single" w:sz="8" w:space="0" w:color="auto"/>
            </w:tcBorders>
            <w:shd w:val="clear" w:color="auto" w:fill="auto"/>
            <w:vAlign w:val="center"/>
            <w:hideMark/>
          </w:tcPr>
          <w:p w14:paraId="127F41E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MC156</w:t>
            </w:r>
          </w:p>
        </w:tc>
        <w:tc>
          <w:tcPr>
            <w:tcW w:w="366" w:type="pct"/>
            <w:tcBorders>
              <w:top w:val="nil"/>
              <w:left w:val="nil"/>
              <w:bottom w:val="single" w:sz="8" w:space="0" w:color="auto"/>
              <w:right w:val="single" w:sz="8" w:space="0" w:color="auto"/>
            </w:tcBorders>
            <w:shd w:val="clear" w:color="auto" w:fill="auto"/>
            <w:vAlign w:val="center"/>
            <w:hideMark/>
          </w:tcPr>
          <w:p w14:paraId="371055B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- 03</w:t>
            </w:r>
          </w:p>
        </w:tc>
        <w:tc>
          <w:tcPr>
            <w:tcW w:w="335" w:type="pct"/>
            <w:tcBorders>
              <w:top w:val="nil"/>
              <w:left w:val="nil"/>
              <w:bottom w:val="single" w:sz="8" w:space="0" w:color="auto"/>
              <w:right w:val="single" w:sz="8" w:space="0" w:color="auto"/>
            </w:tcBorders>
            <w:shd w:val="clear" w:color="auto" w:fill="auto"/>
            <w:vAlign w:val="center"/>
            <w:hideMark/>
          </w:tcPr>
          <w:p w14:paraId="08B55807"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2FFEB26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590ED33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28C8B40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36AE3C7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- 2</w:t>
            </w:r>
          </w:p>
        </w:tc>
        <w:tc>
          <w:tcPr>
            <w:tcW w:w="1085" w:type="pct"/>
            <w:tcBorders>
              <w:top w:val="nil"/>
              <w:left w:val="nil"/>
              <w:bottom w:val="single" w:sz="8" w:space="0" w:color="auto"/>
              <w:right w:val="single" w:sz="8" w:space="0" w:color="auto"/>
            </w:tcBorders>
            <w:shd w:val="clear" w:color="auto" w:fill="auto"/>
            <w:vAlign w:val="center"/>
            <w:hideMark/>
          </w:tcPr>
          <w:p w14:paraId="5553751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7DC063A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MC043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58BBC52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68727B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690E84F3" w14:textId="77777777"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EE0133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354F10E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158</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354876E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MC157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3805BDC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- 04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4F4F4B6C"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300D41E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07A71D2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1173FC2"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63F5CB5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- 3</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6786CEF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39BE344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MC044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50E7F56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6DBF904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50FC4D80"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D0F4F0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F5840F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159</w:t>
            </w:r>
          </w:p>
        </w:tc>
        <w:tc>
          <w:tcPr>
            <w:tcW w:w="233" w:type="pct"/>
            <w:tcBorders>
              <w:top w:val="nil"/>
              <w:left w:val="nil"/>
              <w:bottom w:val="single" w:sz="8" w:space="0" w:color="auto"/>
              <w:right w:val="single" w:sz="8" w:space="0" w:color="auto"/>
            </w:tcBorders>
            <w:shd w:val="clear" w:color="auto" w:fill="auto"/>
            <w:vAlign w:val="center"/>
            <w:hideMark/>
          </w:tcPr>
          <w:p w14:paraId="77C254F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MC158</w:t>
            </w:r>
          </w:p>
        </w:tc>
        <w:tc>
          <w:tcPr>
            <w:tcW w:w="366" w:type="pct"/>
            <w:tcBorders>
              <w:top w:val="nil"/>
              <w:left w:val="nil"/>
              <w:bottom w:val="single" w:sz="8" w:space="0" w:color="auto"/>
              <w:right w:val="single" w:sz="8" w:space="0" w:color="auto"/>
            </w:tcBorders>
            <w:shd w:val="clear" w:color="auto" w:fill="auto"/>
            <w:vAlign w:val="center"/>
            <w:hideMark/>
          </w:tcPr>
          <w:p w14:paraId="7542A24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- 05</w:t>
            </w:r>
          </w:p>
        </w:tc>
        <w:tc>
          <w:tcPr>
            <w:tcW w:w="335" w:type="pct"/>
            <w:tcBorders>
              <w:top w:val="nil"/>
              <w:left w:val="nil"/>
              <w:bottom w:val="single" w:sz="8" w:space="0" w:color="auto"/>
              <w:right w:val="single" w:sz="8" w:space="0" w:color="auto"/>
            </w:tcBorders>
            <w:shd w:val="clear" w:color="auto" w:fill="auto"/>
            <w:vAlign w:val="center"/>
            <w:hideMark/>
          </w:tcPr>
          <w:p w14:paraId="1859800D"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3C9233F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4FE12C6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0C714DCD"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71C277E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- 4</w:t>
            </w:r>
          </w:p>
        </w:tc>
        <w:tc>
          <w:tcPr>
            <w:tcW w:w="1085" w:type="pct"/>
            <w:tcBorders>
              <w:top w:val="nil"/>
              <w:left w:val="nil"/>
              <w:bottom w:val="single" w:sz="8" w:space="0" w:color="auto"/>
              <w:right w:val="single" w:sz="8" w:space="0" w:color="auto"/>
            </w:tcBorders>
            <w:shd w:val="clear" w:color="auto" w:fill="auto"/>
            <w:vAlign w:val="center"/>
            <w:hideMark/>
          </w:tcPr>
          <w:p w14:paraId="4C7ECF3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37E0DD1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MC045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488E2F8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1C1C05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4E1C4CCF"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A36126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76D9AC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160</w:t>
            </w:r>
          </w:p>
        </w:tc>
        <w:tc>
          <w:tcPr>
            <w:tcW w:w="233" w:type="pct"/>
            <w:tcBorders>
              <w:top w:val="nil"/>
              <w:left w:val="nil"/>
              <w:bottom w:val="single" w:sz="8" w:space="0" w:color="auto"/>
              <w:right w:val="single" w:sz="8" w:space="0" w:color="auto"/>
            </w:tcBorders>
            <w:shd w:val="clear" w:color="auto" w:fill="auto"/>
            <w:vAlign w:val="center"/>
            <w:hideMark/>
          </w:tcPr>
          <w:p w14:paraId="12D8246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MC159</w:t>
            </w:r>
          </w:p>
        </w:tc>
        <w:tc>
          <w:tcPr>
            <w:tcW w:w="366" w:type="pct"/>
            <w:tcBorders>
              <w:top w:val="nil"/>
              <w:left w:val="nil"/>
              <w:bottom w:val="single" w:sz="8" w:space="0" w:color="auto"/>
              <w:right w:val="single" w:sz="8" w:space="0" w:color="auto"/>
            </w:tcBorders>
            <w:shd w:val="clear" w:color="auto" w:fill="auto"/>
            <w:vAlign w:val="center"/>
            <w:hideMark/>
          </w:tcPr>
          <w:p w14:paraId="08F9684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- 06</w:t>
            </w:r>
          </w:p>
        </w:tc>
        <w:tc>
          <w:tcPr>
            <w:tcW w:w="335" w:type="pct"/>
            <w:tcBorders>
              <w:top w:val="nil"/>
              <w:left w:val="nil"/>
              <w:bottom w:val="single" w:sz="8" w:space="0" w:color="auto"/>
              <w:right w:val="single" w:sz="8" w:space="0" w:color="auto"/>
            </w:tcBorders>
            <w:shd w:val="clear" w:color="auto" w:fill="auto"/>
            <w:vAlign w:val="center"/>
            <w:hideMark/>
          </w:tcPr>
          <w:p w14:paraId="63220BA3"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2C254DA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E1FABB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100AAAD4"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04482E5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- 5</w:t>
            </w:r>
          </w:p>
        </w:tc>
        <w:tc>
          <w:tcPr>
            <w:tcW w:w="1085" w:type="pct"/>
            <w:tcBorders>
              <w:top w:val="nil"/>
              <w:left w:val="nil"/>
              <w:bottom w:val="single" w:sz="8" w:space="0" w:color="auto"/>
              <w:right w:val="single" w:sz="8" w:space="0" w:color="auto"/>
            </w:tcBorders>
            <w:shd w:val="clear" w:color="auto" w:fill="auto"/>
            <w:vAlign w:val="center"/>
            <w:hideMark/>
          </w:tcPr>
          <w:p w14:paraId="60271A6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572C7D8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MC046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60D80F3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BCC77C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559783BB"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EBB858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AFE6E3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161</w:t>
            </w:r>
          </w:p>
        </w:tc>
        <w:tc>
          <w:tcPr>
            <w:tcW w:w="233" w:type="pct"/>
            <w:tcBorders>
              <w:top w:val="nil"/>
              <w:left w:val="nil"/>
              <w:bottom w:val="single" w:sz="8" w:space="0" w:color="auto"/>
              <w:right w:val="single" w:sz="8" w:space="0" w:color="auto"/>
            </w:tcBorders>
            <w:shd w:val="clear" w:color="auto" w:fill="auto"/>
            <w:vAlign w:val="center"/>
            <w:hideMark/>
          </w:tcPr>
          <w:p w14:paraId="3DD6726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MC160</w:t>
            </w:r>
          </w:p>
        </w:tc>
        <w:tc>
          <w:tcPr>
            <w:tcW w:w="366" w:type="pct"/>
            <w:tcBorders>
              <w:top w:val="nil"/>
              <w:left w:val="nil"/>
              <w:bottom w:val="single" w:sz="8" w:space="0" w:color="auto"/>
              <w:right w:val="single" w:sz="8" w:space="0" w:color="auto"/>
            </w:tcBorders>
            <w:shd w:val="clear" w:color="auto" w:fill="auto"/>
            <w:vAlign w:val="center"/>
            <w:hideMark/>
          </w:tcPr>
          <w:p w14:paraId="66F04F4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- 07</w:t>
            </w:r>
          </w:p>
        </w:tc>
        <w:tc>
          <w:tcPr>
            <w:tcW w:w="335" w:type="pct"/>
            <w:tcBorders>
              <w:top w:val="nil"/>
              <w:left w:val="nil"/>
              <w:bottom w:val="single" w:sz="8" w:space="0" w:color="auto"/>
              <w:right w:val="single" w:sz="8" w:space="0" w:color="auto"/>
            </w:tcBorders>
            <w:shd w:val="clear" w:color="auto" w:fill="auto"/>
            <w:vAlign w:val="center"/>
            <w:hideMark/>
          </w:tcPr>
          <w:p w14:paraId="2C1D6F65"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0047360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46F1920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3C7CC3D5"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197192B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- 6</w:t>
            </w:r>
          </w:p>
        </w:tc>
        <w:tc>
          <w:tcPr>
            <w:tcW w:w="1085" w:type="pct"/>
            <w:tcBorders>
              <w:top w:val="nil"/>
              <w:left w:val="nil"/>
              <w:bottom w:val="single" w:sz="8" w:space="0" w:color="auto"/>
              <w:right w:val="single" w:sz="8" w:space="0" w:color="auto"/>
            </w:tcBorders>
            <w:shd w:val="clear" w:color="auto" w:fill="auto"/>
            <w:vAlign w:val="center"/>
            <w:hideMark/>
          </w:tcPr>
          <w:p w14:paraId="3515D27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213704B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MC047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56BD3EF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524888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5B052E0C"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0A5761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56B07CC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162</w:t>
            </w:r>
          </w:p>
        </w:tc>
        <w:tc>
          <w:tcPr>
            <w:tcW w:w="233" w:type="pct"/>
            <w:tcBorders>
              <w:top w:val="nil"/>
              <w:left w:val="nil"/>
              <w:bottom w:val="single" w:sz="8" w:space="0" w:color="auto"/>
              <w:right w:val="single" w:sz="8" w:space="0" w:color="auto"/>
            </w:tcBorders>
            <w:shd w:val="clear" w:color="auto" w:fill="auto"/>
            <w:vAlign w:val="center"/>
            <w:hideMark/>
          </w:tcPr>
          <w:p w14:paraId="4BAF435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MC161</w:t>
            </w:r>
          </w:p>
        </w:tc>
        <w:tc>
          <w:tcPr>
            <w:tcW w:w="366" w:type="pct"/>
            <w:tcBorders>
              <w:top w:val="nil"/>
              <w:left w:val="nil"/>
              <w:bottom w:val="single" w:sz="8" w:space="0" w:color="auto"/>
              <w:right w:val="single" w:sz="8" w:space="0" w:color="auto"/>
            </w:tcBorders>
            <w:shd w:val="clear" w:color="auto" w:fill="auto"/>
            <w:vAlign w:val="center"/>
            <w:hideMark/>
          </w:tcPr>
          <w:p w14:paraId="1DB66BA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- 08</w:t>
            </w:r>
          </w:p>
        </w:tc>
        <w:tc>
          <w:tcPr>
            <w:tcW w:w="335" w:type="pct"/>
            <w:tcBorders>
              <w:top w:val="nil"/>
              <w:left w:val="nil"/>
              <w:bottom w:val="single" w:sz="8" w:space="0" w:color="auto"/>
              <w:right w:val="single" w:sz="8" w:space="0" w:color="auto"/>
            </w:tcBorders>
            <w:shd w:val="clear" w:color="auto" w:fill="auto"/>
            <w:vAlign w:val="center"/>
          </w:tcPr>
          <w:p w14:paraId="7A4C5E0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5EBFF82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059FC04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5C9FD13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7A29DCA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- 7</w:t>
            </w:r>
          </w:p>
        </w:tc>
        <w:tc>
          <w:tcPr>
            <w:tcW w:w="1085" w:type="pct"/>
            <w:tcBorders>
              <w:top w:val="nil"/>
              <w:left w:val="nil"/>
              <w:bottom w:val="single" w:sz="8" w:space="0" w:color="auto"/>
              <w:right w:val="single" w:sz="8" w:space="0" w:color="auto"/>
            </w:tcBorders>
            <w:shd w:val="clear" w:color="auto" w:fill="auto"/>
            <w:vAlign w:val="center"/>
            <w:hideMark/>
          </w:tcPr>
          <w:p w14:paraId="3303034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15A1AA8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MC048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761736C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739CA22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5FB5D4EF" w14:textId="77777777" w:rsidTr="00DC66BD">
        <w:trPr>
          <w:cantSplit/>
          <w:trHeight w:val="60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0C45CA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823216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163</w:t>
            </w:r>
          </w:p>
        </w:tc>
        <w:tc>
          <w:tcPr>
            <w:tcW w:w="233" w:type="pct"/>
            <w:tcBorders>
              <w:top w:val="nil"/>
              <w:left w:val="nil"/>
              <w:bottom w:val="single" w:sz="8" w:space="0" w:color="auto"/>
              <w:right w:val="single" w:sz="8" w:space="0" w:color="auto"/>
            </w:tcBorders>
            <w:shd w:val="clear" w:color="auto" w:fill="auto"/>
            <w:vAlign w:val="center"/>
            <w:hideMark/>
          </w:tcPr>
          <w:p w14:paraId="36C6134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MC162</w:t>
            </w:r>
          </w:p>
        </w:tc>
        <w:tc>
          <w:tcPr>
            <w:tcW w:w="366" w:type="pct"/>
            <w:tcBorders>
              <w:top w:val="nil"/>
              <w:left w:val="nil"/>
              <w:bottom w:val="single" w:sz="8" w:space="0" w:color="auto"/>
              <w:right w:val="single" w:sz="8" w:space="0" w:color="auto"/>
            </w:tcBorders>
            <w:shd w:val="clear" w:color="auto" w:fill="auto"/>
            <w:vAlign w:val="center"/>
            <w:hideMark/>
          </w:tcPr>
          <w:p w14:paraId="67DDC1D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- 09</w:t>
            </w:r>
          </w:p>
        </w:tc>
        <w:tc>
          <w:tcPr>
            <w:tcW w:w="335" w:type="pct"/>
            <w:tcBorders>
              <w:top w:val="nil"/>
              <w:left w:val="nil"/>
              <w:bottom w:val="single" w:sz="8" w:space="0" w:color="auto"/>
              <w:right w:val="single" w:sz="8" w:space="0" w:color="auto"/>
            </w:tcBorders>
            <w:shd w:val="clear" w:color="auto" w:fill="auto"/>
            <w:vAlign w:val="center"/>
          </w:tcPr>
          <w:p w14:paraId="4161258C"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46EA55A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6E4FA2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395D882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543C2B4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- 8</w:t>
            </w:r>
          </w:p>
        </w:tc>
        <w:tc>
          <w:tcPr>
            <w:tcW w:w="1085" w:type="pct"/>
            <w:tcBorders>
              <w:top w:val="nil"/>
              <w:left w:val="nil"/>
              <w:bottom w:val="single" w:sz="8" w:space="0" w:color="auto"/>
              <w:right w:val="single" w:sz="8" w:space="0" w:color="auto"/>
            </w:tcBorders>
            <w:shd w:val="clear" w:color="auto" w:fill="auto"/>
            <w:vAlign w:val="center"/>
            <w:hideMark/>
          </w:tcPr>
          <w:p w14:paraId="23556C6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1F2D9AC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MC049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339827A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F3502B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1F4962D1"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DB6C65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7E3D89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164</w:t>
            </w:r>
          </w:p>
        </w:tc>
        <w:tc>
          <w:tcPr>
            <w:tcW w:w="233" w:type="pct"/>
            <w:tcBorders>
              <w:top w:val="nil"/>
              <w:left w:val="nil"/>
              <w:bottom w:val="single" w:sz="8" w:space="0" w:color="auto"/>
              <w:right w:val="single" w:sz="8" w:space="0" w:color="auto"/>
            </w:tcBorders>
            <w:shd w:val="clear" w:color="auto" w:fill="auto"/>
            <w:vAlign w:val="center"/>
            <w:hideMark/>
          </w:tcPr>
          <w:p w14:paraId="0AF7E7C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MC163</w:t>
            </w:r>
          </w:p>
        </w:tc>
        <w:tc>
          <w:tcPr>
            <w:tcW w:w="366" w:type="pct"/>
            <w:tcBorders>
              <w:top w:val="nil"/>
              <w:left w:val="nil"/>
              <w:bottom w:val="single" w:sz="8" w:space="0" w:color="auto"/>
              <w:right w:val="single" w:sz="8" w:space="0" w:color="auto"/>
            </w:tcBorders>
            <w:shd w:val="clear" w:color="auto" w:fill="auto"/>
            <w:vAlign w:val="center"/>
            <w:hideMark/>
          </w:tcPr>
          <w:p w14:paraId="638474F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- 10</w:t>
            </w:r>
          </w:p>
        </w:tc>
        <w:tc>
          <w:tcPr>
            <w:tcW w:w="335" w:type="pct"/>
            <w:tcBorders>
              <w:top w:val="nil"/>
              <w:left w:val="nil"/>
              <w:bottom w:val="single" w:sz="8" w:space="0" w:color="auto"/>
              <w:right w:val="single" w:sz="8" w:space="0" w:color="auto"/>
            </w:tcBorders>
            <w:shd w:val="clear" w:color="auto" w:fill="auto"/>
            <w:vAlign w:val="center"/>
          </w:tcPr>
          <w:p w14:paraId="6B89261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078716D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648367C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20322ACC"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3FA0893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- 9</w:t>
            </w:r>
          </w:p>
        </w:tc>
        <w:tc>
          <w:tcPr>
            <w:tcW w:w="1085" w:type="pct"/>
            <w:tcBorders>
              <w:top w:val="nil"/>
              <w:left w:val="nil"/>
              <w:bottom w:val="single" w:sz="8" w:space="0" w:color="auto"/>
              <w:right w:val="single" w:sz="8" w:space="0" w:color="auto"/>
            </w:tcBorders>
            <w:shd w:val="clear" w:color="auto" w:fill="auto"/>
            <w:vAlign w:val="center"/>
            <w:hideMark/>
          </w:tcPr>
          <w:p w14:paraId="0CBD945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5FEFD93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MC050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0F6DF5F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0882DC4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55B6E66D"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D60A94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604B730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165</w:t>
            </w:r>
          </w:p>
        </w:tc>
        <w:tc>
          <w:tcPr>
            <w:tcW w:w="233" w:type="pct"/>
            <w:tcBorders>
              <w:top w:val="nil"/>
              <w:left w:val="nil"/>
              <w:bottom w:val="single" w:sz="8" w:space="0" w:color="auto"/>
              <w:right w:val="single" w:sz="8" w:space="0" w:color="auto"/>
            </w:tcBorders>
            <w:shd w:val="clear" w:color="auto" w:fill="auto"/>
            <w:vAlign w:val="center"/>
            <w:hideMark/>
          </w:tcPr>
          <w:p w14:paraId="4988595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MC164</w:t>
            </w:r>
          </w:p>
        </w:tc>
        <w:tc>
          <w:tcPr>
            <w:tcW w:w="366" w:type="pct"/>
            <w:tcBorders>
              <w:top w:val="nil"/>
              <w:left w:val="nil"/>
              <w:bottom w:val="single" w:sz="8" w:space="0" w:color="auto"/>
              <w:right w:val="single" w:sz="8" w:space="0" w:color="auto"/>
            </w:tcBorders>
            <w:shd w:val="clear" w:color="auto" w:fill="auto"/>
            <w:vAlign w:val="center"/>
            <w:hideMark/>
          </w:tcPr>
          <w:p w14:paraId="0ED72B6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- 11</w:t>
            </w:r>
          </w:p>
        </w:tc>
        <w:tc>
          <w:tcPr>
            <w:tcW w:w="335" w:type="pct"/>
            <w:tcBorders>
              <w:top w:val="nil"/>
              <w:left w:val="nil"/>
              <w:bottom w:val="single" w:sz="8" w:space="0" w:color="auto"/>
              <w:right w:val="single" w:sz="8" w:space="0" w:color="auto"/>
            </w:tcBorders>
            <w:shd w:val="clear" w:color="auto" w:fill="auto"/>
            <w:vAlign w:val="center"/>
          </w:tcPr>
          <w:p w14:paraId="6FA7EF7E"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189BAB0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6FC5DD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3AA8F372"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7E903D4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- 10</w:t>
            </w:r>
          </w:p>
        </w:tc>
        <w:tc>
          <w:tcPr>
            <w:tcW w:w="1085" w:type="pct"/>
            <w:tcBorders>
              <w:top w:val="nil"/>
              <w:left w:val="nil"/>
              <w:bottom w:val="single" w:sz="8" w:space="0" w:color="auto"/>
              <w:right w:val="single" w:sz="8" w:space="0" w:color="auto"/>
            </w:tcBorders>
            <w:shd w:val="clear" w:color="auto" w:fill="auto"/>
            <w:vAlign w:val="center"/>
            <w:hideMark/>
          </w:tcPr>
          <w:p w14:paraId="7E8C612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6A7704A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MC051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72F9860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996B55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506D3ED3"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4B2C30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8F1D9A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166</w:t>
            </w:r>
          </w:p>
        </w:tc>
        <w:tc>
          <w:tcPr>
            <w:tcW w:w="233" w:type="pct"/>
            <w:tcBorders>
              <w:top w:val="nil"/>
              <w:left w:val="nil"/>
              <w:bottom w:val="single" w:sz="8" w:space="0" w:color="auto"/>
              <w:right w:val="single" w:sz="8" w:space="0" w:color="auto"/>
            </w:tcBorders>
            <w:shd w:val="clear" w:color="auto" w:fill="auto"/>
            <w:vAlign w:val="center"/>
            <w:hideMark/>
          </w:tcPr>
          <w:p w14:paraId="3137FF9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MC165</w:t>
            </w:r>
          </w:p>
        </w:tc>
        <w:tc>
          <w:tcPr>
            <w:tcW w:w="366" w:type="pct"/>
            <w:tcBorders>
              <w:top w:val="nil"/>
              <w:left w:val="nil"/>
              <w:bottom w:val="single" w:sz="8" w:space="0" w:color="auto"/>
              <w:right w:val="single" w:sz="8" w:space="0" w:color="auto"/>
            </w:tcBorders>
            <w:shd w:val="clear" w:color="auto" w:fill="auto"/>
            <w:vAlign w:val="center"/>
            <w:hideMark/>
          </w:tcPr>
          <w:p w14:paraId="4C55EDF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- 12</w:t>
            </w:r>
          </w:p>
        </w:tc>
        <w:tc>
          <w:tcPr>
            <w:tcW w:w="335" w:type="pct"/>
            <w:tcBorders>
              <w:top w:val="nil"/>
              <w:left w:val="nil"/>
              <w:bottom w:val="single" w:sz="8" w:space="0" w:color="auto"/>
              <w:right w:val="single" w:sz="8" w:space="0" w:color="auto"/>
            </w:tcBorders>
            <w:shd w:val="clear" w:color="auto" w:fill="auto"/>
            <w:vAlign w:val="center"/>
          </w:tcPr>
          <w:p w14:paraId="17981FD0"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42092FA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7576D3C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6AA6F0D3"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2171BAC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- 11</w:t>
            </w:r>
          </w:p>
        </w:tc>
        <w:tc>
          <w:tcPr>
            <w:tcW w:w="1085" w:type="pct"/>
            <w:tcBorders>
              <w:top w:val="nil"/>
              <w:left w:val="nil"/>
              <w:bottom w:val="single" w:sz="8" w:space="0" w:color="auto"/>
              <w:right w:val="single" w:sz="8" w:space="0" w:color="auto"/>
            </w:tcBorders>
            <w:shd w:val="clear" w:color="auto" w:fill="auto"/>
            <w:vAlign w:val="center"/>
            <w:hideMark/>
          </w:tcPr>
          <w:p w14:paraId="23171BE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4895CB2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MC052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359E678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8F6D59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318F5BD5"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A10023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332B2F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167</w:t>
            </w:r>
          </w:p>
        </w:tc>
        <w:tc>
          <w:tcPr>
            <w:tcW w:w="233" w:type="pct"/>
            <w:tcBorders>
              <w:top w:val="nil"/>
              <w:left w:val="nil"/>
              <w:bottom w:val="single" w:sz="8" w:space="0" w:color="auto"/>
              <w:right w:val="single" w:sz="8" w:space="0" w:color="auto"/>
            </w:tcBorders>
            <w:shd w:val="clear" w:color="auto" w:fill="auto"/>
            <w:vAlign w:val="center"/>
            <w:hideMark/>
          </w:tcPr>
          <w:p w14:paraId="6B09125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MC166</w:t>
            </w:r>
          </w:p>
        </w:tc>
        <w:tc>
          <w:tcPr>
            <w:tcW w:w="366" w:type="pct"/>
            <w:tcBorders>
              <w:top w:val="nil"/>
              <w:left w:val="nil"/>
              <w:bottom w:val="single" w:sz="8" w:space="0" w:color="auto"/>
              <w:right w:val="single" w:sz="8" w:space="0" w:color="auto"/>
            </w:tcBorders>
            <w:shd w:val="clear" w:color="auto" w:fill="auto"/>
            <w:vAlign w:val="center"/>
            <w:hideMark/>
          </w:tcPr>
          <w:p w14:paraId="56114E3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- 13</w:t>
            </w:r>
          </w:p>
        </w:tc>
        <w:tc>
          <w:tcPr>
            <w:tcW w:w="335" w:type="pct"/>
            <w:tcBorders>
              <w:top w:val="nil"/>
              <w:left w:val="nil"/>
              <w:bottom w:val="single" w:sz="8" w:space="0" w:color="auto"/>
              <w:right w:val="single" w:sz="8" w:space="0" w:color="auto"/>
            </w:tcBorders>
            <w:shd w:val="clear" w:color="auto" w:fill="auto"/>
            <w:vAlign w:val="center"/>
          </w:tcPr>
          <w:p w14:paraId="70F1D629"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08B1E8B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C399E3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3977160B"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2895861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- 12</w:t>
            </w:r>
          </w:p>
        </w:tc>
        <w:tc>
          <w:tcPr>
            <w:tcW w:w="1085" w:type="pct"/>
            <w:tcBorders>
              <w:top w:val="nil"/>
              <w:left w:val="nil"/>
              <w:bottom w:val="single" w:sz="8" w:space="0" w:color="auto"/>
              <w:right w:val="single" w:sz="8" w:space="0" w:color="auto"/>
            </w:tcBorders>
            <w:shd w:val="clear" w:color="auto" w:fill="auto"/>
            <w:vAlign w:val="center"/>
            <w:hideMark/>
          </w:tcPr>
          <w:p w14:paraId="0B457E3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0406D7E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MC094 = 002, MC</w:t>
            </w:r>
            <w:proofErr w:type="gramStart"/>
            <w:r w:rsidRPr="00823051">
              <w:rPr>
                <w:rFonts w:ascii="Arial" w:hAnsi="Arial" w:cs="Arial"/>
                <w:color w:val="000000"/>
                <w:sz w:val="18"/>
                <w:szCs w:val="18"/>
              </w:rPr>
              <w:t>039  and</w:t>
            </w:r>
            <w:proofErr w:type="gramEnd"/>
            <w:r w:rsidRPr="00823051">
              <w:rPr>
                <w:rFonts w:ascii="Arial" w:hAnsi="Arial" w:cs="Arial"/>
                <w:color w:val="000000"/>
                <w:sz w:val="18"/>
                <w:szCs w:val="18"/>
              </w:rPr>
              <w:t xml:space="preserve"> MC053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1594571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76DDAEF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4B7977B5"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3C2C32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41C4D78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168</w:t>
            </w:r>
          </w:p>
        </w:tc>
        <w:tc>
          <w:tcPr>
            <w:tcW w:w="233" w:type="pct"/>
            <w:tcBorders>
              <w:top w:val="nil"/>
              <w:left w:val="nil"/>
              <w:bottom w:val="single" w:sz="8" w:space="0" w:color="auto"/>
              <w:right w:val="single" w:sz="8" w:space="0" w:color="auto"/>
            </w:tcBorders>
            <w:shd w:val="clear" w:color="auto" w:fill="auto"/>
            <w:vAlign w:val="center"/>
            <w:hideMark/>
          </w:tcPr>
          <w:p w14:paraId="378C35C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MC167</w:t>
            </w:r>
          </w:p>
        </w:tc>
        <w:tc>
          <w:tcPr>
            <w:tcW w:w="366" w:type="pct"/>
            <w:tcBorders>
              <w:top w:val="nil"/>
              <w:left w:val="nil"/>
              <w:bottom w:val="single" w:sz="8" w:space="0" w:color="auto"/>
              <w:right w:val="single" w:sz="8" w:space="0" w:color="auto"/>
            </w:tcBorders>
            <w:shd w:val="clear" w:color="auto" w:fill="auto"/>
            <w:vAlign w:val="center"/>
            <w:hideMark/>
          </w:tcPr>
          <w:p w14:paraId="18F7B27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- 14</w:t>
            </w:r>
          </w:p>
        </w:tc>
        <w:tc>
          <w:tcPr>
            <w:tcW w:w="335" w:type="pct"/>
            <w:tcBorders>
              <w:top w:val="nil"/>
              <w:left w:val="nil"/>
              <w:bottom w:val="single" w:sz="8" w:space="0" w:color="auto"/>
              <w:right w:val="single" w:sz="8" w:space="0" w:color="auto"/>
            </w:tcBorders>
            <w:shd w:val="clear" w:color="auto" w:fill="auto"/>
            <w:vAlign w:val="center"/>
          </w:tcPr>
          <w:p w14:paraId="71864848"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478FF62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78E41EA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62789B4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47E9A5A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- 13</w:t>
            </w:r>
          </w:p>
        </w:tc>
        <w:tc>
          <w:tcPr>
            <w:tcW w:w="1085" w:type="pct"/>
            <w:tcBorders>
              <w:top w:val="nil"/>
              <w:left w:val="nil"/>
              <w:bottom w:val="single" w:sz="8" w:space="0" w:color="auto"/>
              <w:right w:val="single" w:sz="8" w:space="0" w:color="auto"/>
            </w:tcBorders>
            <w:shd w:val="clear" w:color="auto" w:fill="auto"/>
            <w:vAlign w:val="center"/>
            <w:hideMark/>
          </w:tcPr>
          <w:p w14:paraId="698577C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4050BAE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MC142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741FE15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0614151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33AF8A60" w14:textId="77777777" w:rsidTr="00DC66B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DF2339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1FB31E9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169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35A8AFA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MC168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2366EFE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- 15</w:t>
            </w:r>
          </w:p>
        </w:tc>
        <w:tc>
          <w:tcPr>
            <w:tcW w:w="335" w:type="pct"/>
            <w:tcBorders>
              <w:top w:val="single" w:sz="8" w:space="0" w:color="auto"/>
              <w:left w:val="nil"/>
              <w:bottom w:val="single" w:sz="8" w:space="0" w:color="auto"/>
              <w:right w:val="single" w:sz="8" w:space="0" w:color="auto"/>
            </w:tcBorders>
            <w:shd w:val="clear" w:color="auto" w:fill="auto"/>
            <w:vAlign w:val="center"/>
          </w:tcPr>
          <w:p w14:paraId="3F0F76FF"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4F54DFF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061FE91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113D9DE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03DE6CA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- 14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06FAE0B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618BA01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MC143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4489D43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769E585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3C3AF566"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05C421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E60558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170</w:t>
            </w:r>
          </w:p>
        </w:tc>
        <w:tc>
          <w:tcPr>
            <w:tcW w:w="233" w:type="pct"/>
            <w:tcBorders>
              <w:top w:val="nil"/>
              <w:left w:val="nil"/>
              <w:bottom w:val="single" w:sz="8" w:space="0" w:color="auto"/>
              <w:right w:val="single" w:sz="8" w:space="0" w:color="auto"/>
            </w:tcBorders>
            <w:shd w:val="clear" w:color="auto" w:fill="auto"/>
            <w:vAlign w:val="center"/>
            <w:hideMark/>
          </w:tcPr>
          <w:p w14:paraId="70BF035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MC169</w:t>
            </w:r>
          </w:p>
        </w:tc>
        <w:tc>
          <w:tcPr>
            <w:tcW w:w="366" w:type="pct"/>
            <w:tcBorders>
              <w:top w:val="nil"/>
              <w:left w:val="nil"/>
              <w:bottom w:val="single" w:sz="8" w:space="0" w:color="auto"/>
              <w:right w:val="single" w:sz="8" w:space="0" w:color="auto"/>
            </w:tcBorders>
            <w:shd w:val="clear" w:color="auto" w:fill="auto"/>
            <w:vAlign w:val="center"/>
            <w:hideMark/>
          </w:tcPr>
          <w:p w14:paraId="6AEF5FB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- 16</w:t>
            </w:r>
          </w:p>
        </w:tc>
        <w:tc>
          <w:tcPr>
            <w:tcW w:w="335" w:type="pct"/>
            <w:tcBorders>
              <w:top w:val="nil"/>
              <w:left w:val="nil"/>
              <w:bottom w:val="single" w:sz="8" w:space="0" w:color="auto"/>
              <w:right w:val="single" w:sz="8" w:space="0" w:color="auto"/>
            </w:tcBorders>
            <w:shd w:val="clear" w:color="auto" w:fill="auto"/>
            <w:vAlign w:val="center"/>
          </w:tcPr>
          <w:p w14:paraId="7C37E44A"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073DF1F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6E78F0D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30BC4CF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42E13FB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- 15</w:t>
            </w:r>
          </w:p>
        </w:tc>
        <w:tc>
          <w:tcPr>
            <w:tcW w:w="1085" w:type="pct"/>
            <w:tcBorders>
              <w:top w:val="nil"/>
              <w:left w:val="nil"/>
              <w:bottom w:val="single" w:sz="8" w:space="0" w:color="auto"/>
              <w:right w:val="single" w:sz="8" w:space="0" w:color="auto"/>
            </w:tcBorders>
            <w:shd w:val="clear" w:color="auto" w:fill="auto"/>
            <w:vAlign w:val="center"/>
            <w:hideMark/>
          </w:tcPr>
          <w:p w14:paraId="56568B8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513476E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MC144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64C2CEE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088D40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07DC5404"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CE5104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3AADBBB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171</w:t>
            </w:r>
          </w:p>
        </w:tc>
        <w:tc>
          <w:tcPr>
            <w:tcW w:w="233" w:type="pct"/>
            <w:tcBorders>
              <w:top w:val="nil"/>
              <w:left w:val="nil"/>
              <w:bottom w:val="single" w:sz="8" w:space="0" w:color="auto"/>
              <w:right w:val="single" w:sz="8" w:space="0" w:color="auto"/>
            </w:tcBorders>
            <w:shd w:val="clear" w:color="auto" w:fill="auto"/>
            <w:vAlign w:val="center"/>
            <w:hideMark/>
          </w:tcPr>
          <w:p w14:paraId="36086D5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MC170</w:t>
            </w:r>
          </w:p>
        </w:tc>
        <w:tc>
          <w:tcPr>
            <w:tcW w:w="366" w:type="pct"/>
            <w:tcBorders>
              <w:top w:val="nil"/>
              <w:left w:val="nil"/>
              <w:bottom w:val="single" w:sz="8" w:space="0" w:color="auto"/>
              <w:right w:val="single" w:sz="8" w:space="0" w:color="auto"/>
            </w:tcBorders>
            <w:shd w:val="clear" w:color="auto" w:fill="auto"/>
            <w:vAlign w:val="center"/>
            <w:hideMark/>
          </w:tcPr>
          <w:p w14:paraId="7C56C1F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- 17</w:t>
            </w:r>
          </w:p>
        </w:tc>
        <w:tc>
          <w:tcPr>
            <w:tcW w:w="335" w:type="pct"/>
            <w:tcBorders>
              <w:top w:val="nil"/>
              <w:left w:val="nil"/>
              <w:bottom w:val="single" w:sz="8" w:space="0" w:color="auto"/>
              <w:right w:val="single" w:sz="8" w:space="0" w:color="auto"/>
            </w:tcBorders>
            <w:shd w:val="clear" w:color="auto" w:fill="auto"/>
            <w:vAlign w:val="center"/>
          </w:tcPr>
          <w:p w14:paraId="275B54F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75D7E29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761CD10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4A8B3A3A"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5A45B0B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- 16</w:t>
            </w:r>
          </w:p>
        </w:tc>
        <w:tc>
          <w:tcPr>
            <w:tcW w:w="1085" w:type="pct"/>
            <w:tcBorders>
              <w:top w:val="nil"/>
              <w:left w:val="nil"/>
              <w:bottom w:val="single" w:sz="8" w:space="0" w:color="auto"/>
              <w:right w:val="single" w:sz="8" w:space="0" w:color="auto"/>
            </w:tcBorders>
            <w:shd w:val="clear" w:color="auto" w:fill="auto"/>
            <w:vAlign w:val="center"/>
            <w:hideMark/>
          </w:tcPr>
          <w:p w14:paraId="3E98462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72C8F7F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MC145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22DD09A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4C9415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6D144C48"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A8FD3C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ABC473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172</w:t>
            </w:r>
          </w:p>
        </w:tc>
        <w:tc>
          <w:tcPr>
            <w:tcW w:w="233" w:type="pct"/>
            <w:tcBorders>
              <w:top w:val="nil"/>
              <w:left w:val="nil"/>
              <w:bottom w:val="single" w:sz="8" w:space="0" w:color="auto"/>
              <w:right w:val="single" w:sz="8" w:space="0" w:color="auto"/>
            </w:tcBorders>
            <w:shd w:val="clear" w:color="auto" w:fill="auto"/>
            <w:vAlign w:val="center"/>
            <w:hideMark/>
          </w:tcPr>
          <w:p w14:paraId="5405059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MC171</w:t>
            </w:r>
          </w:p>
        </w:tc>
        <w:tc>
          <w:tcPr>
            <w:tcW w:w="366" w:type="pct"/>
            <w:tcBorders>
              <w:top w:val="nil"/>
              <w:left w:val="nil"/>
              <w:bottom w:val="single" w:sz="8" w:space="0" w:color="auto"/>
              <w:right w:val="single" w:sz="8" w:space="0" w:color="auto"/>
            </w:tcBorders>
            <w:shd w:val="clear" w:color="auto" w:fill="auto"/>
            <w:vAlign w:val="center"/>
            <w:hideMark/>
          </w:tcPr>
          <w:p w14:paraId="5FB427F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- 18</w:t>
            </w:r>
          </w:p>
        </w:tc>
        <w:tc>
          <w:tcPr>
            <w:tcW w:w="335" w:type="pct"/>
            <w:tcBorders>
              <w:top w:val="nil"/>
              <w:left w:val="nil"/>
              <w:bottom w:val="single" w:sz="8" w:space="0" w:color="auto"/>
              <w:right w:val="single" w:sz="8" w:space="0" w:color="auto"/>
            </w:tcBorders>
            <w:shd w:val="clear" w:color="auto" w:fill="auto"/>
            <w:vAlign w:val="center"/>
          </w:tcPr>
          <w:p w14:paraId="1D6D9B07"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10E117C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65A555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72896E0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1D4E166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- 17</w:t>
            </w:r>
          </w:p>
        </w:tc>
        <w:tc>
          <w:tcPr>
            <w:tcW w:w="1085" w:type="pct"/>
            <w:tcBorders>
              <w:top w:val="nil"/>
              <w:left w:val="nil"/>
              <w:bottom w:val="single" w:sz="8" w:space="0" w:color="auto"/>
              <w:right w:val="single" w:sz="8" w:space="0" w:color="auto"/>
            </w:tcBorders>
            <w:shd w:val="clear" w:color="auto" w:fill="auto"/>
            <w:vAlign w:val="center"/>
            <w:hideMark/>
          </w:tcPr>
          <w:p w14:paraId="57BF030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55E3FC8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MC146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265CCBB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0FF4C0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536745DB"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EBF58A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DB8A0C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173</w:t>
            </w:r>
          </w:p>
        </w:tc>
        <w:tc>
          <w:tcPr>
            <w:tcW w:w="233" w:type="pct"/>
            <w:tcBorders>
              <w:top w:val="nil"/>
              <w:left w:val="nil"/>
              <w:bottom w:val="single" w:sz="8" w:space="0" w:color="auto"/>
              <w:right w:val="single" w:sz="8" w:space="0" w:color="auto"/>
            </w:tcBorders>
            <w:shd w:val="clear" w:color="auto" w:fill="auto"/>
            <w:vAlign w:val="center"/>
            <w:hideMark/>
          </w:tcPr>
          <w:p w14:paraId="3EFC25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MC172</w:t>
            </w:r>
          </w:p>
        </w:tc>
        <w:tc>
          <w:tcPr>
            <w:tcW w:w="366" w:type="pct"/>
            <w:tcBorders>
              <w:top w:val="nil"/>
              <w:left w:val="nil"/>
              <w:bottom w:val="single" w:sz="8" w:space="0" w:color="auto"/>
              <w:right w:val="single" w:sz="8" w:space="0" w:color="auto"/>
            </w:tcBorders>
            <w:shd w:val="clear" w:color="auto" w:fill="auto"/>
            <w:vAlign w:val="center"/>
            <w:hideMark/>
          </w:tcPr>
          <w:p w14:paraId="6A28C64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- 19</w:t>
            </w:r>
          </w:p>
        </w:tc>
        <w:tc>
          <w:tcPr>
            <w:tcW w:w="335" w:type="pct"/>
            <w:tcBorders>
              <w:top w:val="nil"/>
              <w:left w:val="nil"/>
              <w:bottom w:val="single" w:sz="8" w:space="0" w:color="auto"/>
              <w:right w:val="single" w:sz="8" w:space="0" w:color="auto"/>
            </w:tcBorders>
            <w:shd w:val="clear" w:color="auto" w:fill="auto"/>
            <w:vAlign w:val="center"/>
          </w:tcPr>
          <w:p w14:paraId="394BEF48"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3127744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51A56AF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52055A0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325B7F4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- 18</w:t>
            </w:r>
          </w:p>
        </w:tc>
        <w:tc>
          <w:tcPr>
            <w:tcW w:w="1085" w:type="pct"/>
            <w:tcBorders>
              <w:top w:val="nil"/>
              <w:left w:val="nil"/>
              <w:bottom w:val="single" w:sz="8" w:space="0" w:color="auto"/>
              <w:right w:val="single" w:sz="8" w:space="0" w:color="auto"/>
            </w:tcBorders>
            <w:shd w:val="clear" w:color="auto" w:fill="auto"/>
            <w:vAlign w:val="center"/>
            <w:hideMark/>
          </w:tcPr>
          <w:p w14:paraId="7B2EC49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4C38FA7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MC147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40ECD1B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8370FD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422FB2EA" w14:textId="77777777" w:rsidTr="00DC66BD">
        <w:trPr>
          <w:cantSplit/>
          <w:trHeight w:val="69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BEFB67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63850F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174</w:t>
            </w:r>
          </w:p>
        </w:tc>
        <w:tc>
          <w:tcPr>
            <w:tcW w:w="233" w:type="pct"/>
            <w:tcBorders>
              <w:top w:val="nil"/>
              <w:left w:val="nil"/>
              <w:bottom w:val="single" w:sz="8" w:space="0" w:color="auto"/>
              <w:right w:val="single" w:sz="8" w:space="0" w:color="auto"/>
            </w:tcBorders>
            <w:shd w:val="clear" w:color="auto" w:fill="auto"/>
            <w:vAlign w:val="center"/>
            <w:hideMark/>
          </w:tcPr>
          <w:p w14:paraId="6986199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MC173</w:t>
            </w:r>
          </w:p>
        </w:tc>
        <w:tc>
          <w:tcPr>
            <w:tcW w:w="366" w:type="pct"/>
            <w:tcBorders>
              <w:top w:val="nil"/>
              <w:left w:val="nil"/>
              <w:bottom w:val="single" w:sz="8" w:space="0" w:color="auto"/>
              <w:right w:val="single" w:sz="8" w:space="0" w:color="auto"/>
            </w:tcBorders>
            <w:shd w:val="clear" w:color="auto" w:fill="auto"/>
            <w:vAlign w:val="center"/>
            <w:hideMark/>
          </w:tcPr>
          <w:p w14:paraId="5890D9B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- 20</w:t>
            </w:r>
          </w:p>
        </w:tc>
        <w:tc>
          <w:tcPr>
            <w:tcW w:w="335" w:type="pct"/>
            <w:tcBorders>
              <w:top w:val="nil"/>
              <w:left w:val="nil"/>
              <w:bottom w:val="single" w:sz="8" w:space="0" w:color="auto"/>
              <w:right w:val="single" w:sz="8" w:space="0" w:color="auto"/>
            </w:tcBorders>
            <w:shd w:val="clear" w:color="auto" w:fill="auto"/>
            <w:vAlign w:val="center"/>
          </w:tcPr>
          <w:p w14:paraId="47FD7190"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60FA759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037EA26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2C296D9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4C5DEC5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- 19</w:t>
            </w:r>
          </w:p>
        </w:tc>
        <w:tc>
          <w:tcPr>
            <w:tcW w:w="1085" w:type="pct"/>
            <w:tcBorders>
              <w:top w:val="nil"/>
              <w:left w:val="nil"/>
              <w:bottom w:val="single" w:sz="8" w:space="0" w:color="auto"/>
              <w:right w:val="single" w:sz="8" w:space="0" w:color="auto"/>
            </w:tcBorders>
            <w:shd w:val="clear" w:color="auto" w:fill="auto"/>
            <w:vAlign w:val="center"/>
            <w:hideMark/>
          </w:tcPr>
          <w:p w14:paraId="4A41493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45A3450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MC148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239C33A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A75544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6387A432"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AEF838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196186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175</w:t>
            </w:r>
          </w:p>
        </w:tc>
        <w:tc>
          <w:tcPr>
            <w:tcW w:w="233" w:type="pct"/>
            <w:tcBorders>
              <w:top w:val="nil"/>
              <w:left w:val="nil"/>
              <w:bottom w:val="single" w:sz="8" w:space="0" w:color="auto"/>
              <w:right w:val="single" w:sz="8" w:space="0" w:color="auto"/>
            </w:tcBorders>
            <w:shd w:val="clear" w:color="auto" w:fill="auto"/>
            <w:vAlign w:val="center"/>
            <w:hideMark/>
          </w:tcPr>
          <w:p w14:paraId="4632138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MC174</w:t>
            </w:r>
          </w:p>
        </w:tc>
        <w:tc>
          <w:tcPr>
            <w:tcW w:w="366" w:type="pct"/>
            <w:tcBorders>
              <w:top w:val="nil"/>
              <w:left w:val="nil"/>
              <w:bottom w:val="single" w:sz="8" w:space="0" w:color="auto"/>
              <w:right w:val="single" w:sz="8" w:space="0" w:color="auto"/>
            </w:tcBorders>
            <w:shd w:val="clear" w:color="auto" w:fill="auto"/>
            <w:vAlign w:val="center"/>
            <w:hideMark/>
          </w:tcPr>
          <w:p w14:paraId="0A234D0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- 21</w:t>
            </w:r>
          </w:p>
        </w:tc>
        <w:tc>
          <w:tcPr>
            <w:tcW w:w="335" w:type="pct"/>
            <w:tcBorders>
              <w:top w:val="nil"/>
              <w:left w:val="nil"/>
              <w:bottom w:val="single" w:sz="8" w:space="0" w:color="auto"/>
              <w:right w:val="single" w:sz="8" w:space="0" w:color="auto"/>
            </w:tcBorders>
            <w:shd w:val="clear" w:color="auto" w:fill="auto"/>
            <w:vAlign w:val="center"/>
          </w:tcPr>
          <w:p w14:paraId="074DCCA0"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4EAFBE8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472C7DC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10E150F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2EEC1D9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- 20</w:t>
            </w:r>
          </w:p>
        </w:tc>
        <w:tc>
          <w:tcPr>
            <w:tcW w:w="1085" w:type="pct"/>
            <w:tcBorders>
              <w:top w:val="nil"/>
              <w:left w:val="nil"/>
              <w:bottom w:val="single" w:sz="8" w:space="0" w:color="auto"/>
              <w:right w:val="single" w:sz="8" w:space="0" w:color="auto"/>
            </w:tcBorders>
            <w:shd w:val="clear" w:color="auto" w:fill="auto"/>
            <w:vAlign w:val="center"/>
            <w:hideMark/>
          </w:tcPr>
          <w:p w14:paraId="333858D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13B4026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MC149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7BCDC16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F82446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7FDAD23C"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5B2FE8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EDAB41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176</w:t>
            </w:r>
          </w:p>
        </w:tc>
        <w:tc>
          <w:tcPr>
            <w:tcW w:w="233" w:type="pct"/>
            <w:tcBorders>
              <w:top w:val="nil"/>
              <w:left w:val="nil"/>
              <w:bottom w:val="single" w:sz="8" w:space="0" w:color="auto"/>
              <w:right w:val="single" w:sz="8" w:space="0" w:color="auto"/>
            </w:tcBorders>
            <w:shd w:val="clear" w:color="auto" w:fill="auto"/>
            <w:vAlign w:val="center"/>
            <w:hideMark/>
          </w:tcPr>
          <w:p w14:paraId="473BC1A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MC175</w:t>
            </w:r>
          </w:p>
        </w:tc>
        <w:tc>
          <w:tcPr>
            <w:tcW w:w="366" w:type="pct"/>
            <w:tcBorders>
              <w:top w:val="nil"/>
              <w:left w:val="nil"/>
              <w:bottom w:val="single" w:sz="8" w:space="0" w:color="auto"/>
              <w:right w:val="single" w:sz="8" w:space="0" w:color="auto"/>
            </w:tcBorders>
            <w:shd w:val="clear" w:color="auto" w:fill="auto"/>
            <w:vAlign w:val="center"/>
            <w:hideMark/>
          </w:tcPr>
          <w:p w14:paraId="5A8101B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- 22</w:t>
            </w:r>
          </w:p>
        </w:tc>
        <w:tc>
          <w:tcPr>
            <w:tcW w:w="335" w:type="pct"/>
            <w:tcBorders>
              <w:top w:val="nil"/>
              <w:left w:val="nil"/>
              <w:bottom w:val="single" w:sz="8" w:space="0" w:color="auto"/>
              <w:right w:val="single" w:sz="8" w:space="0" w:color="auto"/>
            </w:tcBorders>
            <w:shd w:val="clear" w:color="auto" w:fill="auto"/>
            <w:vAlign w:val="center"/>
          </w:tcPr>
          <w:p w14:paraId="222B2EA9"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6DA9BBD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23974A7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7E11B07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07ACC11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- 21</w:t>
            </w:r>
          </w:p>
        </w:tc>
        <w:tc>
          <w:tcPr>
            <w:tcW w:w="1085" w:type="pct"/>
            <w:tcBorders>
              <w:top w:val="nil"/>
              <w:left w:val="nil"/>
              <w:bottom w:val="single" w:sz="8" w:space="0" w:color="auto"/>
              <w:right w:val="single" w:sz="8" w:space="0" w:color="auto"/>
            </w:tcBorders>
            <w:shd w:val="clear" w:color="auto" w:fill="auto"/>
            <w:vAlign w:val="center"/>
            <w:hideMark/>
          </w:tcPr>
          <w:p w14:paraId="097972B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1333AA8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MC094 = 002, MC039 and MC150 is populated</w:t>
            </w:r>
            <w:r>
              <w:rPr>
                <w:rFonts w:ascii="Arial" w:hAnsi="Arial" w:cs="Arial"/>
                <w:color w:val="000000"/>
                <w:sz w:val="18"/>
                <w:szCs w:val="18"/>
              </w:rPr>
              <w:t xml:space="preserve"> and MC245 are not = 2, 5, 6, 7 or 9</w:t>
            </w:r>
          </w:p>
        </w:tc>
        <w:tc>
          <w:tcPr>
            <w:tcW w:w="234" w:type="pct"/>
            <w:tcBorders>
              <w:top w:val="nil"/>
              <w:left w:val="nil"/>
              <w:bottom w:val="single" w:sz="8" w:space="0" w:color="auto"/>
              <w:right w:val="single" w:sz="8" w:space="0" w:color="auto"/>
            </w:tcBorders>
            <w:shd w:val="clear" w:color="auto" w:fill="auto"/>
            <w:vAlign w:val="center"/>
            <w:hideMark/>
          </w:tcPr>
          <w:p w14:paraId="4020FBA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C62A82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72EEB384"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8C04CB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544C11A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177</w:t>
            </w:r>
          </w:p>
        </w:tc>
        <w:tc>
          <w:tcPr>
            <w:tcW w:w="233" w:type="pct"/>
            <w:tcBorders>
              <w:top w:val="nil"/>
              <w:left w:val="nil"/>
              <w:bottom w:val="single" w:sz="8" w:space="0" w:color="auto"/>
              <w:right w:val="single" w:sz="8" w:space="0" w:color="auto"/>
            </w:tcBorders>
            <w:shd w:val="clear" w:color="auto" w:fill="auto"/>
            <w:vAlign w:val="center"/>
            <w:hideMark/>
          </w:tcPr>
          <w:p w14:paraId="054EE3B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MC176</w:t>
            </w:r>
          </w:p>
        </w:tc>
        <w:tc>
          <w:tcPr>
            <w:tcW w:w="366" w:type="pct"/>
            <w:tcBorders>
              <w:top w:val="nil"/>
              <w:left w:val="nil"/>
              <w:bottom w:val="single" w:sz="8" w:space="0" w:color="auto"/>
              <w:right w:val="single" w:sz="8" w:space="0" w:color="auto"/>
            </w:tcBorders>
            <w:shd w:val="clear" w:color="auto" w:fill="auto"/>
            <w:vAlign w:val="center"/>
            <w:hideMark/>
          </w:tcPr>
          <w:p w14:paraId="3E83342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- 23</w:t>
            </w:r>
          </w:p>
        </w:tc>
        <w:tc>
          <w:tcPr>
            <w:tcW w:w="335" w:type="pct"/>
            <w:tcBorders>
              <w:top w:val="nil"/>
              <w:left w:val="nil"/>
              <w:bottom w:val="single" w:sz="8" w:space="0" w:color="auto"/>
              <w:right w:val="single" w:sz="8" w:space="0" w:color="auto"/>
            </w:tcBorders>
            <w:shd w:val="clear" w:color="auto" w:fill="auto"/>
            <w:vAlign w:val="center"/>
          </w:tcPr>
          <w:p w14:paraId="4A74B75A"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7AAAC2D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0401DFC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56F32405"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48B9B34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- 22</w:t>
            </w:r>
          </w:p>
        </w:tc>
        <w:tc>
          <w:tcPr>
            <w:tcW w:w="1085" w:type="pct"/>
            <w:tcBorders>
              <w:top w:val="nil"/>
              <w:left w:val="nil"/>
              <w:bottom w:val="single" w:sz="8" w:space="0" w:color="auto"/>
              <w:right w:val="single" w:sz="8" w:space="0" w:color="auto"/>
            </w:tcBorders>
            <w:shd w:val="clear" w:color="auto" w:fill="auto"/>
            <w:vAlign w:val="center"/>
            <w:hideMark/>
          </w:tcPr>
          <w:p w14:paraId="171F6E0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2BCBF39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MC151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4A4C5F1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EE8C58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4F95A239"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A69C95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75CCD5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178</w:t>
            </w:r>
          </w:p>
        </w:tc>
        <w:tc>
          <w:tcPr>
            <w:tcW w:w="233" w:type="pct"/>
            <w:tcBorders>
              <w:top w:val="nil"/>
              <w:left w:val="nil"/>
              <w:bottom w:val="single" w:sz="8" w:space="0" w:color="auto"/>
              <w:right w:val="single" w:sz="8" w:space="0" w:color="auto"/>
            </w:tcBorders>
            <w:shd w:val="clear" w:color="auto" w:fill="auto"/>
            <w:vAlign w:val="center"/>
            <w:hideMark/>
          </w:tcPr>
          <w:p w14:paraId="1E3F57A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MC177</w:t>
            </w:r>
          </w:p>
        </w:tc>
        <w:tc>
          <w:tcPr>
            <w:tcW w:w="366" w:type="pct"/>
            <w:tcBorders>
              <w:top w:val="nil"/>
              <w:left w:val="nil"/>
              <w:bottom w:val="single" w:sz="8" w:space="0" w:color="auto"/>
              <w:right w:val="single" w:sz="8" w:space="0" w:color="auto"/>
            </w:tcBorders>
            <w:shd w:val="clear" w:color="auto" w:fill="auto"/>
            <w:vAlign w:val="center"/>
            <w:hideMark/>
          </w:tcPr>
          <w:p w14:paraId="7F13817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- 24</w:t>
            </w:r>
          </w:p>
        </w:tc>
        <w:tc>
          <w:tcPr>
            <w:tcW w:w="335" w:type="pct"/>
            <w:tcBorders>
              <w:top w:val="nil"/>
              <w:left w:val="nil"/>
              <w:bottom w:val="single" w:sz="8" w:space="0" w:color="auto"/>
              <w:right w:val="single" w:sz="8" w:space="0" w:color="auto"/>
            </w:tcBorders>
            <w:shd w:val="clear" w:color="auto" w:fill="auto"/>
            <w:vAlign w:val="center"/>
          </w:tcPr>
          <w:p w14:paraId="2A5A37C7"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621A91D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305A39C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106667A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43A215A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- 23</w:t>
            </w:r>
          </w:p>
        </w:tc>
        <w:tc>
          <w:tcPr>
            <w:tcW w:w="1085" w:type="pct"/>
            <w:tcBorders>
              <w:top w:val="nil"/>
              <w:left w:val="nil"/>
              <w:bottom w:val="single" w:sz="8" w:space="0" w:color="auto"/>
              <w:right w:val="single" w:sz="8" w:space="0" w:color="auto"/>
            </w:tcBorders>
            <w:shd w:val="clear" w:color="auto" w:fill="auto"/>
            <w:vAlign w:val="center"/>
            <w:hideMark/>
          </w:tcPr>
          <w:p w14:paraId="3C2682A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2C6F6E0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MC152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49DDCEB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D4F8B0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56CE3B84" w14:textId="77777777"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A7D494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370600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179</w:t>
            </w:r>
          </w:p>
        </w:tc>
        <w:tc>
          <w:tcPr>
            <w:tcW w:w="233" w:type="pct"/>
            <w:tcBorders>
              <w:top w:val="nil"/>
              <w:left w:val="nil"/>
              <w:bottom w:val="single" w:sz="8" w:space="0" w:color="auto"/>
              <w:right w:val="single" w:sz="8" w:space="0" w:color="auto"/>
            </w:tcBorders>
            <w:shd w:val="clear" w:color="auto" w:fill="auto"/>
            <w:vAlign w:val="center"/>
            <w:hideMark/>
          </w:tcPr>
          <w:p w14:paraId="39212B2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MC178</w:t>
            </w:r>
          </w:p>
        </w:tc>
        <w:tc>
          <w:tcPr>
            <w:tcW w:w="366" w:type="pct"/>
            <w:tcBorders>
              <w:top w:val="nil"/>
              <w:left w:val="nil"/>
              <w:bottom w:val="single" w:sz="8" w:space="0" w:color="auto"/>
              <w:right w:val="single" w:sz="8" w:space="0" w:color="auto"/>
            </w:tcBorders>
            <w:shd w:val="clear" w:color="auto" w:fill="auto"/>
            <w:vAlign w:val="center"/>
            <w:hideMark/>
          </w:tcPr>
          <w:p w14:paraId="4881A15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Present on Admission Code (POA) - 25</w:t>
            </w:r>
          </w:p>
        </w:tc>
        <w:tc>
          <w:tcPr>
            <w:tcW w:w="335" w:type="pct"/>
            <w:tcBorders>
              <w:top w:val="nil"/>
              <w:left w:val="nil"/>
              <w:bottom w:val="single" w:sz="8" w:space="0" w:color="auto"/>
              <w:right w:val="single" w:sz="8" w:space="0" w:color="auto"/>
            </w:tcBorders>
            <w:shd w:val="clear" w:color="auto" w:fill="auto"/>
            <w:vAlign w:val="center"/>
          </w:tcPr>
          <w:p w14:paraId="301700C3"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14:paraId="7D850C3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14:paraId="74333A0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14:paraId="6C451AE4"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14:paraId="322597A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POA code for Other Diagnosis - 24</w:t>
            </w:r>
          </w:p>
        </w:tc>
        <w:tc>
          <w:tcPr>
            <w:tcW w:w="1085" w:type="pct"/>
            <w:tcBorders>
              <w:top w:val="nil"/>
              <w:left w:val="nil"/>
              <w:bottom w:val="single" w:sz="8" w:space="0" w:color="auto"/>
              <w:right w:val="single" w:sz="8" w:space="0" w:color="auto"/>
            </w:tcBorders>
            <w:shd w:val="clear" w:color="auto" w:fill="auto"/>
            <w:vAlign w:val="center"/>
            <w:hideMark/>
          </w:tcPr>
          <w:p w14:paraId="673716F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14:paraId="4778D7E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MC153 </w:t>
            </w:r>
            <w:r>
              <w:rPr>
                <w:rFonts w:ascii="Arial" w:hAnsi="Arial" w:cs="Arial"/>
                <w:color w:val="000000"/>
                <w:sz w:val="18"/>
                <w:szCs w:val="18"/>
              </w:rPr>
              <w:t>are</w:t>
            </w:r>
            <w:r w:rsidRPr="00823051">
              <w:rPr>
                <w:rFonts w:ascii="Arial" w:hAnsi="Arial" w:cs="Arial"/>
                <w:color w:val="000000"/>
                <w:sz w:val="18"/>
                <w:szCs w:val="18"/>
              </w:rPr>
              <w:t xml:space="preserve"> populated</w:t>
            </w:r>
            <w:r>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14:paraId="01FF680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E4777D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053ABBD1"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0CE2CD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409A1D0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180</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73594E5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MC179</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4420536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 - 1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272C559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6ADC13B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17EC299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A0574C7"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1E5DE31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12DDB94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5F1AB7E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1F0E1F9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7BDDC0C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7775C27E"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943E2B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C5D839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181</w:t>
            </w:r>
          </w:p>
        </w:tc>
        <w:tc>
          <w:tcPr>
            <w:tcW w:w="233" w:type="pct"/>
            <w:tcBorders>
              <w:top w:val="nil"/>
              <w:left w:val="nil"/>
              <w:bottom w:val="single" w:sz="8" w:space="0" w:color="auto"/>
              <w:right w:val="single" w:sz="8" w:space="0" w:color="auto"/>
            </w:tcBorders>
            <w:shd w:val="clear" w:color="auto" w:fill="auto"/>
            <w:vAlign w:val="center"/>
            <w:hideMark/>
          </w:tcPr>
          <w:p w14:paraId="2A8EDE8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MC180</w:t>
            </w:r>
          </w:p>
        </w:tc>
        <w:tc>
          <w:tcPr>
            <w:tcW w:w="366" w:type="pct"/>
            <w:tcBorders>
              <w:top w:val="nil"/>
              <w:left w:val="nil"/>
              <w:bottom w:val="single" w:sz="8" w:space="0" w:color="auto"/>
              <w:right w:val="single" w:sz="8" w:space="0" w:color="auto"/>
            </w:tcBorders>
            <w:shd w:val="clear" w:color="auto" w:fill="auto"/>
            <w:vAlign w:val="center"/>
            <w:hideMark/>
          </w:tcPr>
          <w:p w14:paraId="45FC89D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 - 2</w:t>
            </w:r>
          </w:p>
        </w:tc>
        <w:tc>
          <w:tcPr>
            <w:tcW w:w="335" w:type="pct"/>
            <w:tcBorders>
              <w:top w:val="nil"/>
              <w:left w:val="nil"/>
              <w:bottom w:val="single" w:sz="8" w:space="0" w:color="auto"/>
              <w:right w:val="single" w:sz="8" w:space="0" w:color="auto"/>
            </w:tcBorders>
            <w:shd w:val="clear" w:color="auto" w:fill="auto"/>
            <w:vAlign w:val="center"/>
            <w:hideMark/>
          </w:tcPr>
          <w:p w14:paraId="04409C9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DC3985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13B7C20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0B9C706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0B8FCBD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268B12E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061ED8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7E34A2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35A0DE1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9BAD55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BB3524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969885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182</w:t>
            </w:r>
          </w:p>
        </w:tc>
        <w:tc>
          <w:tcPr>
            <w:tcW w:w="233" w:type="pct"/>
            <w:tcBorders>
              <w:top w:val="nil"/>
              <w:left w:val="nil"/>
              <w:bottom w:val="single" w:sz="8" w:space="0" w:color="auto"/>
              <w:right w:val="single" w:sz="8" w:space="0" w:color="auto"/>
            </w:tcBorders>
            <w:shd w:val="clear" w:color="auto" w:fill="auto"/>
            <w:vAlign w:val="center"/>
            <w:hideMark/>
          </w:tcPr>
          <w:p w14:paraId="509FBA1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MC181</w:t>
            </w:r>
          </w:p>
        </w:tc>
        <w:tc>
          <w:tcPr>
            <w:tcW w:w="366" w:type="pct"/>
            <w:tcBorders>
              <w:top w:val="nil"/>
              <w:left w:val="nil"/>
              <w:bottom w:val="single" w:sz="8" w:space="0" w:color="auto"/>
              <w:right w:val="single" w:sz="8" w:space="0" w:color="auto"/>
            </w:tcBorders>
            <w:shd w:val="clear" w:color="auto" w:fill="auto"/>
            <w:vAlign w:val="center"/>
            <w:hideMark/>
          </w:tcPr>
          <w:p w14:paraId="1AB2A0F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 - 3</w:t>
            </w:r>
          </w:p>
        </w:tc>
        <w:tc>
          <w:tcPr>
            <w:tcW w:w="335" w:type="pct"/>
            <w:tcBorders>
              <w:top w:val="nil"/>
              <w:left w:val="nil"/>
              <w:bottom w:val="single" w:sz="8" w:space="0" w:color="auto"/>
              <w:right w:val="single" w:sz="8" w:space="0" w:color="auto"/>
            </w:tcBorders>
            <w:shd w:val="clear" w:color="auto" w:fill="auto"/>
            <w:vAlign w:val="center"/>
            <w:hideMark/>
          </w:tcPr>
          <w:p w14:paraId="51D67F7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CE5FB7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0DECACE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4BB27F0C"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19C0DAB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16941CF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B26F75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0EB510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4E90F2A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7AA813EE"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F96C25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5AB7B9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183</w:t>
            </w:r>
          </w:p>
        </w:tc>
        <w:tc>
          <w:tcPr>
            <w:tcW w:w="233" w:type="pct"/>
            <w:tcBorders>
              <w:top w:val="nil"/>
              <w:left w:val="nil"/>
              <w:bottom w:val="single" w:sz="8" w:space="0" w:color="auto"/>
              <w:right w:val="single" w:sz="8" w:space="0" w:color="auto"/>
            </w:tcBorders>
            <w:shd w:val="clear" w:color="auto" w:fill="auto"/>
            <w:vAlign w:val="center"/>
            <w:hideMark/>
          </w:tcPr>
          <w:p w14:paraId="2EB1625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MC182</w:t>
            </w:r>
          </w:p>
        </w:tc>
        <w:tc>
          <w:tcPr>
            <w:tcW w:w="366" w:type="pct"/>
            <w:tcBorders>
              <w:top w:val="nil"/>
              <w:left w:val="nil"/>
              <w:bottom w:val="single" w:sz="8" w:space="0" w:color="auto"/>
              <w:right w:val="single" w:sz="8" w:space="0" w:color="auto"/>
            </w:tcBorders>
            <w:shd w:val="clear" w:color="auto" w:fill="auto"/>
            <w:vAlign w:val="center"/>
            <w:hideMark/>
          </w:tcPr>
          <w:p w14:paraId="6616819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 - 4</w:t>
            </w:r>
          </w:p>
        </w:tc>
        <w:tc>
          <w:tcPr>
            <w:tcW w:w="335" w:type="pct"/>
            <w:tcBorders>
              <w:top w:val="nil"/>
              <w:left w:val="nil"/>
              <w:bottom w:val="single" w:sz="8" w:space="0" w:color="auto"/>
              <w:right w:val="single" w:sz="8" w:space="0" w:color="auto"/>
            </w:tcBorders>
            <w:shd w:val="clear" w:color="auto" w:fill="auto"/>
            <w:vAlign w:val="center"/>
            <w:hideMark/>
          </w:tcPr>
          <w:p w14:paraId="087568F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B48F55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58F9F9F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08F7DC1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27C22F6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5FA130D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5DCCC8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29F380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134337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6C4F198C"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D11834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3E6115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184</w:t>
            </w:r>
          </w:p>
        </w:tc>
        <w:tc>
          <w:tcPr>
            <w:tcW w:w="233" w:type="pct"/>
            <w:tcBorders>
              <w:top w:val="nil"/>
              <w:left w:val="nil"/>
              <w:bottom w:val="single" w:sz="8" w:space="0" w:color="auto"/>
              <w:right w:val="single" w:sz="8" w:space="0" w:color="auto"/>
            </w:tcBorders>
            <w:shd w:val="clear" w:color="auto" w:fill="auto"/>
            <w:vAlign w:val="center"/>
            <w:hideMark/>
          </w:tcPr>
          <w:p w14:paraId="6C33E23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MC183</w:t>
            </w:r>
          </w:p>
        </w:tc>
        <w:tc>
          <w:tcPr>
            <w:tcW w:w="366" w:type="pct"/>
            <w:tcBorders>
              <w:top w:val="nil"/>
              <w:left w:val="nil"/>
              <w:bottom w:val="single" w:sz="8" w:space="0" w:color="auto"/>
              <w:right w:val="single" w:sz="8" w:space="0" w:color="auto"/>
            </w:tcBorders>
            <w:shd w:val="clear" w:color="auto" w:fill="auto"/>
            <w:vAlign w:val="center"/>
            <w:hideMark/>
          </w:tcPr>
          <w:p w14:paraId="1D7A26E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 - 5</w:t>
            </w:r>
          </w:p>
        </w:tc>
        <w:tc>
          <w:tcPr>
            <w:tcW w:w="335" w:type="pct"/>
            <w:tcBorders>
              <w:top w:val="nil"/>
              <w:left w:val="nil"/>
              <w:bottom w:val="single" w:sz="8" w:space="0" w:color="auto"/>
              <w:right w:val="single" w:sz="8" w:space="0" w:color="auto"/>
            </w:tcBorders>
            <w:shd w:val="clear" w:color="auto" w:fill="auto"/>
            <w:vAlign w:val="center"/>
            <w:hideMark/>
          </w:tcPr>
          <w:p w14:paraId="723269E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316309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5552F0F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69F3F578"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4F1CFB7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25E7321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17A330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803E7E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08E5A09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F31A4BB"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193F56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439B59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185</w:t>
            </w:r>
          </w:p>
        </w:tc>
        <w:tc>
          <w:tcPr>
            <w:tcW w:w="233" w:type="pct"/>
            <w:tcBorders>
              <w:top w:val="nil"/>
              <w:left w:val="nil"/>
              <w:bottom w:val="single" w:sz="8" w:space="0" w:color="auto"/>
              <w:right w:val="single" w:sz="8" w:space="0" w:color="auto"/>
            </w:tcBorders>
            <w:shd w:val="clear" w:color="auto" w:fill="auto"/>
            <w:vAlign w:val="center"/>
            <w:hideMark/>
          </w:tcPr>
          <w:p w14:paraId="04F8983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MC184</w:t>
            </w:r>
          </w:p>
        </w:tc>
        <w:tc>
          <w:tcPr>
            <w:tcW w:w="366" w:type="pct"/>
            <w:tcBorders>
              <w:top w:val="nil"/>
              <w:left w:val="nil"/>
              <w:bottom w:val="single" w:sz="8" w:space="0" w:color="auto"/>
              <w:right w:val="single" w:sz="8" w:space="0" w:color="auto"/>
            </w:tcBorders>
            <w:shd w:val="clear" w:color="auto" w:fill="auto"/>
            <w:vAlign w:val="center"/>
            <w:hideMark/>
          </w:tcPr>
          <w:p w14:paraId="4FF4ED9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 - 6</w:t>
            </w:r>
          </w:p>
        </w:tc>
        <w:tc>
          <w:tcPr>
            <w:tcW w:w="335" w:type="pct"/>
            <w:tcBorders>
              <w:top w:val="nil"/>
              <w:left w:val="nil"/>
              <w:bottom w:val="single" w:sz="8" w:space="0" w:color="auto"/>
              <w:right w:val="single" w:sz="8" w:space="0" w:color="auto"/>
            </w:tcBorders>
            <w:shd w:val="clear" w:color="auto" w:fill="auto"/>
            <w:vAlign w:val="center"/>
            <w:hideMark/>
          </w:tcPr>
          <w:p w14:paraId="024CAC9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286607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0830A5B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4D52CD4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7C98F3A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12C9357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C15461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72E9FB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02B32F7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59FC0BAA"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E89570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5DB8D4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186</w:t>
            </w:r>
          </w:p>
        </w:tc>
        <w:tc>
          <w:tcPr>
            <w:tcW w:w="233" w:type="pct"/>
            <w:tcBorders>
              <w:top w:val="nil"/>
              <w:left w:val="nil"/>
              <w:bottom w:val="single" w:sz="8" w:space="0" w:color="auto"/>
              <w:right w:val="single" w:sz="8" w:space="0" w:color="auto"/>
            </w:tcBorders>
            <w:shd w:val="clear" w:color="auto" w:fill="auto"/>
            <w:vAlign w:val="center"/>
            <w:hideMark/>
          </w:tcPr>
          <w:p w14:paraId="22C7439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MC185</w:t>
            </w:r>
          </w:p>
        </w:tc>
        <w:tc>
          <w:tcPr>
            <w:tcW w:w="366" w:type="pct"/>
            <w:tcBorders>
              <w:top w:val="nil"/>
              <w:left w:val="nil"/>
              <w:bottom w:val="single" w:sz="8" w:space="0" w:color="auto"/>
              <w:right w:val="single" w:sz="8" w:space="0" w:color="auto"/>
            </w:tcBorders>
            <w:shd w:val="clear" w:color="auto" w:fill="auto"/>
            <w:vAlign w:val="center"/>
            <w:hideMark/>
          </w:tcPr>
          <w:p w14:paraId="5179DD0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 - 7</w:t>
            </w:r>
          </w:p>
        </w:tc>
        <w:tc>
          <w:tcPr>
            <w:tcW w:w="335" w:type="pct"/>
            <w:tcBorders>
              <w:top w:val="nil"/>
              <w:left w:val="nil"/>
              <w:bottom w:val="single" w:sz="8" w:space="0" w:color="auto"/>
              <w:right w:val="single" w:sz="8" w:space="0" w:color="auto"/>
            </w:tcBorders>
            <w:shd w:val="clear" w:color="auto" w:fill="auto"/>
            <w:vAlign w:val="center"/>
            <w:hideMark/>
          </w:tcPr>
          <w:p w14:paraId="4B219DE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3B3758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76B0378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614FD398"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4E75510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05B3299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54FD68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2E5F43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6AD7203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55B8117E"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558546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8AA862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187</w:t>
            </w:r>
          </w:p>
        </w:tc>
        <w:tc>
          <w:tcPr>
            <w:tcW w:w="233" w:type="pct"/>
            <w:tcBorders>
              <w:top w:val="nil"/>
              <w:left w:val="nil"/>
              <w:bottom w:val="single" w:sz="8" w:space="0" w:color="auto"/>
              <w:right w:val="single" w:sz="8" w:space="0" w:color="auto"/>
            </w:tcBorders>
            <w:shd w:val="clear" w:color="auto" w:fill="auto"/>
            <w:vAlign w:val="center"/>
            <w:hideMark/>
          </w:tcPr>
          <w:p w14:paraId="60E9496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MC186</w:t>
            </w:r>
          </w:p>
        </w:tc>
        <w:tc>
          <w:tcPr>
            <w:tcW w:w="366" w:type="pct"/>
            <w:tcBorders>
              <w:top w:val="nil"/>
              <w:left w:val="nil"/>
              <w:bottom w:val="single" w:sz="8" w:space="0" w:color="auto"/>
              <w:right w:val="single" w:sz="8" w:space="0" w:color="auto"/>
            </w:tcBorders>
            <w:shd w:val="clear" w:color="auto" w:fill="auto"/>
            <w:vAlign w:val="center"/>
            <w:hideMark/>
          </w:tcPr>
          <w:p w14:paraId="70B0E57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 - 8</w:t>
            </w:r>
          </w:p>
        </w:tc>
        <w:tc>
          <w:tcPr>
            <w:tcW w:w="335" w:type="pct"/>
            <w:tcBorders>
              <w:top w:val="nil"/>
              <w:left w:val="nil"/>
              <w:bottom w:val="single" w:sz="8" w:space="0" w:color="auto"/>
              <w:right w:val="single" w:sz="8" w:space="0" w:color="auto"/>
            </w:tcBorders>
            <w:shd w:val="clear" w:color="auto" w:fill="auto"/>
            <w:vAlign w:val="center"/>
            <w:hideMark/>
          </w:tcPr>
          <w:p w14:paraId="4D5F7D7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35D0E7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04014CC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40EACB0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0A7AAA0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1ED8842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p>
        </w:tc>
        <w:tc>
          <w:tcPr>
            <w:tcW w:w="386" w:type="pct"/>
            <w:tcBorders>
              <w:top w:val="nil"/>
              <w:left w:val="nil"/>
              <w:bottom w:val="single" w:sz="8" w:space="0" w:color="auto"/>
              <w:right w:val="single" w:sz="8" w:space="0" w:color="auto"/>
            </w:tcBorders>
            <w:shd w:val="clear" w:color="auto" w:fill="auto"/>
            <w:vAlign w:val="center"/>
            <w:hideMark/>
          </w:tcPr>
          <w:p w14:paraId="735301A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272EE3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1E2A3EC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4233AA2C"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183F28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DFB0FA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188</w:t>
            </w:r>
          </w:p>
        </w:tc>
        <w:tc>
          <w:tcPr>
            <w:tcW w:w="233" w:type="pct"/>
            <w:tcBorders>
              <w:top w:val="nil"/>
              <w:left w:val="nil"/>
              <w:bottom w:val="single" w:sz="8" w:space="0" w:color="auto"/>
              <w:right w:val="single" w:sz="8" w:space="0" w:color="auto"/>
            </w:tcBorders>
            <w:shd w:val="clear" w:color="auto" w:fill="auto"/>
            <w:vAlign w:val="center"/>
            <w:hideMark/>
          </w:tcPr>
          <w:p w14:paraId="7393B2B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MC187</w:t>
            </w:r>
          </w:p>
        </w:tc>
        <w:tc>
          <w:tcPr>
            <w:tcW w:w="366" w:type="pct"/>
            <w:tcBorders>
              <w:top w:val="nil"/>
              <w:left w:val="nil"/>
              <w:bottom w:val="single" w:sz="8" w:space="0" w:color="auto"/>
              <w:right w:val="single" w:sz="8" w:space="0" w:color="auto"/>
            </w:tcBorders>
            <w:shd w:val="clear" w:color="auto" w:fill="auto"/>
            <w:vAlign w:val="center"/>
            <w:hideMark/>
          </w:tcPr>
          <w:p w14:paraId="043BC97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 - 9</w:t>
            </w:r>
          </w:p>
        </w:tc>
        <w:tc>
          <w:tcPr>
            <w:tcW w:w="335" w:type="pct"/>
            <w:tcBorders>
              <w:top w:val="nil"/>
              <w:left w:val="nil"/>
              <w:bottom w:val="single" w:sz="8" w:space="0" w:color="auto"/>
              <w:right w:val="single" w:sz="8" w:space="0" w:color="auto"/>
            </w:tcBorders>
            <w:shd w:val="clear" w:color="auto" w:fill="auto"/>
            <w:vAlign w:val="center"/>
            <w:hideMark/>
          </w:tcPr>
          <w:p w14:paraId="04AB6E9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FBE1A0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7AF863F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261FDF23"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2FC0047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7478901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503C9F0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0AE36F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680B1D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00234CDE"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31439D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9FAECF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189</w:t>
            </w:r>
          </w:p>
        </w:tc>
        <w:tc>
          <w:tcPr>
            <w:tcW w:w="233" w:type="pct"/>
            <w:tcBorders>
              <w:top w:val="nil"/>
              <w:left w:val="nil"/>
              <w:bottom w:val="single" w:sz="8" w:space="0" w:color="auto"/>
              <w:right w:val="single" w:sz="8" w:space="0" w:color="auto"/>
            </w:tcBorders>
            <w:shd w:val="clear" w:color="auto" w:fill="auto"/>
            <w:vAlign w:val="center"/>
            <w:hideMark/>
          </w:tcPr>
          <w:p w14:paraId="3A621BC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MC188</w:t>
            </w:r>
          </w:p>
        </w:tc>
        <w:tc>
          <w:tcPr>
            <w:tcW w:w="366" w:type="pct"/>
            <w:tcBorders>
              <w:top w:val="nil"/>
              <w:left w:val="nil"/>
              <w:bottom w:val="single" w:sz="8" w:space="0" w:color="auto"/>
              <w:right w:val="single" w:sz="8" w:space="0" w:color="auto"/>
            </w:tcBorders>
            <w:shd w:val="clear" w:color="auto" w:fill="auto"/>
            <w:vAlign w:val="center"/>
            <w:hideMark/>
          </w:tcPr>
          <w:p w14:paraId="60D126F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 - 10</w:t>
            </w:r>
          </w:p>
        </w:tc>
        <w:tc>
          <w:tcPr>
            <w:tcW w:w="335" w:type="pct"/>
            <w:tcBorders>
              <w:top w:val="nil"/>
              <w:left w:val="nil"/>
              <w:bottom w:val="single" w:sz="8" w:space="0" w:color="auto"/>
              <w:right w:val="single" w:sz="8" w:space="0" w:color="auto"/>
            </w:tcBorders>
            <w:shd w:val="clear" w:color="auto" w:fill="auto"/>
            <w:vAlign w:val="center"/>
            <w:hideMark/>
          </w:tcPr>
          <w:p w14:paraId="52CFD07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97DCBD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3A02943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0FFC949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67DC33F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05C1D0B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7771A5D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DF5333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22BB226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794E70FE"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548A1C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E7289C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190</w:t>
            </w:r>
          </w:p>
        </w:tc>
        <w:tc>
          <w:tcPr>
            <w:tcW w:w="233" w:type="pct"/>
            <w:tcBorders>
              <w:top w:val="nil"/>
              <w:left w:val="nil"/>
              <w:bottom w:val="single" w:sz="8" w:space="0" w:color="auto"/>
              <w:right w:val="single" w:sz="8" w:space="0" w:color="auto"/>
            </w:tcBorders>
            <w:shd w:val="clear" w:color="auto" w:fill="auto"/>
            <w:vAlign w:val="center"/>
            <w:hideMark/>
          </w:tcPr>
          <w:p w14:paraId="7B1BD07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MC189</w:t>
            </w:r>
          </w:p>
        </w:tc>
        <w:tc>
          <w:tcPr>
            <w:tcW w:w="366" w:type="pct"/>
            <w:tcBorders>
              <w:top w:val="nil"/>
              <w:left w:val="nil"/>
              <w:bottom w:val="single" w:sz="8" w:space="0" w:color="auto"/>
              <w:right w:val="single" w:sz="8" w:space="0" w:color="auto"/>
            </w:tcBorders>
            <w:shd w:val="clear" w:color="auto" w:fill="auto"/>
            <w:vAlign w:val="center"/>
            <w:hideMark/>
          </w:tcPr>
          <w:p w14:paraId="751A0C4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 - 11</w:t>
            </w:r>
          </w:p>
        </w:tc>
        <w:tc>
          <w:tcPr>
            <w:tcW w:w="335" w:type="pct"/>
            <w:tcBorders>
              <w:top w:val="nil"/>
              <w:left w:val="nil"/>
              <w:bottom w:val="single" w:sz="8" w:space="0" w:color="auto"/>
              <w:right w:val="single" w:sz="8" w:space="0" w:color="auto"/>
            </w:tcBorders>
            <w:shd w:val="clear" w:color="auto" w:fill="auto"/>
            <w:vAlign w:val="center"/>
            <w:hideMark/>
          </w:tcPr>
          <w:p w14:paraId="0356A52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E0A0E5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52D555F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14:paraId="5D505C5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6EF4685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14:paraId="3154153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appropriate value that defines a condition of the claim or patient.  If not applicable do not report any value </w:t>
            </w:r>
            <w:proofErr w:type="gramStart"/>
            <w:r w:rsidRPr="00823051">
              <w:rPr>
                <w:rFonts w:ascii="Arial" w:hAnsi="Arial" w:cs="Arial"/>
                <w:color w:val="000000"/>
                <w:sz w:val="18"/>
                <w:szCs w:val="18"/>
              </w:rPr>
              <w:t>here</w:t>
            </w:r>
            <w:r>
              <w:rPr>
                <w:rFonts w:ascii="Arial" w:hAnsi="Arial" w:cs="Arial"/>
                <w:color w:val="000000"/>
                <w:sz w:val="18"/>
                <w:szCs w:val="18"/>
              </w:rPr>
              <w:t>..</w:t>
            </w:r>
            <w:proofErr w:type="gramEnd"/>
          </w:p>
        </w:tc>
        <w:tc>
          <w:tcPr>
            <w:tcW w:w="386" w:type="pct"/>
            <w:tcBorders>
              <w:top w:val="nil"/>
              <w:left w:val="nil"/>
              <w:bottom w:val="single" w:sz="8" w:space="0" w:color="auto"/>
              <w:right w:val="single" w:sz="8" w:space="0" w:color="auto"/>
            </w:tcBorders>
            <w:shd w:val="clear" w:color="auto" w:fill="auto"/>
            <w:vAlign w:val="center"/>
            <w:hideMark/>
          </w:tcPr>
          <w:p w14:paraId="01BFCF8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368A40D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0E76D0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5B2CC73E"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151BD2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47D35FC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191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130D6B5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MC190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04DBEEF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 - 12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046AD44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115E157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6169304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1B6DA4F4"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585DEEF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26A5812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36578B1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577F720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4F4668B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BB32B16"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FE4724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A012F6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192</w:t>
            </w:r>
          </w:p>
        </w:tc>
        <w:tc>
          <w:tcPr>
            <w:tcW w:w="233" w:type="pct"/>
            <w:tcBorders>
              <w:top w:val="nil"/>
              <w:left w:val="nil"/>
              <w:bottom w:val="single" w:sz="8" w:space="0" w:color="auto"/>
              <w:right w:val="single" w:sz="8" w:space="0" w:color="auto"/>
            </w:tcBorders>
            <w:shd w:val="clear" w:color="auto" w:fill="auto"/>
            <w:vAlign w:val="center"/>
            <w:hideMark/>
          </w:tcPr>
          <w:p w14:paraId="7A84C7A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MC191</w:t>
            </w:r>
          </w:p>
        </w:tc>
        <w:tc>
          <w:tcPr>
            <w:tcW w:w="366" w:type="pct"/>
            <w:tcBorders>
              <w:top w:val="nil"/>
              <w:left w:val="nil"/>
              <w:bottom w:val="single" w:sz="8" w:space="0" w:color="auto"/>
              <w:right w:val="single" w:sz="8" w:space="0" w:color="auto"/>
            </w:tcBorders>
            <w:shd w:val="clear" w:color="auto" w:fill="auto"/>
            <w:vAlign w:val="center"/>
            <w:hideMark/>
          </w:tcPr>
          <w:p w14:paraId="52EB485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 - 1</w:t>
            </w:r>
          </w:p>
        </w:tc>
        <w:tc>
          <w:tcPr>
            <w:tcW w:w="335" w:type="pct"/>
            <w:tcBorders>
              <w:top w:val="nil"/>
              <w:left w:val="nil"/>
              <w:bottom w:val="single" w:sz="8" w:space="0" w:color="auto"/>
              <w:right w:val="single" w:sz="8" w:space="0" w:color="auto"/>
            </w:tcBorders>
            <w:shd w:val="clear" w:color="auto" w:fill="auto"/>
            <w:vAlign w:val="center"/>
            <w:hideMark/>
          </w:tcPr>
          <w:p w14:paraId="2742741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B6C6B5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495E283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3C3AAB3D"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31C81F6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6569568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15298E6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647D31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3C79E78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4045CF99"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388C21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08995D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193</w:t>
            </w:r>
          </w:p>
        </w:tc>
        <w:tc>
          <w:tcPr>
            <w:tcW w:w="233" w:type="pct"/>
            <w:tcBorders>
              <w:top w:val="nil"/>
              <w:left w:val="nil"/>
              <w:bottom w:val="single" w:sz="8" w:space="0" w:color="auto"/>
              <w:right w:val="single" w:sz="8" w:space="0" w:color="auto"/>
            </w:tcBorders>
            <w:shd w:val="clear" w:color="auto" w:fill="auto"/>
            <w:vAlign w:val="center"/>
            <w:hideMark/>
          </w:tcPr>
          <w:p w14:paraId="39460B2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MC192</w:t>
            </w:r>
          </w:p>
        </w:tc>
        <w:tc>
          <w:tcPr>
            <w:tcW w:w="366" w:type="pct"/>
            <w:tcBorders>
              <w:top w:val="nil"/>
              <w:left w:val="nil"/>
              <w:bottom w:val="single" w:sz="8" w:space="0" w:color="auto"/>
              <w:right w:val="single" w:sz="8" w:space="0" w:color="auto"/>
            </w:tcBorders>
            <w:shd w:val="clear" w:color="auto" w:fill="auto"/>
            <w:vAlign w:val="center"/>
            <w:hideMark/>
          </w:tcPr>
          <w:p w14:paraId="4F26E44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Amount - 1</w:t>
            </w:r>
          </w:p>
        </w:tc>
        <w:tc>
          <w:tcPr>
            <w:tcW w:w="335" w:type="pct"/>
            <w:tcBorders>
              <w:top w:val="nil"/>
              <w:left w:val="nil"/>
              <w:bottom w:val="single" w:sz="8" w:space="0" w:color="auto"/>
              <w:right w:val="single" w:sz="8" w:space="0" w:color="auto"/>
            </w:tcBorders>
            <w:shd w:val="clear" w:color="auto" w:fill="auto"/>
            <w:vAlign w:val="center"/>
            <w:hideMark/>
          </w:tcPr>
          <w:p w14:paraId="220F9E6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C3CBAD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0D9D49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4FBDFEBF"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46E2C75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that corresponds to Value Code - 1</w:t>
            </w:r>
          </w:p>
        </w:tc>
        <w:tc>
          <w:tcPr>
            <w:tcW w:w="1085" w:type="pct"/>
            <w:tcBorders>
              <w:top w:val="nil"/>
              <w:left w:val="nil"/>
              <w:bottom w:val="single" w:sz="8" w:space="0" w:color="auto"/>
              <w:right w:val="single" w:sz="8" w:space="0" w:color="auto"/>
            </w:tcBorders>
            <w:shd w:val="clear" w:color="auto" w:fill="auto"/>
            <w:vAlign w:val="center"/>
            <w:hideMark/>
          </w:tcPr>
          <w:p w14:paraId="050557C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39052F9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MC191 is populated</w:t>
            </w:r>
          </w:p>
        </w:tc>
        <w:tc>
          <w:tcPr>
            <w:tcW w:w="234" w:type="pct"/>
            <w:tcBorders>
              <w:top w:val="nil"/>
              <w:left w:val="nil"/>
              <w:bottom w:val="single" w:sz="8" w:space="0" w:color="auto"/>
              <w:right w:val="single" w:sz="8" w:space="0" w:color="auto"/>
            </w:tcBorders>
            <w:shd w:val="clear" w:color="auto" w:fill="auto"/>
            <w:vAlign w:val="center"/>
            <w:hideMark/>
          </w:tcPr>
          <w:p w14:paraId="17001DA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7A7D9EE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7F7BE4C1"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139E5B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52F769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194</w:t>
            </w:r>
          </w:p>
        </w:tc>
        <w:tc>
          <w:tcPr>
            <w:tcW w:w="233" w:type="pct"/>
            <w:tcBorders>
              <w:top w:val="nil"/>
              <w:left w:val="nil"/>
              <w:bottom w:val="single" w:sz="8" w:space="0" w:color="auto"/>
              <w:right w:val="single" w:sz="8" w:space="0" w:color="auto"/>
            </w:tcBorders>
            <w:shd w:val="clear" w:color="auto" w:fill="auto"/>
            <w:vAlign w:val="center"/>
            <w:hideMark/>
          </w:tcPr>
          <w:p w14:paraId="78E5BDD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MC193</w:t>
            </w:r>
          </w:p>
        </w:tc>
        <w:tc>
          <w:tcPr>
            <w:tcW w:w="366" w:type="pct"/>
            <w:tcBorders>
              <w:top w:val="nil"/>
              <w:left w:val="nil"/>
              <w:bottom w:val="single" w:sz="8" w:space="0" w:color="auto"/>
              <w:right w:val="single" w:sz="8" w:space="0" w:color="auto"/>
            </w:tcBorders>
            <w:shd w:val="clear" w:color="auto" w:fill="auto"/>
            <w:vAlign w:val="center"/>
            <w:hideMark/>
          </w:tcPr>
          <w:p w14:paraId="20B107C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 - 2</w:t>
            </w:r>
          </w:p>
        </w:tc>
        <w:tc>
          <w:tcPr>
            <w:tcW w:w="335" w:type="pct"/>
            <w:tcBorders>
              <w:top w:val="nil"/>
              <w:left w:val="nil"/>
              <w:bottom w:val="single" w:sz="8" w:space="0" w:color="auto"/>
              <w:right w:val="single" w:sz="8" w:space="0" w:color="auto"/>
            </w:tcBorders>
            <w:shd w:val="clear" w:color="auto" w:fill="auto"/>
            <w:vAlign w:val="center"/>
            <w:hideMark/>
          </w:tcPr>
          <w:p w14:paraId="4283030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717F8D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2DB1122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7D129D7C"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4E30A22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3AC9484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56E66F4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149074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49A9505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3514B767"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F03C76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F06C8F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195</w:t>
            </w:r>
          </w:p>
        </w:tc>
        <w:tc>
          <w:tcPr>
            <w:tcW w:w="233" w:type="pct"/>
            <w:tcBorders>
              <w:top w:val="nil"/>
              <w:left w:val="nil"/>
              <w:bottom w:val="single" w:sz="8" w:space="0" w:color="auto"/>
              <w:right w:val="single" w:sz="8" w:space="0" w:color="auto"/>
            </w:tcBorders>
            <w:shd w:val="clear" w:color="auto" w:fill="auto"/>
            <w:vAlign w:val="center"/>
            <w:hideMark/>
          </w:tcPr>
          <w:p w14:paraId="225864D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MC194</w:t>
            </w:r>
          </w:p>
        </w:tc>
        <w:tc>
          <w:tcPr>
            <w:tcW w:w="366" w:type="pct"/>
            <w:tcBorders>
              <w:top w:val="nil"/>
              <w:left w:val="nil"/>
              <w:bottom w:val="single" w:sz="8" w:space="0" w:color="auto"/>
              <w:right w:val="single" w:sz="8" w:space="0" w:color="auto"/>
            </w:tcBorders>
            <w:shd w:val="clear" w:color="auto" w:fill="auto"/>
            <w:vAlign w:val="center"/>
            <w:hideMark/>
          </w:tcPr>
          <w:p w14:paraId="3420DC3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Amount - 2</w:t>
            </w:r>
          </w:p>
        </w:tc>
        <w:tc>
          <w:tcPr>
            <w:tcW w:w="335" w:type="pct"/>
            <w:tcBorders>
              <w:top w:val="nil"/>
              <w:left w:val="nil"/>
              <w:bottom w:val="single" w:sz="8" w:space="0" w:color="auto"/>
              <w:right w:val="single" w:sz="8" w:space="0" w:color="auto"/>
            </w:tcBorders>
            <w:shd w:val="clear" w:color="auto" w:fill="auto"/>
            <w:vAlign w:val="center"/>
            <w:hideMark/>
          </w:tcPr>
          <w:p w14:paraId="6BAD744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852FED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230774B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70157EFF"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03B5F9C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that corresponds to Value Code - 2</w:t>
            </w:r>
          </w:p>
        </w:tc>
        <w:tc>
          <w:tcPr>
            <w:tcW w:w="1085" w:type="pct"/>
            <w:tcBorders>
              <w:top w:val="nil"/>
              <w:left w:val="nil"/>
              <w:bottom w:val="single" w:sz="8" w:space="0" w:color="auto"/>
              <w:right w:val="single" w:sz="8" w:space="0" w:color="auto"/>
            </w:tcBorders>
            <w:shd w:val="clear" w:color="auto" w:fill="auto"/>
            <w:vAlign w:val="center"/>
            <w:hideMark/>
          </w:tcPr>
          <w:p w14:paraId="773BBB3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498A96E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MC193 is populated</w:t>
            </w:r>
          </w:p>
        </w:tc>
        <w:tc>
          <w:tcPr>
            <w:tcW w:w="234" w:type="pct"/>
            <w:tcBorders>
              <w:top w:val="nil"/>
              <w:left w:val="nil"/>
              <w:bottom w:val="single" w:sz="8" w:space="0" w:color="auto"/>
              <w:right w:val="single" w:sz="8" w:space="0" w:color="auto"/>
            </w:tcBorders>
            <w:shd w:val="clear" w:color="auto" w:fill="auto"/>
            <w:vAlign w:val="center"/>
            <w:hideMark/>
          </w:tcPr>
          <w:p w14:paraId="64CC1F6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05DE1D3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E1A26F2"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6CCC92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94CC13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196</w:t>
            </w:r>
          </w:p>
        </w:tc>
        <w:tc>
          <w:tcPr>
            <w:tcW w:w="233" w:type="pct"/>
            <w:tcBorders>
              <w:top w:val="nil"/>
              <w:left w:val="nil"/>
              <w:bottom w:val="single" w:sz="8" w:space="0" w:color="auto"/>
              <w:right w:val="single" w:sz="8" w:space="0" w:color="auto"/>
            </w:tcBorders>
            <w:shd w:val="clear" w:color="auto" w:fill="auto"/>
            <w:vAlign w:val="center"/>
            <w:hideMark/>
          </w:tcPr>
          <w:p w14:paraId="009E41A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MC195</w:t>
            </w:r>
          </w:p>
        </w:tc>
        <w:tc>
          <w:tcPr>
            <w:tcW w:w="366" w:type="pct"/>
            <w:tcBorders>
              <w:top w:val="nil"/>
              <w:left w:val="nil"/>
              <w:bottom w:val="single" w:sz="8" w:space="0" w:color="auto"/>
              <w:right w:val="single" w:sz="8" w:space="0" w:color="auto"/>
            </w:tcBorders>
            <w:shd w:val="clear" w:color="auto" w:fill="auto"/>
            <w:vAlign w:val="center"/>
            <w:hideMark/>
          </w:tcPr>
          <w:p w14:paraId="5249DDF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 - 3</w:t>
            </w:r>
          </w:p>
        </w:tc>
        <w:tc>
          <w:tcPr>
            <w:tcW w:w="335" w:type="pct"/>
            <w:tcBorders>
              <w:top w:val="nil"/>
              <w:left w:val="nil"/>
              <w:bottom w:val="single" w:sz="8" w:space="0" w:color="auto"/>
              <w:right w:val="single" w:sz="8" w:space="0" w:color="auto"/>
            </w:tcBorders>
            <w:shd w:val="clear" w:color="auto" w:fill="auto"/>
            <w:vAlign w:val="center"/>
            <w:hideMark/>
          </w:tcPr>
          <w:p w14:paraId="76D42F7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52D76B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7C2F406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3BC5F8DF"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34E953D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7642F86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23FC32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32EC39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1412BE4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302B7F54"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C54EF8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2174D65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197</w:t>
            </w:r>
          </w:p>
        </w:tc>
        <w:tc>
          <w:tcPr>
            <w:tcW w:w="233" w:type="pct"/>
            <w:tcBorders>
              <w:top w:val="nil"/>
              <w:left w:val="nil"/>
              <w:bottom w:val="single" w:sz="8" w:space="0" w:color="auto"/>
              <w:right w:val="single" w:sz="8" w:space="0" w:color="auto"/>
            </w:tcBorders>
            <w:shd w:val="clear" w:color="auto" w:fill="auto"/>
            <w:vAlign w:val="center"/>
            <w:hideMark/>
          </w:tcPr>
          <w:p w14:paraId="1A4ED2F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MC196</w:t>
            </w:r>
          </w:p>
        </w:tc>
        <w:tc>
          <w:tcPr>
            <w:tcW w:w="366" w:type="pct"/>
            <w:tcBorders>
              <w:top w:val="nil"/>
              <w:left w:val="nil"/>
              <w:bottom w:val="single" w:sz="8" w:space="0" w:color="auto"/>
              <w:right w:val="single" w:sz="8" w:space="0" w:color="auto"/>
            </w:tcBorders>
            <w:shd w:val="clear" w:color="auto" w:fill="auto"/>
            <w:vAlign w:val="center"/>
            <w:hideMark/>
          </w:tcPr>
          <w:p w14:paraId="5CFF488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Amount - 3</w:t>
            </w:r>
          </w:p>
        </w:tc>
        <w:tc>
          <w:tcPr>
            <w:tcW w:w="335" w:type="pct"/>
            <w:tcBorders>
              <w:top w:val="nil"/>
              <w:left w:val="nil"/>
              <w:bottom w:val="single" w:sz="8" w:space="0" w:color="auto"/>
              <w:right w:val="single" w:sz="8" w:space="0" w:color="auto"/>
            </w:tcBorders>
            <w:shd w:val="clear" w:color="auto" w:fill="auto"/>
            <w:vAlign w:val="center"/>
            <w:hideMark/>
          </w:tcPr>
          <w:p w14:paraId="488D7EB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743040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60FD65D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7437D977"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1D9EA29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that corresponds to Value Code - 3</w:t>
            </w:r>
          </w:p>
        </w:tc>
        <w:tc>
          <w:tcPr>
            <w:tcW w:w="1085" w:type="pct"/>
            <w:tcBorders>
              <w:top w:val="nil"/>
              <w:left w:val="nil"/>
              <w:bottom w:val="single" w:sz="8" w:space="0" w:color="auto"/>
              <w:right w:val="single" w:sz="8" w:space="0" w:color="auto"/>
            </w:tcBorders>
            <w:shd w:val="clear" w:color="auto" w:fill="auto"/>
            <w:vAlign w:val="center"/>
            <w:hideMark/>
          </w:tcPr>
          <w:p w14:paraId="69CF63B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5431A23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MC195 is populated</w:t>
            </w:r>
          </w:p>
        </w:tc>
        <w:tc>
          <w:tcPr>
            <w:tcW w:w="234" w:type="pct"/>
            <w:tcBorders>
              <w:top w:val="nil"/>
              <w:left w:val="nil"/>
              <w:bottom w:val="single" w:sz="8" w:space="0" w:color="auto"/>
              <w:right w:val="single" w:sz="8" w:space="0" w:color="auto"/>
            </w:tcBorders>
            <w:shd w:val="clear" w:color="auto" w:fill="auto"/>
            <w:vAlign w:val="center"/>
            <w:hideMark/>
          </w:tcPr>
          <w:p w14:paraId="0F2A364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17066F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3D999431"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FC092A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69C7FCE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198</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383DB54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MC197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3261628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 - 4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5D0EA6A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161CDA1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6BE79AB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2F28449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36DB248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1015FFB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36FF64F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7ED264D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6873CD5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522E68D8"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7D6F2D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C300B0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199</w:t>
            </w:r>
          </w:p>
        </w:tc>
        <w:tc>
          <w:tcPr>
            <w:tcW w:w="233" w:type="pct"/>
            <w:tcBorders>
              <w:top w:val="nil"/>
              <w:left w:val="nil"/>
              <w:bottom w:val="single" w:sz="8" w:space="0" w:color="auto"/>
              <w:right w:val="single" w:sz="8" w:space="0" w:color="auto"/>
            </w:tcBorders>
            <w:shd w:val="clear" w:color="auto" w:fill="auto"/>
            <w:vAlign w:val="center"/>
            <w:hideMark/>
          </w:tcPr>
          <w:p w14:paraId="7A2430A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MC198</w:t>
            </w:r>
          </w:p>
        </w:tc>
        <w:tc>
          <w:tcPr>
            <w:tcW w:w="366" w:type="pct"/>
            <w:tcBorders>
              <w:top w:val="nil"/>
              <w:left w:val="nil"/>
              <w:bottom w:val="single" w:sz="8" w:space="0" w:color="auto"/>
              <w:right w:val="single" w:sz="8" w:space="0" w:color="auto"/>
            </w:tcBorders>
            <w:shd w:val="clear" w:color="auto" w:fill="auto"/>
            <w:vAlign w:val="center"/>
            <w:hideMark/>
          </w:tcPr>
          <w:p w14:paraId="596C904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Amount - 4</w:t>
            </w:r>
          </w:p>
        </w:tc>
        <w:tc>
          <w:tcPr>
            <w:tcW w:w="335" w:type="pct"/>
            <w:tcBorders>
              <w:top w:val="nil"/>
              <w:left w:val="nil"/>
              <w:bottom w:val="single" w:sz="8" w:space="0" w:color="auto"/>
              <w:right w:val="single" w:sz="8" w:space="0" w:color="auto"/>
            </w:tcBorders>
            <w:shd w:val="clear" w:color="auto" w:fill="auto"/>
            <w:vAlign w:val="center"/>
            <w:hideMark/>
          </w:tcPr>
          <w:p w14:paraId="34E8B50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E75022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49E0E97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546841E8"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3EB5416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that corresponds to Value Code - 4</w:t>
            </w:r>
          </w:p>
        </w:tc>
        <w:tc>
          <w:tcPr>
            <w:tcW w:w="1085" w:type="pct"/>
            <w:tcBorders>
              <w:top w:val="nil"/>
              <w:left w:val="nil"/>
              <w:bottom w:val="single" w:sz="8" w:space="0" w:color="auto"/>
              <w:right w:val="single" w:sz="8" w:space="0" w:color="auto"/>
            </w:tcBorders>
            <w:shd w:val="clear" w:color="auto" w:fill="auto"/>
            <w:vAlign w:val="center"/>
            <w:hideMark/>
          </w:tcPr>
          <w:p w14:paraId="4A9B5B1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45019A0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MC197 is populated</w:t>
            </w:r>
          </w:p>
        </w:tc>
        <w:tc>
          <w:tcPr>
            <w:tcW w:w="234" w:type="pct"/>
            <w:tcBorders>
              <w:top w:val="nil"/>
              <w:left w:val="nil"/>
              <w:bottom w:val="single" w:sz="8" w:space="0" w:color="auto"/>
              <w:right w:val="single" w:sz="8" w:space="0" w:color="auto"/>
            </w:tcBorders>
            <w:shd w:val="clear" w:color="auto" w:fill="auto"/>
            <w:vAlign w:val="center"/>
            <w:hideMark/>
          </w:tcPr>
          <w:p w14:paraId="697EEC3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539B70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72BD1E0A"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9790B3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3B1557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200</w:t>
            </w:r>
          </w:p>
        </w:tc>
        <w:tc>
          <w:tcPr>
            <w:tcW w:w="233" w:type="pct"/>
            <w:tcBorders>
              <w:top w:val="nil"/>
              <w:left w:val="nil"/>
              <w:bottom w:val="single" w:sz="8" w:space="0" w:color="auto"/>
              <w:right w:val="single" w:sz="8" w:space="0" w:color="auto"/>
            </w:tcBorders>
            <w:shd w:val="clear" w:color="auto" w:fill="auto"/>
            <w:vAlign w:val="center"/>
            <w:hideMark/>
          </w:tcPr>
          <w:p w14:paraId="152981F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MC199</w:t>
            </w:r>
          </w:p>
        </w:tc>
        <w:tc>
          <w:tcPr>
            <w:tcW w:w="366" w:type="pct"/>
            <w:tcBorders>
              <w:top w:val="nil"/>
              <w:left w:val="nil"/>
              <w:bottom w:val="single" w:sz="8" w:space="0" w:color="auto"/>
              <w:right w:val="single" w:sz="8" w:space="0" w:color="auto"/>
            </w:tcBorders>
            <w:shd w:val="clear" w:color="auto" w:fill="auto"/>
            <w:vAlign w:val="center"/>
            <w:hideMark/>
          </w:tcPr>
          <w:p w14:paraId="746AB2B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 - 5</w:t>
            </w:r>
          </w:p>
        </w:tc>
        <w:tc>
          <w:tcPr>
            <w:tcW w:w="335" w:type="pct"/>
            <w:tcBorders>
              <w:top w:val="nil"/>
              <w:left w:val="nil"/>
              <w:bottom w:val="single" w:sz="8" w:space="0" w:color="auto"/>
              <w:right w:val="single" w:sz="8" w:space="0" w:color="auto"/>
            </w:tcBorders>
            <w:shd w:val="clear" w:color="auto" w:fill="auto"/>
            <w:vAlign w:val="center"/>
            <w:hideMark/>
          </w:tcPr>
          <w:p w14:paraId="3C582C1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D9F6A8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07C7B66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13AC9D8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6024FCC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0602D80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6266E0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B586C3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0A3D74F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1094282B"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C365E9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CD6C11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201</w:t>
            </w:r>
          </w:p>
        </w:tc>
        <w:tc>
          <w:tcPr>
            <w:tcW w:w="233" w:type="pct"/>
            <w:tcBorders>
              <w:top w:val="nil"/>
              <w:left w:val="nil"/>
              <w:bottom w:val="single" w:sz="8" w:space="0" w:color="auto"/>
              <w:right w:val="single" w:sz="8" w:space="0" w:color="auto"/>
            </w:tcBorders>
            <w:shd w:val="clear" w:color="auto" w:fill="auto"/>
            <w:vAlign w:val="center"/>
            <w:hideMark/>
          </w:tcPr>
          <w:p w14:paraId="45BB203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MC200</w:t>
            </w:r>
          </w:p>
        </w:tc>
        <w:tc>
          <w:tcPr>
            <w:tcW w:w="366" w:type="pct"/>
            <w:tcBorders>
              <w:top w:val="nil"/>
              <w:left w:val="nil"/>
              <w:bottom w:val="single" w:sz="8" w:space="0" w:color="auto"/>
              <w:right w:val="single" w:sz="8" w:space="0" w:color="auto"/>
            </w:tcBorders>
            <w:shd w:val="clear" w:color="auto" w:fill="auto"/>
            <w:vAlign w:val="center"/>
            <w:hideMark/>
          </w:tcPr>
          <w:p w14:paraId="36D0D8E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Amount - 5</w:t>
            </w:r>
          </w:p>
        </w:tc>
        <w:tc>
          <w:tcPr>
            <w:tcW w:w="335" w:type="pct"/>
            <w:tcBorders>
              <w:top w:val="nil"/>
              <w:left w:val="nil"/>
              <w:bottom w:val="single" w:sz="8" w:space="0" w:color="auto"/>
              <w:right w:val="single" w:sz="8" w:space="0" w:color="auto"/>
            </w:tcBorders>
            <w:shd w:val="clear" w:color="auto" w:fill="auto"/>
            <w:vAlign w:val="center"/>
            <w:hideMark/>
          </w:tcPr>
          <w:p w14:paraId="051D920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A77B8E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3DFE90F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6A0C8CBA"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7E7FA77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that corresponds to Value Code - 5</w:t>
            </w:r>
          </w:p>
        </w:tc>
        <w:tc>
          <w:tcPr>
            <w:tcW w:w="1085" w:type="pct"/>
            <w:tcBorders>
              <w:top w:val="nil"/>
              <w:left w:val="nil"/>
              <w:bottom w:val="single" w:sz="8" w:space="0" w:color="auto"/>
              <w:right w:val="single" w:sz="8" w:space="0" w:color="auto"/>
            </w:tcBorders>
            <w:shd w:val="clear" w:color="auto" w:fill="auto"/>
            <w:vAlign w:val="center"/>
            <w:hideMark/>
          </w:tcPr>
          <w:p w14:paraId="02486FA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2FF0110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MC199 is populated</w:t>
            </w:r>
          </w:p>
        </w:tc>
        <w:tc>
          <w:tcPr>
            <w:tcW w:w="234" w:type="pct"/>
            <w:tcBorders>
              <w:top w:val="nil"/>
              <w:left w:val="nil"/>
              <w:bottom w:val="single" w:sz="8" w:space="0" w:color="auto"/>
              <w:right w:val="single" w:sz="8" w:space="0" w:color="auto"/>
            </w:tcBorders>
            <w:shd w:val="clear" w:color="auto" w:fill="auto"/>
            <w:vAlign w:val="center"/>
            <w:hideMark/>
          </w:tcPr>
          <w:p w14:paraId="27CA8F6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0EBC93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89F421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ED5A88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5AF11A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202</w:t>
            </w:r>
          </w:p>
        </w:tc>
        <w:tc>
          <w:tcPr>
            <w:tcW w:w="233" w:type="pct"/>
            <w:tcBorders>
              <w:top w:val="nil"/>
              <w:left w:val="nil"/>
              <w:bottom w:val="single" w:sz="8" w:space="0" w:color="auto"/>
              <w:right w:val="single" w:sz="8" w:space="0" w:color="auto"/>
            </w:tcBorders>
            <w:shd w:val="clear" w:color="auto" w:fill="auto"/>
            <w:vAlign w:val="center"/>
            <w:hideMark/>
          </w:tcPr>
          <w:p w14:paraId="2844AF2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MC201</w:t>
            </w:r>
          </w:p>
        </w:tc>
        <w:tc>
          <w:tcPr>
            <w:tcW w:w="366" w:type="pct"/>
            <w:tcBorders>
              <w:top w:val="nil"/>
              <w:left w:val="nil"/>
              <w:bottom w:val="single" w:sz="8" w:space="0" w:color="auto"/>
              <w:right w:val="single" w:sz="8" w:space="0" w:color="auto"/>
            </w:tcBorders>
            <w:shd w:val="clear" w:color="auto" w:fill="auto"/>
            <w:vAlign w:val="center"/>
            <w:hideMark/>
          </w:tcPr>
          <w:p w14:paraId="6E0108B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 - 6</w:t>
            </w:r>
          </w:p>
        </w:tc>
        <w:tc>
          <w:tcPr>
            <w:tcW w:w="335" w:type="pct"/>
            <w:tcBorders>
              <w:top w:val="nil"/>
              <w:left w:val="nil"/>
              <w:bottom w:val="single" w:sz="8" w:space="0" w:color="auto"/>
              <w:right w:val="single" w:sz="8" w:space="0" w:color="auto"/>
            </w:tcBorders>
            <w:shd w:val="clear" w:color="auto" w:fill="auto"/>
            <w:vAlign w:val="center"/>
            <w:hideMark/>
          </w:tcPr>
          <w:p w14:paraId="38B85D9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3EBA00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5166360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5932B6ED"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09A097E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70EFA79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4FE558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1C24031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2C969A0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0FB7674E"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0B6BCB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7D720B2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203</w:t>
            </w:r>
          </w:p>
        </w:tc>
        <w:tc>
          <w:tcPr>
            <w:tcW w:w="233" w:type="pct"/>
            <w:tcBorders>
              <w:top w:val="nil"/>
              <w:left w:val="nil"/>
              <w:bottom w:val="single" w:sz="8" w:space="0" w:color="auto"/>
              <w:right w:val="single" w:sz="8" w:space="0" w:color="auto"/>
            </w:tcBorders>
            <w:shd w:val="clear" w:color="auto" w:fill="auto"/>
            <w:vAlign w:val="center"/>
            <w:hideMark/>
          </w:tcPr>
          <w:p w14:paraId="1B228EC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MC202</w:t>
            </w:r>
          </w:p>
        </w:tc>
        <w:tc>
          <w:tcPr>
            <w:tcW w:w="366" w:type="pct"/>
            <w:tcBorders>
              <w:top w:val="nil"/>
              <w:left w:val="nil"/>
              <w:bottom w:val="single" w:sz="8" w:space="0" w:color="auto"/>
              <w:right w:val="single" w:sz="8" w:space="0" w:color="auto"/>
            </w:tcBorders>
            <w:shd w:val="clear" w:color="auto" w:fill="auto"/>
            <w:vAlign w:val="center"/>
            <w:hideMark/>
          </w:tcPr>
          <w:p w14:paraId="17CBD20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Amount - 6</w:t>
            </w:r>
          </w:p>
        </w:tc>
        <w:tc>
          <w:tcPr>
            <w:tcW w:w="335" w:type="pct"/>
            <w:tcBorders>
              <w:top w:val="nil"/>
              <w:left w:val="nil"/>
              <w:bottom w:val="single" w:sz="8" w:space="0" w:color="auto"/>
              <w:right w:val="single" w:sz="8" w:space="0" w:color="auto"/>
            </w:tcBorders>
            <w:shd w:val="clear" w:color="auto" w:fill="auto"/>
            <w:vAlign w:val="center"/>
            <w:hideMark/>
          </w:tcPr>
          <w:p w14:paraId="0145A58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7EAC72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34E666E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060775E8"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6742F6A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that corresponds to Value Code - 6</w:t>
            </w:r>
          </w:p>
        </w:tc>
        <w:tc>
          <w:tcPr>
            <w:tcW w:w="1085" w:type="pct"/>
            <w:tcBorders>
              <w:top w:val="nil"/>
              <w:left w:val="nil"/>
              <w:bottom w:val="single" w:sz="8" w:space="0" w:color="auto"/>
              <w:right w:val="single" w:sz="8" w:space="0" w:color="auto"/>
            </w:tcBorders>
            <w:shd w:val="clear" w:color="auto" w:fill="auto"/>
            <w:vAlign w:val="center"/>
            <w:hideMark/>
          </w:tcPr>
          <w:p w14:paraId="0EFD7FC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2E1B824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MC201 is populated</w:t>
            </w:r>
          </w:p>
        </w:tc>
        <w:tc>
          <w:tcPr>
            <w:tcW w:w="234" w:type="pct"/>
            <w:tcBorders>
              <w:top w:val="nil"/>
              <w:left w:val="nil"/>
              <w:bottom w:val="single" w:sz="8" w:space="0" w:color="auto"/>
              <w:right w:val="single" w:sz="8" w:space="0" w:color="auto"/>
            </w:tcBorders>
            <w:shd w:val="clear" w:color="auto" w:fill="auto"/>
            <w:vAlign w:val="center"/>
            <w:hideMark/>
          </w:tcPr>
          <w:p w14:paraId="7060E1B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FBFE4C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7F088A65"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A02CEB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8C1F35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204</w:t>
            </w:r>
          </w:p>
        </w:tc>
        <w:tc>
          <w:tcPr>
            <w:tcW w:w="233" w:type="pct"/>
            <w:tcBorders>
              <w:top w:val="nil"/>
              <w:left w:val="nil"/>
              <w:bottom w:val="single" w:sz="8" w:space="0" w:color="auto"/>
              <w:right w:val="single" w:sz="8" w:space="0" w:color="auto"/>
            </w:tcBorders>
            <w:shd w:val="clear" w:color="auto" w:fill="auto"/>
            <w:vAlign w:val="center"/>
            <w:hideMark/>
          </w:tcPr>
          <w:p w14:paraId="33A2144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MC203</w:t>
            </w:r>
          </w:p>
        </w:tc>
        <w:tc>
          <w:tcPr>
            <w:tcW w:w="366" w:type="pct"/>
            <w:tcBorders>
              <w:top w:val="nil"/>
              <w:left w:val="nil"/>
              <w:bottom w:val="single" w:sz="8" w:space="0" w:color="auto"/>
              <w:right w:val="single" w:sz="8" w:space="0" w:color="auto"/>
            </w:tcBorders>
            <w:shd w:val="clear" w:color="auto" w:fill="auto"/>
            <w:vAlign w:val="center"/>
            <w:hideMark/>
          </w:tcPr>
          <w:p w14:paraId="6BF1757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 - 7</w:t>
            </w:r>
          </w:p>
        </w:tc>
        <w:tc>
          <w:tcPr>
            <w:tcW w:w="335" w:type="pct"/>
            <w:tcBorders>
              <w:top w:val="nil"/>
              <w:left w:val="nil"/>
              <w:bottom w:val="single" w:sz="8" w:space="0" w:color="auto"/>
              <w:right w:val="single" w:sz="8" w:space="0" w:color="auto"/>
            </w:tcBorders>
            <w:shd w:val="clear" w:color="auto" w:fill="auto"/>
            <w:vAlign w:val="center"/>
            <w:hideMark/>
          </w:tcPr>
          <w:p w14:paraId="2933FF2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ACFE8C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25233A2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537A7B53"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1CDA0FD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749EB27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732BAF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03B168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35DD1F5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A802448" w14:textId="77777777"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5B2489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2396B08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205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66FEFA5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MC204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5ED5D60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Amount - 7</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4C7FE9B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6236B76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68279A2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252986C"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45AE4C8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that corresponds to Value Code - 7</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4ABB13C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05F2F51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MC203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54B047F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09C6CBA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6E5814E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0FCAAB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82EBA3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206</w:t>
            </w:r>
          </w:p>
        </w:tc>
        <w:tc>
          <w:tcPr>
            <w:tcW w:w="233" w:type="pct"/>
            <w:tcBorders>
              <w:top w:val="nil"/>
              <w:left w:val="nil"/>
              <w:bottom w:val="single" w:sz="8" w:space="0" w:color="auto"/>
              <w:right w:val="single" w:sz="8" w:space="0" w:color="auto"/>
            </w:tcBorders>
            <w:shd w:val="clear" w:color="auto" w:fill="auto"/>
            <w:vAlign w:val="center"/>
            <w:hideMark/>
          </w:tcPr>
          <w:p w14:paraId="43AA107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MC205</w:t>
            </w:r>
          </w:p>
        </w:tc>
        <w:tc>
          <w:tcPr>
            <w:tcW w:w="366" w:type="pct"/>
            <w:tcBorders>
              <w:top w:val="nil"/>
              <w:left w:val="nil"/>
              <w:bottom w:val="single" w:sz="8" w:space="0" w:color="auto"/>
              <w:right w:val="single" w:sz="8" w:space="0" w:color="auto"/>
            </w:tcBorders>
            <w:shd w:val="clear" w:color="auto" w:fill="auto"/>
            <w:vAlign w:val="center"/>
            <w:hideMark/>
          </w:tcPr>
          <w:p w14:paraId="6E4597B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 - 8</w:t>
            </w:r>
          </w:p>
        </w:tc>
        <w:tc>
          <w:tcPr>
            <w:tcW w:w="335" w:type="pct"/>
            <w:tcBorders>
              <w:top w:val="nil"/>
              <w:left w:val="nil"/>
              <w:bottom w:val="single" w:sz="8" w:space="0" w:color="auto"/>
              <w:right w:val="single" w:sz="8" w:space="0" w:color="auto"/>
            </w:tcBorders>
            <w:shd w:val="clear" w:color="auto" w:fill="auto"/>
            <w:vAlign w:val="center"/>
            <w:hideMark/>
          </w:tcPr>
          <w:p w14:paraId="7ED9369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E0F4DC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5C2814A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08AC1AAA"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4D87ABB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68D49CD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F92F2B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37689A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58AF14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0B3E5FA3"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427AEF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1706F6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207</w:t>
            </w:r>
          </w:p>
        </w:tc>
        <w:tc>
          <w:tcPr>
            <w:tcW w:w="233" w:type="pct"/>
            <w:tcBorders>
              <w:top w:val="nil"/>
              <w:left w:val="nil"/>
              <w:bottom w:val="single" w:sz="8" w:space="0" w:color="auto"/>
              <w:right w:val="single" w:sz="8" w:space="0" w:color="auto"/>
            </w:tcBorders>
            <w:shd w:val="clear" w:color="auto" w:fill="auto"/>
            <w:vAlign w:val="center"/>
            <w:hideMark/>
          </w:tcPr>
          <w:p w14:paraId="116FBB2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MC206</w:t>
            </w:r>
          </w:p>
        </w:tc>
        <w:tc>
          <w:tcPr>
            <w:tcW w:w="366" w:type="pct"/>
            <w:tcBorders>
              <w:top w:val="nil"/>
              <w:left w:val="nil"/>
              <w:bottom w:val="single" w:sz="8" w:space="0" w:color="auto"/>
              <w:right w:val="single" w:sz="8" w:space="0" w:color="auto"/>
            </w:tcBorders>
            <w:shd w:val="clear" w:color="auto" w:fill="auto"/>
            <w:vAlign w:val="center"/>
            <w:hideMark/>
          </w:tcPr>
          <w:p w14:paraId="066BD27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Amount - 8</w:t>
            </w:r>
          </w:p>
        </w:tc>
        <w:tc>
          <w:tcPr>
            <w:tcW w:w="335" w:type="pct"/>
            <w:tcBorders>
              <w:top w:val="nil"/>
              <w:left w:val="nil"/>
              <w:bottom w:val="single" w:sz="8" w:space="0" w:color="auto"/>
              <w:right w:val="single" w:sz="8" w:space="0" w:color="auto"/>
            </w:tcBorders>
            <w:shd w:val="clear" w:color="auto" w:fill="auto"/>
            <w:vAlign w:val="center"/>
            <w:hideMark/>
          </w:tcPr>
          <w:p w14:paraId="7175C60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E3B714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975B68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13E8AEBE"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608463F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that corresponds to Value Code - 8</w:t>
            </w:r>
          </w:p>
        </w:tc>
        <w:tc>
          <w:tcPr>
            <w:tcW w:w="1085" w:type="pct"/>
            <w:tcBorders>
              <w:top w:val="nil"/>
              <w:left w:val="nil"/>
              <w:bottom w:val="single" w:sz="8" w:space="0" w:color="auto"/>
              <w:right w:val="single" w:sz="8" w:space="0" w:color="auto"/>
            </w:tcBorders>
            <w:shd w:val="clear" w:color="auto" w:fill="auto"/>
            <w:vAlign w:val="center"/>
            <w:hideMark/>
          </w:tcPr>
          <w:p w14:paraId="51FD179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757EA92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MC205 is populated</w:t>
            </w:r>
          </w:p>
        </w:tc>
        <w:tc>
          <w:tcPr>
            <w:tcW w:w="234" w:type="pct"/>
            <w:tcBorders>
              <w:top w:val="nil"/>
              <w:left w:val="nil"/>
              <w:bottom w:val="single" w:sz="8" w:space="0" w:color="auto"/>
              <w:right w:val="single" w:sz="8" w:space="0" w:color="auto"/>
            </w:tcBorders>
            <w:shd w:val="clear" w:color="auto" w:fill="auto"/>
            <w:vAlign w:val="center"/>
            <w:hideMark/>
          </w:tcPr>
          <w:p w14:paraId="172D6C2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49B0C9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2D25022"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2E7A9D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C6B445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208</w:t>
            </w:r>
          </w:p>
        </w:tc>
        <w:tc>
          <w:tcPr>
            <w:tcW w:w="233" w:type="pct"/>
            <w:tcBorders>
              <w:top w:val="nil"/>
              <w:left w:val="nil"/>
              <w:bottom w:val="single" w:sz="8" w:space="0" w:color="auto"/>
              <w:right w:val="single" w:sz="8" w:space="0" w:color="auto"/>
            </w:tcBorders>
            <w:shd w:val="clear" w:color="auto" w:fill="auto"/>
            <w:vAlign w:val="center"/>
            <w:hideMark/>
          </w:tcPr>
          <w:p w14:paraId="7A2AAAE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MC207</w:t>
            </w:r>
          </w:p>
        </w:tc>
        <w:tc>
          <w:tcPr>
            <w:tcW w:w="366" w:type="pct"/>
            <w:tcBorders>
              <w:top w:val="nil"/>
              <w:left w:val="nil"/>
              <w:bottom w:val="single" w:sz="8" w:space="0" w:color="auto"/>
              <w:right w:val="single" w:sz="8" w:space="0" w:color="auto"/>
            </w:tcBorders>
            <w:shd w:val="clear" w:color="auto" w:fill="auto"/>
            <w:vAlign w:val="center"/>
            <w:hideMark/>
          </w:tcPr>
          <w:p w14:paraId="51EA66A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 - 9</w:t>
            </w:r>
          </w:p>
        </w:tc>
        <w:tc>
          <w:tcPr>
            <w:tcW w:w="335" w:type="pct"/>
            <w:tcBorders>
              <w:top w:val="nil"/>
              <w:left w:val="nil"/>
              <w:bottom w:val="single" w:sz="8" w:space="0" w:color="auto"/>
              <w:right w:val="single" w:sz="8" w:space="0" w:color="auto"/>
            </w:tcBorders>
            <w:shd w:val="clear" w:color="auto" w:fill="auto"/>
            <w:vAlign w:val="center"/>
            <w:hideMark/>
          </w:tcPr>
          <w:p w14:paraId="2872259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E19A9F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799934F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05923E07"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566258E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15F95EE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1ABA744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E0A74C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22F7CC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3C8FDE53"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958F59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64D2F93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209</w:t>
            </w:r>
          </w:p>
        </w:tc>
        <w:tc>
          <w:tcPr>
            <w:tcW w:w="233" w:type="pct"/>
            <w:tcBorders>
              <w:top w:val="nil"/>
              <w:left w:val="nil"/>
              <w:bottom w:val="single" w:sz="8" w:space="0" w:color="auto"/>
              <w:right w:val="single" w:sz="8" w:space="0" w:color="auto"/>
            </w:tcBorders>
            <w:shd w:val="clear" w:color="auto" w:fill="auto"/>
            <w:vAlign w:val="center"/>
            <w:hideMark/>
          </w:tcPr>
          <w:p w14:paraId="0CAEF4D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MC208</w:t>
            </w:r>
          </w:p>
        </w:tc>
        <w:tc>
          <w:tcPr>
            <w:tcW w:w="366" w:type="pct"/>
            <w:tcBorders>
              <w:top w:val="nil"/>
              <w:left w:val="nil"/>
              <w:bottom w:val="single" w:sz="8" w:space="0" w:color="auto"/>
              <w:right w:val="single" w:sz="8" w:space="0" w:color="auto"/>
            </w:tcBorders>
            <w:shd w:val="clear" w:color="auto" w:fill="auto"/>
            <w:vAlign w:val="center"/>
            <w:hideMark/>
          </w:tcPr>
          <w:p w14:paraId="2EF4AC3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Amount - 9</w:t>
            </w:r>
          </w:p>
        </w:tc>
        <w:tc>
          <w:tcPr>
            <w:tcW w:w="335" w:type="pct"/>
            <w:tcBorders>
              <w:top w:val="nil"/>
              <w:left w:val="nil"/>
              <w:bottom w:val="single" w:sz="8" w:space="0" w:color="auto"/>
              <w:right w:val="single" w:sz="8" w:space="0" w:color="auto"/>
            </w:tcBorders>
            <w:shd w:val="clear" w:color="auto" w:fill="auto"/>
            <w:vAlign w:val="center"/>
            <w:hideMark/>
          </w:tcPr>
          <w:p w14:paraId="7B804D7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429B07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4E64A3D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05ED8529"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041A2F8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that corresponds to Value Code - 9</w:t>
            </w:r>
          </w:p>
        </w:tc>
        <w:tc>
          <w:tcPr>
            <w:tcW w:w="1085" w:type="pct"/>
            <w:tcBorders>
              <w:top w:val="nil"/>
              <w:left w:val="nil"/>
              <w:bottom w:val="single" w:sz="8" w:space="0" w:color="auto"/>
              <w:right w:val="single" w:sz="8" w:space="0" w:color="auto"/>
            </w:tcBorders>
            <w:shd w:val="clear" w:color="auto" w:fill="auto"/>
            <w:vAlign w:val="center"/>
            <w:hideMark/>
          </w:tcPr>
          <w:p w14:paraId="7B9DA89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6A59167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MC207 is populated</w:t>
            </w:r>
          </w:p>
        </w:tc>
        <w:tc>
          <w:tcPr>
            <w:tcW w:w="234" w:type="pct"/>
            <w:tcBorders>
              <w:top w:val="nil"/>
              <w:left w:val="nil"/>
              <w:bottom w:val="single" w:sz="8" w:space="0" w:color="auto"/>
              <w:right w:val="single" w:sz="8" w:space="0" w:color="auto"/>
            </w:tcBorders>
            <w:shd w:val="clear" w:color="auto" w:fill="auto"/>
            <w:vAlign w:val="center"/>
            <w:hideMark/>
          </w:tcPr>
          <w:p w14:paraId="76C0F32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633D2A6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34322D4C"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650DF2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78CF20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210</w:t>
            </w:r>
          </w:p>
        </w:tc>
        <w:tc>
          <w:tcPr>
            <w:tcW w:w="233" w:type="pct"/>
            <w:tcBorders>
              <w:top w:val="nil"/>
              <w:left w:val="nil"/>
              <w:bottom w:val="single" w:sz="8" w:space="0" w:color="auto"/>
              <w:right w:val="single" w:sz="8" w:space="0" w:color="auto"/>
            </w:tcBorders>
            <w:shd w:val="clear" w:color="auto" w:fill="auto"/>
            <w:vAlign w:val="center"/>
            <w:hideMark/>
          </w:tcPr>
          <w:p w14:paraId="152E6FF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MC209</w:t>
            </w:r>
          </w:p>
        </w:tc>
        <w:tc>
          <w:tcPr>
            <w:tcW w:w="366" w:type="pct"/>
            <w:tcBorders>
              <w:top w:val="nil"/>
              <w:left w:val="nil"/>
              <w:bottom w:val="single" w:sz="8" w:space="0" w:color="auto"/>
              <w:right w:val="single" w:sz="8" w:space="0" w:color="auto"/>
            </w:tcBorders>
            <w:shd w:val="clear" w:color="auto" w:fill="auto"/>
            <w:vAlign w:val="center"/>
            <w:hideMark/>
          </w:tcPr>
          <w:p w14:paraId="318ABDC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 - 10</w:t>
            </w:r>
          </w:p>
        </w:tc>
        <w:tc>
          <w:tcPr>
            <w:tcW w:w="335" w:type="pct"/>
            <w:tcBorders>
              <w:top w:val="nil"/>
              <w:left w:val="nil"/>
              <w:bottom w:val="single" w:sz="8" w:space="0" w:color="auto"/>
              <w:right w:val="single" w:sz="8" w:space="0" w:color="auto"/>
            </w:tcBorders>
            <w:shd w:val="clear" w:color="auto" w:fill="auto"/>
            <w:vAlign w:val="center"/>
            <w:hideMark/>
          </w:tcPr>
          <w:p w14:paraId="32A08EE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4982D6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6D12CCA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05428674"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642CCAC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256D49A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CAF7F6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3B8912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AA5581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206BAE6" w14:textId="77777777" w:rsidTr="00256CA4">
        <w:trPr>
          <w:cantSplit/>
          <w:trHeight w:val="87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40091A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4E093B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211</w:t>
            </w:r>
          </w:p>
        </w:tc>
        <w:tc>
          <w:tcPr>
            <w:tcW w:w="233" w:type="pct"/>
            <w:tcBorders>
              <w:top w:val="nil"/>
              <w:left w:val="nil"/>
              <w:bottom w:val="single" w:sz="8" w:space="0" w:color="auto"/>
              <w:right w:val="single" w:sz="8" w:space="0" w:color="auto"/>
            </w:tcBorders>
            <w:shd w:val="clear" w:color="auto" w:fill="auto"/>
            <w:vAlign w:val="center"/>
            <w:hideMark/>
          </w:tcPr>
          <w:p w14:paraId="56901B2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MC210</w:t>
            </w:r>
          </w:p>
        </w:tc>
        <w:tc>
          <w:tcPr>
            <w:tcW w:w="366" w:type="pct"/>
            <w:tcBorders>
              <w:top w:val="nil"/>
              <w:left w:val="nil"/>
              <w:bottom w:val="single" w:sz="8" w:space="0" w:color="auto"/>
              <w:right w:val="single" w:sz="8" w:space="0" w:color="auto"/>
            </w:tcBorders>
            <w:shd w:val="clear" w:color="auto" w:fill="auto"/>
            <w:vAlign w:val="center"/>
            <w:hideMark/>
          </w:tcPr>
          <w:p w14:paraId="716EF6D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Amount - 10</w:t>
            </w:r>
          </w:p>
        </w:tc>
        <w:tc>
          <w:tcPr>
            <w:tcW w:w="335" w:type="pct"/>
            <w:tcBorders>
              <w:top w:val="nil"/>
              <w:left w:val="nil"/>
              <w:bottom w:val="single" w:sz="8" w:space="0" w:color="auto"/>
              <w:right w:val="single" w:sz="8" w:space="0" w:color="auto"/>
            </w:tcBorders>
            <w:shd w:val="clear" w:color="auto" w:fill="auto"/>
            <w:vAlign w:val="center"/>
            <w:hideMark/>
          </w:tcPr>
          <w:p w14:paraId="49018FF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BFCF78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12B0FF7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2B4530A7"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186847E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that corresponds to Value Code - 10</w:t>
            </w:r>
          </w:p>
        </w:tc>
        <w:tc>
          <w:tcPr>
            <w:tcW w:w="1085" w:type="pct"/>
            <w:tcBorders>
              <w:top w:val="nil"/>
              <w:left w:val="nil"/>
              <w:bottom w:val="single" w:sz="8" w:space="0" w:color="auto"/>
              <w:right w:val="single" w:sz="8" w:space="0" w:color="auto"/>
            </w:tcBorders>
            <w:shd w:val="clear" w:color="auto" w:fill="auto"/>
            <w:vAlign w:val="center"/>
            <w:hideMark/>
          </w:tcPr>
          <w:p w14:paraId="739ACBC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14882B8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MC209 is populated</w:t>
            </w:r>
          </w:p>
        </w:tc>
        <w:tc>
          <w:tcPr>
            <w:tcW w:w="234" w:type="pct"/>
            <w:tcBorders>
              <w:top w:val="nil"/>
              <w:left w:val="nil"/>
              <w:bottom w:val="single" w:sz="8" w:space="0" w:color="auto"/>
              <w:right w:val="single" w:sz="8" w:space="0" w:color="auto"/>
            </w:tcBorders>
            <w:shd w:val="clear" w:color="auto" w:fill="auto"/>
            <w:vAlign w:val="center"/>
            <w:hideMark/>
          </w:tcPr>
          <w:p w14:paraId="46FA56F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0CE7572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62287AC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73CD39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38DE6A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212</w:t>
            </w:r>
          </w:p>
        </w:tc>
        <w:tc>
          <w:tcPr>
            <w:tcW w:w="233" w:type="pct"/>
            <w:tcBorders>
              <w:top w:val="nil"/>
              <w:left w:val="nil"/>
              <w:bottom w:val="single" w:sz="8" w:space="0" w:color="auto"/>
              <w:right w:val="single" w:sz="8" w:space="0" w:color="auto"/>
            </w:tcBorders>
            <w:shd w:val="clear" w:color="auto" w:fill="auto"/>
            <w:vAlign w:val="center"/>
            <w:hideMark/>
          </w:tcPr>
          <w:p w14:paraId="25D6615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MC211</w:t>
            </w:r>
          </w:p>
        </w:tc>
        <w:tc>
          <w:tcPr>
            <w:tcW w:w="366" w:type="pct"/>
            <w:tcBorders>
              <w:top w:val="nil"/>
              <w:left w:val="nil"/>
              <w:bottom w:val="single" w:sz="8" w:space="0" w:color="auto"/>
              <w:right w:val="single" w:sz="8" w:space="0" w:color="auto"/>
            </w:tcBorders>
            <w:shd w:val="clear" w:color="auto" w:fill="auto"/>
            <w:vAlign w:val="center"/>
            <w:hideMark/>
          </w:tcPr>
          <w:p w14:paraId="2C6059B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 - 11</w:t>
            </w:r>
          </w:p>
        </w:tc>
        <w:tc>
          <w:tcPr>
            <w:tcW w:w="335" w:type="pct"/>
            <w:tcBorders>
              <w:top w:val="nil"/>
              <w:left w:val="nil"/>
              <w:bottom w:val="single" w:sz="8" w:space="0" w:color="auto"/>
              <w:right w:val="single" w:sz="8" w:space="0" w:color="auto"/>
            </w:tcBorders>
            <w:shd w:val="clear" w:color="auto" w:fill="auto"/>
            <w:vAlign w:val="center"/>
            <w:hideMark/>
          </w:tcPr>
          <w:p w14:paraId="075F5E1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0A83A5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00D3141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3CB6933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43399AA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13EF453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5D3F70E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65DB158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20D68E9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5A7A3398"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5FA71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3D2636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213</w:t>
            </w:r>
          </w:p>
        </w:tc>
        <w:tc>
          <w:tcPr>
            <w:tcW w:w="233" w:type="pct"/>
            <w:tcBorders>
              <w:top w:val="nil"/>
              <w:left w:val="nil"/>
              <w:bottom w:val="single" w:sz="8" w:space="0" w:color="auto"/>
              <w:right w:val="single" w:sz="8" w:space="0" w:color="auto"/>
            </w:tcBorders>
            <w:shd w:val="clear" w:color="auto" w:fill="auto"/>
            <w:vAlign w:val="center"/>
            <w:hideMark/>
          </w:tcPr>
          <w:p w14:paraId="293CB95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MC212</w:t>
            </w:r>
          </w:p>
        </w:tc>
        <w:tc>
          <w:tcPr>
            <w:tcW w:w="366" w:type="pct"/>
            <w:tcBorders>
              <w:top w:val="nil"/>
              <w:left w:val="nil"/>
              <w:bottom w:val="single" w:sz="8" w:space="0" w:color="auto"/>
              <w:right w:val="single" w:sz="8" w:space="0" w:color="auto"/>
            </w:tcBorders>
            <w:shd w:val="clear" w:color="auto" w:fill="auto"/>
            <w:vAlign w:val="center"/>
            <w:hideMark/>
          </w:tcPr>
          <w:p w14:paraId="199F24A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Amount - 11</w:t>
            </w:r>
          </w:p>
        </w:tc>
        <w:tc>
          <w:tcPr>
            <w:tcW w:w="335" w:type="pct"/>
            <w:tcBorders>
              <w:top w:val="nil"/>
              <w:left w:val="nil"/>
              <w:bottom w:val="single" w:sz="8" w:space="0" w:color="auto"/>
              <w:right w:val="single" w:sz="8" w:space="0" w:color="auto"/>
            </w:tcBorders>
            <w:shd w:val="clear" w:color="auto" w:fill="auto"/>
            <w:vAlign w:val="center"/>
            <w:hideMark/>
          </w:tcPr>
          <w:p w14:paraId="094E2A0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6AE549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38EED6E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3DB642EA"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1431E84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that corresponds to Value Code - 11</w:t>
            </w:r>
          </w:p>
        </w:tc>
        <w:tc>
          <w:tcPr>
            <w:tcW w:w="1085" w:type="pct"/>
            <w:tcBorders>
              <w:top w:val="nil"/>
              <w:left w:val="nil"/>
              <w:bottom w:val="single" w:sz="8" w:space="0" w:color="auto"/>
              <w:right w:val="single" w:sz="8" w:space="0" w:color="auto"/>
            </w:tcBorders>
            <w:shd w:val="clear" w:color="auto" w:fill="auto"/>
            <w:vAlign w:val="center"/>
            <w:hideMark/>
          </w:tcPr>
          <w:p w14:paraId="59A9648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5283773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MC211 is populated</w:t>
            </w:r>
          </w:p>
        </w:tc>
        <w:tc>
          <w:tcPr>
            <w:tcW w:w="234" w:type="pct"/>
            <w:tcBorders>
              <w:top w:val="nil"/>
              <w:left w:val="nil"/>
              <w:bottom w:val="single" w:sz="8" w:space="0" w:color="auto"/>
              <w:right w:val="single" w:sz="8" w:space="0" w:color="auto"/>
            </w:tcBorders>
            <w:shd w:val="clear" w:color="auto" w:fill="auto"/>
            <w:vAlign w:val="center"/>
            <w:hideMark/>
          </w:tcPr>
          <w:p w14:paraId="1881A52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0AA25D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1090820F"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D1A388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1F7FCA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214</w:t>
            </w:r>
          </w:p>
        </w:tc>
        <w:tc>
          <w:tcPr>
            <w:tcW w:w="233" w:type="pct"/>
            <w:tcBorders>
              <w:top w:val="nil"/>
              <w:left w:val="nil"/>
              <w:bottom w:val="single" w:sz="8" w:space="0" w:color="auto"/>
              <w:right w:val="single" w:sz="8" w:space="0" w:color="auto"/>
            </w:tcBorders>
            <w:shd w:val="clear" w:color="auto" w:fill="auto"/>
            <w:vAlign w:val="center"/>
            <w:hideMark/>
          </w:tcPr>
          <w:p w14:paraId="71A5139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MC213</w:t>
            </w:r>
          </w:p>
        </w:tc>
        <w:tc>
          <w:tcPr>
            <w:tcW w:w="366" w:type="pct"/>
            <w:tcBorders>
              <w:top w:val="nil"/>
              <w:left w:val="nil"/>
              <w:bottom w:val="single" w:sz="8" w:space="0" w:color="auto"/>
              <w:right w:val="single" w:sz="8" w:space="0" w:color="auto"/>
            </w:tcBorders>
            <w:shd w:val="clear" w:color="auto" w:fill="auto"/>
            <w:vAlign w:val="center"/>
            <w:hideMark/>
          </w:tcPr>
          <w:p w14:paraId="64EDA88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 - 12</w:t>
            </w:r>
          </w:p>
        </w:tc>
        <w:tc>
          <w:tcPr>
            <w:tcW w:w="335" w:type="pct"/>
            <w:tcBorders>
              <w:top w:val="nil"/>
              <w:left w:val="nil"/>
              <w:bottom w:val="single" w:sz="8" w:space="0" w:color="auto"/>
              <w:right w:val="single" w:sz="8" w:space="0" w:color="auto"/>
            </w:tcBorders>
            <w:shd w:val="clear" w:color="auto" w:fill="auto"/>
            <w:vAlign w:val="center"/>
            <w:hideMark/>
          </w:tcPr>
          <w:p w14:paraId="0C66212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5118E4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4D8D43B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3F6AB2B8"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7B57196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14:paraId="5775849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526C737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5976C1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3D1959A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06D0F661" w14:textId="77777777"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2DA23A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5595E1C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215</w:t>
            </w:r>
          </w:p>
        </w:tc>
        <w:tc>
          <w:tcPr>
            <w:tcW w:w="233" w:type="pct"/>
            <w:tcBorders>
              <w:top w:val="nil"/>
              <w:left w:val="nil"/>
              <w:bottom w:val="single" w:sz="8" w:space="0" w:color="auto"/>
              <w:right w:val="single" w:sz="8" w:space="0" w:color="auto"/>
            </w:tcBorders>
            <w:shd w:val="clear" w:color="auto" w:fill="auto"/>
            <w:vAlign w:val="center"/>
            <w:hideMark/>
          </w:tcPr>
          <w:p w14:paraId="7204818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MC214</w:t>
            </w:r>
          </w:p>
        </w:tc>
        <w:tc>
          <w:tcPr>
            <w:tcW w:w="366" w:type="pct"/>
            <w:tcBorders>
              <w:top w:val="nil"/>
              <w:left w:val="nil"/>
              <w:bottom w:val="single" w:sz="8" w:space="0" w:color="auto"/>
              <w:right w:val="single" w:sz="8" w:space="0" w:color="auto"/>
            </w:tcBorders>
            <w:shd w:val="clear" w:color="auto" w:fill="auto"/>
            <w:vAlign w:val="center"/>
            <w:hideMark/>
          </w:tcPr>
          <w:p w14:paraId="31E96B1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Value Amount - 12</w:t>
            </w:r>
          </w:p>
        </w:tc>
        <w:tc>
          <w:tcPr>
            <w:tcW w:w="335" w:type="pct"/>
            <w:tcBorders>
              <w:top w:val="nil"/>
              <w:left w:val="nil"/>
              <w:bottom w:val="single" w:sz="8" w:space="0" w:color="auto"/>
              <w:right w:val="single" w:sz="8" w:space="0" w:color="auto"/>
            </w:tcBorders>
            <w:shd w:val="clear" w:color="auto" w:fill="auto"/>
            <w:vAlign w:val="center"/>
            <w:hideMark/>
          </w:tcPr>
          <w:p w14:paraId="62BE056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EE3300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5CB5E83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499B3D62"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color w:val="000000"/>
              </w:rPr>
              <w:t>±</w:t>
            </w: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14:paraId="638EAE8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Amount that corresponds to Value Code - 12</w:t>
            </w:r>
          </w:p>
        </w:tc>
        <w:tc>
          <w:tcPr>
            <w:tcW w:w="1085" w:type="pct"/>
            <w:tcBorders>
              <w:top w:val="nil"/>
              <w:left w:val="nil"/>
              <w:bottom w:val="single" w:sz="8" w:space="0" w:color="auto"/>
              <w:right w:val="single" w:sz="8" w:space="0" w:color="auto"/>
            </w:tcBorders>
            <w:shd w:val="clear" w:color="auto" w:fill="auto"/>
            <w:vAlign w:val="center"/>
            <w:hideMark/>
          </w:tcPr>
          <w:p w14:paraId="73CAF17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14:paraId="4B9D924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MC213 is populated</w:t>
            </w:r>
          </w:p>
        </w:tc>
        <w:tc>
          <w:tcPr>
            <w:tcW w:w="234" w:type="pct"/>
            <w:tcBorders>
              <w:top w:val="nil"/>
              <w:left w:val="nil"/>
              <w:bottom w:val="single" w:sz="8" w:space="0" w:color="auto"/>
              <w:right w:val="single" w:sz="8" w:space="0" w:color="auto"/>
            </w:tcBorders>
            <w:shd w:val="clear" w:color="auto" w:fill="auto"/>
            <w:vAlign w:val="center"/>
            <w:hideMark/>
          </w:tcPr>
          <w:p w14:paraId="7701B55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79694A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68AAA412"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9888D7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6A7670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216</w:t>
            </w:r>
          </w:p>
        </w:tc>
        <w:tc>
          <w:tcPr>
            <w:tcW w:w="233" w:type="pct"/>
            <w:tcBorders>
              <w:top w:val="nil"/>
              <w:left w:val="nil"/>
              <w:bottom w:val="single" w:sz="8" w:space="0" w:color="auto"/>
              <w:right w:val="single" w:sz="8" w:space="0" w:color="auto"/>
            </w:tcBorders>
            <w:shd w:val="clear" w:color="auto" w:fill="auto"/>
            <w:vAlign w:val="center"/>
            <w:hideMark/>
          </w:tcPr>
          <w:p w14:paraId="7F28EAE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MC215</w:t>
            </w:r>
          </w:p>
        </w:tc>
        <w:tc>
          <w:tcPr>
            <w:tcW w:w="366" w:type="pct"/>
            <w:tcBorders>
              <w:top w:val="nil"/>
              <w:left w:val="nil"/>
              <w:bottom w:val="single" w:sz="8" w:space="0" w:color="auto"/>
              <w:right w:val="single" w:sz="8" w:space="0" w:color="auto"/>
            </w:tcBorders>
            <w:shd w:val="clear" w:color="auto" w:fill="auto"/>
            <w:vAlign w:val="center"/>
            <w:hideMark/>
          </w:tcPr>
          <w:p w14:paraId="5FC8C54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Code - 1</w:t>
            </w:r>
          </w:p>
        </w:tc>
        <w:tc>
          <w:tcPr>
            <w:tcW w:w="335" w:type="pct"/>
            <w:tcBorders>
              <w:top w:val="nil"/>
              <w:left w:val="nil"/>
              <w:bottom w:val="single" w:sz="8" w:space="0" w:color="auto"/>
              <w:right w:val="single" w:sz="8" w:space="0" w:color="auto"/>
            </w:tcBorders>
            <w:shd w:val="clear" w:color="auto" w:fill="auto"/>
            <w:vAlign w:val="center"/>
            <w:hideMark/>
          </w:tcPr>
          <w:p w14:paraId="344556D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32231D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31DF62A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14:paraId="61D9183B"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60836EA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14:paraId="2D396AC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EC2AAF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D25889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03F4FD6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5AE6025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5653B3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79D0C9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217</w:t>
            </w:r>
          </w:p>
        </w:tc>
        <w:tc>
          <w:tcPr>
            <w:tcW w:w="233" w:type="pct"/>
            <w:tcBorders>
              <w:top w:val="nil"/>
              <w:left w:val="nil"/>
              <w:bottom w:val="single" w:sz="8" w:space="0" w:color="auto"/>
              <w:right w:val="single" w:sz="8" w:space="0" w:color="auto"/>
            </w:tcBorders>
            <w:shd w:val="clear" w:color="auto" w:fill="auto"/>
            <w:vAlign w:val="center"/>
            <w:hideMark/>
          </w:tcPr>
          <w:p w14:paraId="6EF9AAE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MC216</w:t>
            </w:r>
          </w:p>
        </w:tc>
        <w:tc>
          <w:tcPr>
            <w:tcW w:w="366" w:type="pct"/>
            <w:tcBorders>
              <w:top w:val="nil"/>
              <w:left w:val="nil"/>
              <w:bottom w:val="single" w:sz="8" w:space="0" w:color="auto"/>
              <w:right w:val="single" w:sz="8" w:space="0" w:color="auto"/>
            </w:tcBorders>
            <w:shd w:val="clear" w:color="auto" w:fill="auto"/>
            <w:vAlign w:val="center"/>
            <w:hideMark/>
          </w:tcPr>
          <w:p w14:paraId="7B1DCE1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Date - 1</w:t>
            </w:r>
          </w:p>
        </w:tc>
        <w:tc>
          <w:tcPr>
            <w:tcW w:w="335" w:type="pct"/>
            <w:tcBorders>
              <w:top w:val="nil"/>
              <w:left w:val="nil"/>
              <w:bottom w:val="single" w:sz="8" w:space="0" w:color="auto"/>
              <w:right w:val="single" w:sz="8" w:space="0" w:color="auto"/>
            </w:tcBorders>
            <w:shd w:val="clear" w:color="auto" w:fill="auto"/>
            <w:vAlign w:val="center"/>
            <w:hideMark/>
          </w:tcPr>
          <w:p w14:paraId="4177F32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1B77B2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66FB6CA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5684A12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392653F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Date that corresponds to Occurrence Code - 1</w:t>
            </w:r>
          </w:p>
        </w:tc>
        <w:tc>
          <w:tcPr>
            <w:tcW w:w="1085" w:type="pct"/>
            <w:tcBorders>
              <w:top w:val="nil"/>
              <w:left w:val="nil"/>
              <w:bottom w:val="single" w:sz="8" w:space="0" w:color="auto"/>
              <w:right w:val="single" w:sz="8" w:space="0" w:color="auto"/>
            </w:tcBorders>
            <w:shd w:val="clear" w:color="auto" w:fill="auto"/>
            <w:vAlign w:val="center"/>
            <w:hideMark/>
          </w:tcPr>
          <w:p w14:paraId="0E710B6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21CFE10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MC215 is populated</w:t>
            </w:r>
          </w:p>
        </w:tc>
        <w:tc>
          <w:tcPr>
            <w:tcW w:w="234" w:type="pct"/>
            <w:tcBorders>
              <w:top w:val="nil"/>
              <w:left w:val="nil"/>
              <w:bottom w:val="single" w:sz="8" w:space="0" w:color="auto"/>
              <w:right w:val="single" w:sz="8" w:space="0" w:color="auto"/>
            </w:tcBorders>
            <w:shd w:val="clear" w:color="auto" w:fill="auto"/>
            <w:vAlign w:val="center"/>
            <w:hideMark/>
          </w:tcPr>
          <w:p w14:paraId="3EF8F5F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700069C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059F1B41"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4F43C0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8B0183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218</w:t>
            </w:r>
          </w:p>
        </w:tc>
        <w:tc>
          <w:tcPr>
            <w:tcW w:w="233" w:type="pct"/>
            <w:tcBorders>
              <w:top w:val="nil"/>
              <w:left w:val="nil"/>
              <w:bottom w:val="single" w:sz="8" w:space="0" w:color="auto"/>
              <w:right w:val="single" w:sz="8" w:space="0" w:color="auto"/>
            </w:tcBorders>
            <w:shd w:val="clear" w:color="auto" w:fill="auto"/>
            <w:vAlign w:val="center"/>
            <w:hideMark/>
          </w:tcPr>
          <w:p w14:paraId="469D9B8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MC217</w:t>
            </w:r>
          </w:p>
        </w:tc>
        <w:tc>
          <w:tcPr>
            <w:tcW w:w="366" w:type="pct"/>
            <w:tcBorders>
              <w:top w:val="nil"/>
              <w:left w:val="nil"/>
              <w:bottom w:val="single" w:sz="8" w:space="0" w:color="auto"/>
              <w:right w:val="single" w:sz="8" w:space="0" w:color="auto"/>
            </w:tcBorders>
            <w:shd w:val="clear" w:color="auto" w:fill="auto"/>
            <w:vAlign w:val="center"/>
            <w:hideMark/>
          </w:tcPr>
          <w:p w14:paraId="2764173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Code - 2</w:t>
            </w:r>
          </w:p>
        </w:tc>
        <w:tc>
          <w:tcPr>
            <w:tcW w:w="335" w:type="pct"/>
            <w:tcBorders>
              <w:top w:val="nil"/>
              <w:left w:val="nil"/>
              <w:bottom w:val="single" w:sz="8" w:space="0" w:color="auto"/>
              <w:right w:val="single" w:sz="8" w:space="0" w:color="auto"/>
            </w:tcBorders>
            <w:shd w:val="clear" w:color="auto" w:fill="auto"/>
            <w:vAlign w:val="center"/>
            <w:hideMark/>
          </w:tcPr>
          <w:p w14:paraId="45DC0B1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5A1AD2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467D3F9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14:paraId="4DFD25B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039D07F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14:paraId="3A468B4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F5B189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4CBFA6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40512FA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66C53ADB"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3E5357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4B40566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219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7E3F1D7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MC218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5659F74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Date - 2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546F6C3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5197D15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4846385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48EC3D9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2A04B25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Date that corresponds to Occurrence Code - 2</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113A623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07D68AB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MC217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4C941A7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68C849D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4805811B"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76FD28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7EC5F4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220</w:t>
            </w:r>
          </w:p>
        </w:tc>
        <w:tc>
          <w:tcPr>
            <w:tcW w:w="233" w:type="pct"/>
            <w:tcBorders>
              <w:top w:val="nil"/>
              <w:left w:val="nil"/>
              <w:bottom w:val="single" w:sz="8" w:space="0" w:color="auto"/>
              <w:right w:val="single" w:sz="8" w:space="0" w:color="auto"/>
            </w:tcBorders>
            <w:shd w:val="clear" w:color="auto" w:fill="auto"/>
            <w:vAlign w:val="center"/>
            <w:hideMark/>
          </w:tcPr>
          <w:p w14:paraId="220F352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MC219</w:t>
            </w:r>
          </w:p>
        </w:tc>
        <w:tc>
          <w:tcPr>
            <w:tcW w:w="366" w:type="pct"/>
            <w:tcBorders>
              <w:top w:val="nil"/>
              <w:left w:val="nil"/>
              <w:bottom w:val="single" w:sz="8" w:space="0" w:color="auto"/>
              <w:right w:val="single" w:sz="8" w:space="0" w:color="auto"/>
            </w:tcBorders>
            <w:shd w:val="clear" w:color="auto" w:fill="auto"/>
            <w:vAlign w:val="center"/>
            <w:hideMark/>
          </w:tcPr>
          <w:p w14:paraId="3C75F7C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Code - 3</w:t>
            </w:r>
          </w:p>
        </w:tc>
        <w:tc>
          <w:tcPr>
            <w:tcW w:w="335" w:type="pct"/>
            <w:tcBorders>
              <w:top w:val="nil"/>
              <w:left w:val="nil"/>
              <w:bottom w:val="single" w:sz="8" w:space="0" w:color="auto"/>
              <w:right w:val="single" w:sz="8" w:space="0" w:color="auto"/>
            </w:tcBorders>
            <w:shd w:val="clear" w:color="auto" w:fill="auto"/>
            <w:vAlign w:val="center"/>
            <w:hideMark/>
          </w:tcPr>
          <w:p w14:paraId="14AF370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0DEE80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227912C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14:paraId="19D1AD17"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1BEA149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14:paraId="7E239D8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375FD76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72D778A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4F3BE67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6FFBF3D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636B7C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C355EB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221</w:t>
            </w:r>
          </w:p>
        </w:tc>
        <w:tc>
          <w:tcPr>
            <w:tcW w:w="233" w:type="pct"/>
            <w:tcBorders>
              <w:top w:val="nil"/>
              <w:left w:val="nil"/>
              <w:bottom w:val="single" w:sz="8" w:space="0" w:color="auto"/>
              <w:right w:val="single" w:sz="8" w:space="0" w:color="auto"/>
            </w:tcBorders>
            <w:shd w:val="clear" w:color="auto" w:fill="auto"/>
            <w:vAlign w:val="center"/>
            <w:hideMark/>
          </w:tcPr>
          <w:p w14:paraId="367FF51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MC220</w:t>
            </w:r>
          </w:p>
        </w:tc>
        <w:tc>
          <w:tcPr>
            <w:tcW w:w="366" w:type="pct"/>
            <w:tcBorders>
              <w:top w:val="nil"/>
              <w:left w:val="nil"/>
              <w:bottom w:val="single" w:sz="8" w:space="0" w:color="auto"/>
              <w:right w:val="single" w:sz="8" w:space="0" w:color="auto"/>
            </w:tcBorders>
            <w:shd w:val="clear" w:color="auto" w:fill="auto"/>
            <w:vAlign w:val="center"/>
            <w:hideMark/>
          </w:tcPr>
          <w:p w14:paraId="65E94B7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Date - 3</w:t>
            </w:r>
          </w:p>
        </w:tc>
        <w:tc>
          <w:tcPr>
            <w:tcW w:w="335" w:type="pct"/>
            <w:tcBorders>
              <w:top w:val="nil"/>
              <w:left w:val="nil"/>
              <w:bottom w:val="single" w:sz="8" w:space="0" w:color="auto"/>
              <w:right w:val="single" w:sz="8" w:space="0" w:color="auto"/>
            </w:tcBorders>
            <w:shd w:val="clear" w:color="auto" w:fill="auto"/>
            <w:vAlign w:val="center"/>
            <w:hideMark/>
          </w:tcPr>
          <w:p w14:paraId="420005B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5E82B4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06D0141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779E6D2C"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13CF162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Date that corresponds to Occurrence Code - 3</w:t>
            </w:r>
          </w:p>
        </w:tc>
        <w:tc>
          <w:tcPr>
            <w:tcW w:w="1085" w:type="pct"/>
            <w:tcBorders>
              <w:top w:val="nil"/>
              <w:left w:val="nil"/>
              <w:bottom w:val="single" w:sz="8" w:space="0" w:color="auto"/>
              <w:right w:val="single" w:sz="8" w:space="0" w:color="auto"/>
            </w:tcBorders>
            <w:shd w:val="clear" w:color="auto" w:fill="auto"/>
            <w:vAlign w:val="center"/>
            <w:hideMark/>
          </w:tcPr>
          <w:p w14:paraId="0A911EF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7C5D08C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MC219 is populated</w:t>
            </w:r>
          </w:p>
        </w:tc>
        <w:tc>
          <w:tcPr>
            <w:tcW w:w="234" w:type="pct"/>
            <w:tcBorders>
              <w:top w:val="nil"/>
              <w:left w:val="nil"/>
              <w:bottom w:val="single" w:sz="8" w:space="0" w:color="auto"/>
              <w:right w:val="single" w:sz="8" w:space="0" w:color="auto"/>
            </w:tcBorders>
            <w:shd w:val="clear" w:color="auto" w:fill="auto"/>
            <w:vAlign w:val="center"/>
            <w:hideMark/>
          </w:tcPr>
          <w:p w14:paraId="18266C2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50EB32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4BC2A8E8"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FC5CDE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277FDB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222</w:t>
            </w:r>
          </w:p>
        </w:tc>
        <w:tc>
          <w:tcPr>
            <w:tcW w:w="233" w:type="pct"/>
            <w:tcBorders>
              <w:top w:val="nil"/>
              <w:left w:val="nil"/>
              <w:bottom w:val="single" w:sz="8" w:space="0" w:color="auto"/>
              <w:right w:val="single" w:sz="8" w:space="0" w:color="auto"/>
            </w:tcBorders>
            <w:shd w:val="clear" w:color="auto" w:fill="auto"/>
            <w:vAlign w:val="center"/>
            <w:hideMark/>
          </w:tcPr>
          <w:p w14:paraId="604C37A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MC221</w:t>
            </w:r>
          </w:p>
        </w:tc>
        <w:tc>
          <w:tcPr>
            <w:tcW w:w="366" w:type="pct"/>
            <w:tcBorders>
              <w:top w:val="nil"/>
              <w:left w:val="nil"/>
              <w:bottom w:val="single" w:sz="8" w:space="0" w:color="auto"/>
              <w:right w:val="single" w:sz="8" w:space="0" w:color="auto"/>
            </w:tcBorders>
            <w:shd w:val="clear" w:color="auto" w:fill="auto"/>
            <w:vAlign w:val="center"/>
            <w:hideMark/>
          </w:tcPr>
          <w:p w14:paraId="6700F9E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Code - 4</w:t>
            </w:r>
          </w:p>
        </w:tc>
        <w:tc>
          <w:tcPr>
            <w:tcW w:w="335" w:type="pct"/>
            <w:tcBorders>
              <w:top w:val="nil"/>
              <w:left w:val="nil"/>
              <w:bottom w:val="single" w:sz="8" w:space="0" w:color="auto"/>
              <w:right w:val="single" w:sz="8" w:space="0" w:color="auto"/>
            </w:tcBorders>
            <w:shd w:val="clear" w:color="auto" w:fill="auto"/>
            <w:vAlign w:val="center"/>
            <w:hideMark/>
          </w:tcPr>
          <w:p w14:paraId="2B7F2D9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905CA0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7E257C1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14:paraId="7F17362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388488D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14:paraId="4F82C63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6FB46E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0DD0A9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4AEB9BB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04DDE830"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5D6A0C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15E3AE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223</w:t>
            </w:r>
          </w:p>
        </w:tc>
        <w:tc>
          <w:tcPr>
            <w:tcW w:w="233" w:type="pct"/>
            <w:tcBorders>
              <w:top w:val="nil"/>
              <w:left w:val="nil"/>
              <w:bottom w:val="single" w:sz="8" w:space="0" w:color="auto"/>
              <w:right w:val="single" w:sz="8" w:space="0" w:color="auto"/>
            </w:tcBorders>
            <w:shd w:val="clear" w:color="auto" w:fill="auto"/>
            <w:vAlign w:val="center"/>
            <w:hideMark/>
          </w:tcPr>
          <w:p w14:paraId="5A9B7FF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MC222</w:t>
            </w:r>
          </w:p>
        </w:tc>
        <w:tc>
          <w:tcPr>
            <w:tcW w:w="366" w:type="pct"/>
            <w:tcBorders>
              <w:top w:val="nil"/>
              <w:left w:val="nil"/>
              <w:bottom w:val="single" w:sz="8" w:space="0" w:color="auto"/>
              <w:right w:val="single" w:sz="8" w:space="0" w:color="auto"/>
            </w:tcBorders>
            <w:shd w:val="clear" w:color="auto" w:fill="auto"/>
            <w:vAlign w:val="center"/>
            <w:hideMark/>
          </w:tcPr>
          <w:p w14:paraId="1A8973D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Date - 4</w:t>
            </w:r>
          </w:p>
        </w:tc>
        <w:tc>
          <w:tcPr>
            <w:tcW w:w="335" w:type="pct"/>
            <w:tcBorders>
              <w:top w:val="nil"/>
              <w:left w:val="nil"/>
              <w:bottom w:val="single" w:sz="8" w:space="0" w:color="auto"/>
              <w:right w:val="single" w:sz="8" w:space="0" w:color="auto"/>
            </w:tcBorders>
            <w:shd w:val="clear" w:color="auto" w:fill="auto"/>
            <w:vAlign w:val="center"/>
            <w:hideMark/>
          </w:tcPr>
          <w:p w14:paraId="262CABC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AC7F55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041C264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46F6696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7636AA4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Date that corresponds to Occurrence Code - 4</w:t>
            </w:r>
          </w:p>
        </w:tc>
        <w:tc>
          <w:tcPr>
            <w:tcW w:w="1085" w:type="pct"/>
            <w:tcBorders>
              <w:top w:val="nil"/>
              <w:left w:val="nil"/>
              <w:bottom w:val="single" w:sz="8" w:space="0" w:color="auto"/>
              <w:right w:val="single" w:sz="8" w:space="0" w:color="auto"/>
            </w:tcBorders>
            <w:shd w:val="clear" w:color="auto" w:fill="auto"/>
            <w:vAlign w:val="center"/>
            <w:hideMark/>
          </w:tcPr>
          <w:p w14:paraId="2A2F240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6D872B3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MC221 is populated</w:t>
            </w:r>
          </w:p>
        </w:tc>
        <w:tc>
          <w:tcPr>
            <w:tcW w:w="234" w:type="pct"/>
            <w:tcBorders>
              <w:top w:val="nil"/>
              <w:left w:val="nil"/>
              <w:bottom w:val="single" w:sz="8" w:space="0" w:color="auto"/>
              <w:right w:val="single" w:sz="8" w:space="0" w:color="auto"/>
            </w:tcBorders>
            <w:shd w:val="clear" w:color="auto" w:fill="auto"/>
            <w:vAlign w:val="center"/>
            <w:hideMark/>
          </w:tcPr>
          <w:p w14:paraId="7590C52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DE9293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3F14FD90"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021336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24BEF36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224</w:t>
            </w:r>
          </w:p>
        </w:tc>
        <w:tc>
          <w:tcPr>
            <w:tcW w:w="233" w:type="pct"/>
            <w:tcBorders>
              <w:top w:val="nil"/>
              <w:left w:val="nil"/>
              <w:bottom w:val="single" w:sz="8" w:space="0" w:color="auto"/>
              <w:right w:val="single" w:sz="8" w:space="0" w:color="auto"/>
            </w:tcBorders>
            <w:shd w:val="clear" w:color="auto" w:fill="auto"/>
            <w:vAlign w:val="center"/>
            <w:hideMark/>
          </w:tcPr>
          <w:p w14:paraId="4C8D8F1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MC223</w:t>
            </w:r>
          </w:p>
        </w:tc>
        <w:tc>
          <w:tcPr>
            <w:tcW w:w="366" w:type="pct"/>
            <w:tcBorders>
              <w:top w:val="nil"/>
              <w:left w:val="nil"/>
              <w:bottom w:val="single" w:sz="8" w:space="0" w:color="auto"/>
              <w:right w:val="single" w:sz="8" w:space="0" w:color="auto"/>
            </w:tcBorders>
            <w:shd w:val="clear" w:color="auto" w:fill="auto"/>
            <w:vAlign w:val="center"/>
            <w:hideMark/>
          </w:tcPr>
          <w:p w14:paraId="6DB72DC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Code - 5</w:t>
            </w:r>
          </w:p>
        </w:tc>
        <w:tc>
          <w:tcPr>
            <w:tcW w:w="335" w:type="pct"/>
            <w:tcBorders>
              <w:top w:val="nil"/>
              <w:left w:val="nil"/>
              <w:bottom w:val="single" w:sz="8" w:space="0" w:color="auto"/>
              <w:right w:val="single" w:sz="8" w:space="0" w:color="auto"/>
            </w:tcBorders>
            <w:shd w:val="clear" w:color="auto" w:fill="auto"/>
            <w:vAlign w:val="center"/>
            <w:hideMark/>
          </w:tcPr>
          <w:p w14:paraId="276550D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4DB1EA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1533984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14:paraId="7765AAD7"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1257EC2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14:paraId="520B32F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12AEFA4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DC5749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7B1711D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6AB9FA6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35052A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B7FCC9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225</w:t>
            </w:r>
          </w:p>
        </w:tc>
        <w:tc>
          <w:tcPr>
            <w:tcW w:w="233" w:type="pct"/>
            <w:tcBorders>
              <w:top w:val="nil"/>
              <w:left w:val="nil"/>
              <w:bottom w:val="single" w:sz="8" w:space="0" w:color="auto"/>
              <w:right w:val="single" w:sz="8" w:space="0" w:color="auto"/>
            </w:tcBorders>
            <w:shd w:val="clear" w:color="auto" w:fill="auto"/>
            <w:vAlign w:val="center"/>
            <w:hideMark/>
          </w:tcPr>
          <w:p w14:paraId="50D8F40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MC224</w:t>
            </w:r>
          </w:p>
        </w:tc>
        <w:tc>
          <w:tcPr>
            <w:tcW w:w="366" w:type="pct"/>
            <w:tcBorders>
              <w:top w:val="nil"/>
              <w:left w:val="nil"/>
              <w:bottom w:val="single" w:sz="8" w:space="0" w:color="auto"/>
              <w:right w:val="single" w:sz="8" w:space="0" w:color="auto"/>
            </w:tcBorders>
            <w:shd w:val="clear" w:color="auto" w:fill="auto"/>
            <w:vAlign w:val="center"/>
            <w:hideMark/>
          </w:tcPr>
          <w:p w14:paraId="2E179B3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Date - 5</w:t>
            </w:r>
          </w:p>
        </w:tc>
        <w:tc>
          <w:tcPr>
            <w:tcW w:w="335" w:type="pct"/>
            <w:tcBorders>
              <w:top w:val="nil"/>
              <w:left w:val="nil"/>
              <w:bottom w:val="single" w:sz="8" w:space="0" w:color="auto"/>
              <w:right w:val="single" w:sz="8" w:space="0" w:color="auto"/>
            </w:tcBorders>
            <w:shd w:val="clear" w:color="auto" w:fill="auto"/>
            <w:vAlign w:val="center"/>
            <w:hideMark/>
          </w:tcPr>
          <w:p w14:paraId="5AA9AC6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A4799B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67E131C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453FD538"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3CE3A01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Date that corresponds to Occurrence Code - 5</w:t>
            </w:r>
          </w:p>
        </w:tc>
        <w:tc>
          <w:tcPr>
            <w:tcW w:w="1085" w:type="pct"/>
            <w:tcBorders>
              <w:top w:val="nil"/>
              <w:left w:val="nil"/>
              <w:bottom w:val="single" w:sz="8" w:space="0" w:color="auto"/>
              <w:right w:val="single" w:sz="8" w:space="0" w:color="auto"/>
            </w:tcBorders>
            <w:shd w:val="clear" w:color="auto" w:fill="auto"/>
            <w:vAlign w:val="center"/>
            <w:hideMark/>
          </w:tcPr>
          <w:p w14:paraId="03811E3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0B70327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MC223 is populated</w:t>
            </w:r>
          </w:p>
        </w:tc>
        <w:tc>
          <w:tcPr>
            <w:tcW w:w="234" w:type="pct"/>
            <w:tcBorders>
              <w:top w:val="nil"/>
              <w:left w:val="nil"/>
              <w:bottom w:val="single" w:sz="8" w:space="0" w:color="auto"/>
              <w:right w:val="single" w:sz="8" w:space="0" w:color="auto"/>
            </w:tcBorders>
            <w:shd w:val="clear" w:color="auto" w:fill="auto"/>
            <w:vAlign w:val="center"/>
            <w:hideMark/>
          </w:tcPr>
          <w:p w14:paraId="6A4CD1F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01F458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64C08D35"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BC7C5B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9F7D85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226</w:t>
            </w:r>
          </w:p>
        </w:tc>
        <w:tc>
          <w:tcPr>
            <w:tcW w:w="233" w:type="pct"/>
            <w:tcBorders>
              <w:top w:val="nil"/>
              <w:left w:val="nil"/>
              <w:bottom w:val="single" w:sz="8" w:space="0" w:color="auto"/>
              <w:right w:val="single" w:sz="8" w:space="0" w:color="auto"/>
            </w:tcBorders>
            <w:shd w:val="clear" w:color="auto" w:fill="auto"/>
            <w:vAlign w:val="center"/>
            <w:hideMark/>
          </w:tcPr>
          <w:p w14:paraId="74334E8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MC225</w:t>
            </w:r>
          </w:p>
        </w:tc>
        <w:tc>
          <w:tcPr>
            <w:tcW w:w="366" w:type="pct"/>
            <w:tcBorders>
              <w:top w:val="nil"/>
              <w:left w:val="nil"/>
              <w:bottom w:val="single" w:sz="8" w:space="0" w:color="auto"/>
              <w:right w:val="single" w:sz="8" w:space="0" w:color="auto"/>
            </w:tcBorders>
            <w:shd w:val="clear" w:color="auto" w:fill="auto"/>
            <w:vAlign w:val="center"/>
            <w:hideMark/>
          </w:tcPr>
          <w:p w14:paraId="6F598C5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Code - 1</w:t>
            </w:r>
          </w:p>
        </w:tc>
        <w:tc>
          <w:tcPr>
            <w:tcW w:w="335" w:type="pct"/>
            <w:tcBorders>
              <w:top w:val="nil"/>
              <w:left w:val="nil"/>
              <w:bottom w:val="single" w:sz="8" w:space="0" w:color="auto"/>
              <w:right w:val="single" w:sz="8" w:space="0" w:color="auto"/>
            </w:tcBorders>
            <w:shd w:val="clear" w:color="auto" w:fill="auto"/>
            <w:vAlign w:val="center"/>
            <w:hideMark/>
          </w:tcPr>
          <w:p w14:paraId="59695E5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A54F1C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67CBD4F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Occurrence Span Codes</w:t>
            </w:r>
          </w:p>
        </w:tc>
        <w:tc>
          <w:tcPr>
            <w:tcW w:w="365" w:type="pct"/>
            <w:tcBorders>
              <w:top w:val="nil"/>
              <w:left w:val="nil"/>
              <w:bottom w:val="single" w:sz="8" w:space="0" w:color="auto"/>
              <w:right w:val="single" w:sz="8" w:space="0" w:color="auto"/>
            </w:tcBorders>
            <w:shd w:val="clear" w:color="auto" w:fill="auto"/>
            <w:vAlign w:val="center"/>
            <w:hideMark/>
          </w:tcPr>
          <w:p w14:paraId="11B56BEF"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77FA7AC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14:paraId="5F440A2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5046D52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86D437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22C117F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8AC5CA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9F6127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02FC59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227</w:t>
            </w:r>
          </w:p>
        </w:tc>
        <w:tc>
          <w:tcPr>
            <w:tcW w:w="233" w:type="pct"/>
            <w:tcBorders>
              <w:top w:val="nil"/>
              <w:left w:val="nil"/>
              <w:bottom w:val="single" w:sz="8" w:space="0" w:color="auto"/>
              <w:right w:val="single" w:sz="8" w:space="0" w:color="auto"/>
            </w:tcBorders>
            <w:shd w:val="clear" w:color="auto" w:fill="auto"/>
            <w:vAlign w:val="center"/>
            <w:hideMark/>
          </w:tcPr>
          <w:p w14:paraId="43BAE6B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MC226</w:t>
            </w:r>
          </w:p>
        </w:tc>
        <w:tc>
          <w:tcPr>
            <w:tcW w:w="366" w:type="pct"/>
            <w:tcBorders>
              <w:top w:val="nil"/>
              <w:left w:val="nil"/>
              <w:bottom w:val="single" w:sz="8" w:space="0" w:color="auto"/>
              <w:right w:val="single" w:sz="8" w:space="0" w:color="auto"/>
            </w:tcBorders>
            <w:shd w:val="clear" w:color="auto" w:fill="auto"/>
            <w:vAlign w:val="center"/>
            <w:hideMark/>
          </w:tcPr>
          <w:p w14:paraId="7432370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Start Date - 1</w:t>
            </w:r>
          </w:p>
        </w:tc>
        <w:tc>
          <w:tcPr>
            <w:tcW w:w="335" w:type="pct"/>
            <w:tcBorders>
              <w:top w:val="nil"/>
              <w:left w:val="nil"/>
              <w:bottom w:val="single" w:sz="8" w:space="0" w:color="auto"/>
              <w:right w:val="single" w:sz="8" w:space="0" w:color="auto"/>
            </w:tcBorders>
            <w:shd w:val="clear" w:color="auto" w:fill="auto"/>
            <w:vAlign w:val="center"/>
            <w:hideMark/>
          </w:tcPr>
          <w:p w14:paraId="4574E38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049748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0D07572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6DA62D6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1B29C7C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Start Date that corresponds to Occurrence Span Code - 1</w:t>
            </w:r>
          </w:p>
        </w:tc>
        <w:tc>
          <w:tcPr>
            <w:tcW w:w="1085" w:type="pct"/>
            <w:tcBorders>
              <w:top w:val="nil"/>
              <w:left w:val="nil"/>
              <w:bottom w:val="single" w:sz="8" w:space="0" w:color="auto"/>
              <w:right w:val="single" w:sz="8" w:space="0" w:color="auto"/>
            </w:tcBorders>
            <w:shd w:val="clear" w:color="auto" w:fill="auto"/>
            <w:vAlign w:val="center"/>
            <w:hideMark/>
          </w:tcPr>
          <w:p w14:paraId="2CE0F51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4D26E26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MC225 is populated</w:t>
            </w:r>
          </w:p>
        </w:tc>
        <w:tc>
          <w:tcPr>
            <w:tcW w:w="234" w:type="pct"/>
            <w:tcBorders>
              <w:top w:val="nil"/>
              <w:left w:val="nil"/>
              <w:bottom w:val="single" w:sz="8" w:space="0" w:color="auto"/>
              <w:right w:val="single" w:sz="8" w:space="0" w:color="auto"/>
            </w:tcBorders>
            <w:shd w:val="clear" w:color="auto" w:fill="auto"/>
            <w:vAlign w:val="center"/>
            <w:hideMark/>
          </w:tcPr>
          <w:p w14:paraId="67C9212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A08A4F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48AE823C"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76A9DB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030B69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228</w:t>
            </w:r>
          </w:p>
        </w:tc>
        <w:tc>
          <w:tcPr>
            <w:tcW w:w="233" w:type="pct"/>
            <w:tcBorders>
              <w:top w:val="nil"/>
              <w:left w:val="nil"/>
              <w:bottom w:val="single" w:sz="8" w:space="0" w:color="auto"/>
              <w:right w:val="single" w:sz="8" w:space="0" w:color="auto"/>
            </w:tcBorders>
            <w:shd w:val="clear" w:color="auto" w:fill="auto"/>
            <w:vAlign w:val="center"/>
            <w:hideMark/>
          </w:tcPr>
          <w:p w14:paraId="77DA961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MC227</w:t>
            </w:r>
          </w:p>
        </w:tc>
        <w:tc>
          <w:tcPr>
            <w:tcW w:w="366" w:type="pct"/>
            <w:tcBorders>
              <w:top w:val="nil"/>
              <w:left w:val="nil"/>
              <w:bottom w:val="single" w:sz="8" w:space="0" w:color="auto"/>
              <w:right w:val="single" w:sz="8" w:space="0" w:color="auto"/>
            </w:tcBorders>
            <w:shd w:val="clear" w:color="auto" w:fill="auto"/>
            <w:vAlign w:val="center"/>
            <w:hideMark/>
          </w:tcPr>
          <w:p w14:paraId="17BD40F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End Date - 1</w:t>
            </w:r>
          </w:p>
        </w:tc>
        <w:tc>
          <w:tcPr>
            <w:tcW w:w="335" w:type="pct"/>
            <w:tcBorders>
              <w:top w:val="nil"/>
              <w:left w:val="nil"/>
              <w:bottom w:val="single" w:sz="8" w:space="0" w:color="auto"/>
              <w:right w:val="single" w:sz="8" w:space="0" w:color="auto"/>
            </w:tcBorders>
            <w:shd w:val="clear" w:color="auto" w:fill="auto"/>
            <w:vAlign w:val="center"/>
            <w:hideMark/>
          </w:tcPr>
          <w:p w14:paraId="5271C4D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199D4D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3586CFF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0FE4EF74"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5CC2FBD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End Date that corresponds to Occurrence Span Code - 1</w:t>
            </w:r>
          </w:p>
        </w:tc>
        <w:tc>
          <w:tcPr>
            <w:tcW w:w="1085" w:type="pct"/>
            <w:tcBorders>
              <w:top w:val="nil"/>
              <w:left w:val="nil"/>
              <w:bottom w:val="single" w:sz="8" w:space="0" w:color="auto"/>
              <w:right w:val="single" w:sz="8" w:space="0" w:color="auto"/>
            </w:tcBorders>
            <w:shd w:val="clear" w:color="auto" w:fill="auto"/>
            <w:vAlign w:val="center"/>
            <w:hideMark/>
          </w:tcPr>
          <w:p w14:paraId="3F4585D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692C24D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MC226 is populated</w:t>
            </w:r>
          </w:p>
        </w:tc>
        <w:tc>
          <w:tcPr>
            <w:tcW w:w="234" w:type="pct"/>
            <w:tcBorders>
              <w:top w:val="nil"/>
              <w:left w:val="nil"/>
              <w:bottom w:val="single" w:sz="8" w:space="0" w:color="auto"/>
              <w:right w:val="single" w:sz="8" w:space="0" w:color="auto"/>
            </w:tcBorders>
            <w:shd w:val="clear" w:color="auto" w:fill="auto"/>
            <w:vAlign w:val="center"/>
            <w:hideMark/>
          </w:tcPr>
          <w:p w14:paraId="5D8DBAC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143FF8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770107D7"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C7075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13729D9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229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2F1511D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MC228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565A000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Code - 2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55BF083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1CAB2EB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6E2C5C0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6D2625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401269B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1D6E2C0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269B07B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2484D4A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16DEA8D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714EC3D5"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D96AFF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18E9E0D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230</w:t>
            </w:r>
          </w:p>
        </w:tc>
        <w:tc>
          <w:tcPr>
            <w:tcW w:w="233" w:type="pct"/>
            <w:tcBorders>
              <w:top w:val="nil"/>
              <w:left w:val="nil"/>
              <w:bottom w:val="single" w:sz="8" w:space="0" w:color="auto"/>
              <w:right w:val="single" w:sz="8" w:space="0" w:color="auto"/>
            </w:tcBorders>
            <w:shd w:val="clear" w:color="auto" w:fill="auto"/>
            <w:vAlign w:val="center"/>
            <w:hideMark/>
          </w:tcPr>
          <w:p w14:paraId="5F62610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MC229</w:t>
            </w:r>
          </w:p>
        </w:tc>
        <w:tc>
          <w:tcPr>
            <w:tcW w:w="366" w:type="pct"/>
            <w:tcBorders>
              <w:top w:val="nil"/>
              <w:left w:val="nil"/>
              <w:bottom w:val="single" w:sz="8" w:space="0" w:color="auto"/>
              <w:right w:val="single" w:sz="8" w:space="0" w:color="auto"/>
            </w:tcBorders>
            <w:shd w:val="clear" w:color="auto" w:fill="auto"/>
            <w:vAlign w:val="center"/>
            <w:hideMark/>
          </w:tcPr>
          <w:p w14:paraId="5C32399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Start Date - 2</w:t>
            </w:r>
          </w:p>
        </w:tc>
        <w:tc>
          <w:tcPr>
            <w:tcW w:w="335" w:type="pct"/>
            <w:tcBorders>
              <w:top w:val="nil"/>
              <w:left w:val="nil"/>
              <w:bottom w:val="single" w:sz="8" w:space="0" w:color="auto"/>
              <w:right w:val="single" w:sz="8" w:space="0" w:color="auto"/>
            </w:tcBorders>
            <w:shd w:val="clear" w:color="auto" w:fill="auto"/>
            <w:vAlign w:val="center"/>
            <w:hideMark/>
          </w:tcPr>
          <w:p w14:paraId="0DD8381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AEC82D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1E64BD6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19C250CA"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4EA2165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Start Date that corresponds to Occurrence Span Code - 2</w:t>
            </w:r>
          </w:p>
        </w:tc>
        <w:tc>
          <w:tcPr>
            <w:tcW w:w="1085" w:type="pct"/>
            <w:tcBorders>
              <w:top w:val="nil"/>
              <w:left w:val="nil"/>
              <w:bottom w:val="single" w:sz="8" w:space="0" w:color="auto"/>
              <w:right w:val="single" w:sz="8" w:space="0" w:color="auto"/>
            </w:tcBorders>
            <w:shd w:val="clear" w:color="auto" w:fill="auto"/>
            <w:vAlign w:val="center"/>
            <w:hideMark/>
          </w:tcPr>
          <w:p w14:paraId="3B401A5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253E61E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MC228 is populated</w:t>
            </w:r>
          </w:p>
        </w:tc>
        <w:tc>
          <w:tcPr>
            <w:tcW w:w="234" w:type="pct"/>
            <w:tcBorders>
              <w:top w:val="nil"/>
              <w:left w:val="nil"/>
              <w:bottom w:val="single" w:sz="8" w:space="0" w:color="auto"/>
              <w:right w:val="single" w:sz="8" w:space="0" w:color="auto"/>
            </w:tcBorders>
            <w:shd w:val="clear" w:color="auto" w:fill="auto"/>
            <w:vAlign w:val="center"/>
            <w:hideMark/>
          </w:tcPr>
          <w:p w14:paraId="653FAC6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56C57CB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68BAAB2A"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5BBC18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3EFC61B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231</w:t>
            </w:r>
          </w:p>
        </w:tc>
        <w:tc>
          <w:tcPr>
            <w:tcW w:w="233" w:type="pct"/>
            <w:tcBorders>
              <w:top w:val="nil"/>
              <w:left w:val="nil"/>
              <w:bottom w:val="single" w:sz="8" w:space="0" w:color="auto"/>
              <w:right w:val="single" w:sz="8" w:space="0" w:color="auto"/>
            </w:tcBorders>
            <w:shd w:val="clear" w:color="auto" w:fill="auto"/>
            <w:vAlign w:val="center"/>
            <w:hideMark/>
          </w:tcPr>
          <w:p w14:paraId="733C6A5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MC230</w:t>
            </w:r>
          </w:p>
        </w:tc>
        <w:tc>
          <w:tcPr>
            <w:tcW w:w="366" w:type="pct"/>
            <w:tcBorders>
              <w:top w:val="nil"/>
              <w:left w:val="nil"/>
              <w:bottom w:val="single" w:sz="8" w:space="0" w:color="auto"/>
              <w:right w:val="single" w:sz="8" w:space="0" w:color="auto"/>
            </w:tcBorders>
            <w:shd w:val="clear" w:color="auto" w:fill="auto"/>
            <w:vAlign w:val="center"/>
            <w:hideMark/>
          </w:tcPr>
          <w:p w14:paraId="6FC8576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End Date - 2</w:t>
            </w:r>
          </w:p>
        </w:tc>
        <w:tc>
          <w:tcPr>
            <w:tcW w:w="335" w:type="pct"/>
            <w:tcBorders>
              <w:top w:val="nil"/>
              <w:left w:val="nil"/>
              <w:bottom w:val="single" w:sz="8" w:space="0" w:color="auto"/>
              <w:right w:val="single" w:sz="8" w:space="0" w:color="auto"/>
            </w:tcBorders>
            <w:shd w:val="clear" w:color="auto" w:fill="auto"/>
            <w:vAlign w:val="center"/>
            <w:hideMark/>
          </w:tcPr>
          <w:p w14:paraId="73CF104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9B003E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209290D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31CBF687"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78BD722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End Date that corresponds to Occurrence Span Code - 2</w:t>
            </w:r>
          </w:p>
        </w:tc>
        <w:tc>
          <w:tcPr>
            <w:tcW w:w="1085" w:type="pct"/>
            <w:tcBorders>
              <w:top w:val="nil"/>
              <w:left w:val="nil"/>
              <w:bottom w:val="single" w:sz="8" w:space="0" w:color="auto"/>
              <w:right w:val="single" w:sz="8" w:space="0" w:color="auto"/>
            </w:tcBorders>
            <w:shd w:val="clear" w:color="auto" w:fill="auto"/>
            <w:vAlign w:val="center"/>
            <w:hideMark/>
          </w:tcPr>
          <w:p w14:paraId="16D05B1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5242776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MC229 is populated</w:t>
            </w:r>
          </w:p>
        </w:tc>
        <w:tc>
          <w:tcPr>
            <w:tcW w:w="234" w:type="pct"/>
            <w:tcBorders>
              <w:top w:val="nil"/>
              <w:left w:val="nil"/>
              <w:bottom w:val="single" w:sz="8" w:space="0" w:color="auto"/>
              <w:right w:val="single" w:sz="8" w:space="0" w:color="auto"/>
            </w:tcBorders>
            <w:shd w:val="clear" w:color="auto" w:fill="auto"/>
            <w:vAlign w:val="center"/>
            <w:hideMark/>
          </w:tcPr>
          <w:p w14:paraId="5AEBE7F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72F9D8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D9EE9B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C455EC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14:paraId="6C5196B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232</w:t>
            </w:r>
          </w:p>
        </w:tc>
        <w:tc>
          <w:tcPr>
            <w:tcW w:w="233" w:type="pct"/>
            <w:tcBorders>
              <w:top w:val="nil"/>
              <w:left w:val="nil"/>
              <w:bottom w:val="single" w:sz="8" w:space="0" w:color="auto"/>
              <w:right w:val="single" w:sz="8" w:space="0" w:color="auto"/>
            </w:tcBorders>
            <w:shd w:val="clear" w:color="auto" w:fill="auto"/>
            <w:vAlign w:val="center"/>
            <w:hideMark/>
          </w:tcPr>
          <w:p w14:paraId="110FBA9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MC231</w:t>
            </w:r>
          </w:p>
        </w:tc>
        <w:tc>
          <w:tcPr>
            <w:tcW w:w="366" w:type="pct"/>
            <w:tcBorders>
              <w:top w:val="nil"/>
              <w:left w:val="nil"/>
              <w:bottom w:val="single" w:sz="8" w:space="0" w:color="auto"/>
              <w:right w:val="single" w:sz="8" w:space="0" w:color="auto"/>
            </w:tcBorders>
            <w:shd w:val="clear" w:color="auto" w:fill="auto"/>
            <w:vAlign w:val="center"/>
            <w:hideMark/>
          </w:tcPr>
          <w:p w14:paraId="2375A05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Code - 3</w:t>
            </w:r>
          </w:p>
        </w:tc>
        <w:tc>
          <w:tcPr>
            <w:tcW w:w="335" w:type="pct"/>
            <w:tcBorders>
              <w:top w:val="nil"/>
              <w:left w:val="nil"/>
              <w:bottom w:val="single" w:sz="8" w:space="0" w:color="auto"/>
              <w:right w:val="single" w:sz="8" w:space="0" w:color="auto"/>
            </w:tcBorders>
            <w:shd w:val="clear" w:color="auto" w:fill="auto"/>
            <w:vAlign w:val="center"/>
            <w:hideMark/>
          </w:tcPr>
          <w:p w14:paraId="7295555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5F7D0B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6F0F85F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4192AA52"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329CED1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14:paraId="4941963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appropriate code that defines an occurrence span category of the claim or patient.  If not applicable do not report any value </w:t>
            </w:r>
            <w:proofErr w:type="gramStart"/>
            <w:r w:rsidRPr="00823051">
              <w:rPr>
                <w:rFonts w:ascii="Arial" w:hAnsi="Arial" w:cs="Arial"/>
                <w:color w:val="000000"/>
                <w:sz w:val="18"/>
                <w:szCs w:val="18"/>
              </w:rPr>
              <w:t>here</w:t>
            </w:r>
            <w:r>
              <w:rPr>
                <w:rFonts w:ascii="Arial" w:hAnsi="Arial" w:cs="Arial"/>
                <w:color w:val="000000"/>
                <w:sz w:val="18"/>
                <w:szCs w:val="18"/>
              </w:rPr>
              <w:t>..</w:t>
            </w:r>
            <w:proofErr w:type="gramEnd"/>
          </w:p>
        </w:tc>
        <w:tc>
          <w:tcPr>
            <w:tcW w:w="386" w:type="pct"/>
            <w:tcBorders>
              <w:top w:val="nil"/>
              <w:left w:val="nil"/>
              <w:bottom w:val="single" w:sz="8" w:space="0" w:color="auto"/>
              <w:right w:val="single" w:sz="8" w:space="0" w:color="auto"/>
            </w:tcBorders>
            <w:shd w:val="clear" w:color="auto" w:fill="auto"/>
            <w:vAlign w:val="center"/>
            <w:hideMark/>
          </w:tcPr>
          <w:p w14:paraId="742D125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0025D40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4643AF0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09C5B7DD"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47862C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5973261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233</w:t>
            </w:r>
          </w:p>
        </w:tc>
        <w:tc>
          <w:tcPr>
            <w:tcW w:w="233" w:type="pct"/>
            <w:tcBorders>
              <w:top w:val="nil"/>
              <w:left w:val="nil"/>
              <w:bottom w:val="single" w:sz="8" w:space="0" w:color="auto"/>
              <w:right w:val="single" w:sz="8" w:space="0" w:color="auto"/>
            </w:tcBorders>
            <w:shd w:val="clear" w:color="auto" w:fill="auto"/>
            <w:vAlign w:val="center"/>
            <w:hideMark/>
          </w:tcPr>
          <w:p w14:paraId="3189357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MC232</w:t>
            </w:r>
          </w:p>
        </w:tc>
        <w:tc>
          <w:tcPr>
            <w:tcW w:w="366" w:type="pct"/>
            <w:tcBorders>
              <w:top w:val="nil"/>
              <w:left w:val="nil"/>
              <w:bottom w:val="single" w:sz="8" w:space="0" w:color="auto"/>
              <w:right w:val="single" w:sz="8" w:space="0" w:color="auto"/>
            </w:tcBorders>
            <w:shd w:val="clear" w:color="auto" w:fill="auto"/>
            <w:vAlign w:val="center"/>
            <w:hideMark/>
          </w:tcPr>
          <w:p w14:paraId="77D512C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Start Date - 3</w:t>
            </w:r>
          </w:p>
        </w:tc>
        <w:tc>
          <w:tcPr>
            <w:tcW w:w="335" w:type="pct"/>
            <w:tcBorders>
              <w:top w:val="nil"/>
              <w:left w:val="nil"/>
              <w:bottom w:val="single" w:sz="8" w:space="0" w:color="auto"/>
              <w:right w:val="single" w:sz="8" w:space="0" w:color="auto"/>
            </w:tcBorders>
            <w:shd w:val="clear" w:color="auto" w:fill="auto"/>
            <w:vAlign w:val="center"/>
            <w:hideMark/>
          </w:tcPr>
          <w:p w14:paraId="443D985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A09D87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36C1E9B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482F7921"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6046BF8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Start Date that corresponds to Occurrence Span Code - 3</w:t>
            </w:r>
          </w:p>
        </w:tc>
        <w:tc>
          <w:tcPr>
            <w:tcW w:w="1085" w:type="pct"/>
            <w:tcBorders>
              <w:top w:val="nil"/>
              <w:left w:val="nil"/>
              <w:bottom w:val="single" w:sz="8" w:space="0" w:color="auto"/>
              <w:right w:val="single" w:sz="8" w:space="0" w:color="auto"/>
            </w:tcBorders>
            <w:shd w:val="clear" w:color="auto" w:fill="auto"/>
            <w:vAlign w:val="center"/>
            <w:hideMark/>
          </w:tcPr>
          <w:p w14:paraId="152F78E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593D6F2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MC231 is populated</w:t>
            </w:r>
          </w:p>
        </w:tc>
        <w:tc>
          <w:tcPr>
            <w:tcW w:w="234" w:type="pct"/>
            <w:tcBorders>
              <w:top w:val="nil"/>
              <w:left w:val="nil"/>
              <w:bottom w:val="single" w:sz="8" w:space="0" w:color="auto"/>
              <w:right w:val="single" w:sz="8" w:space="0" w:color="auto"/>
            </w:tcBorders>
            <w:shd w:val="clear" w:color="auto" w:fill="auto"/>
            <w:vAlign w:val="center"/>
            <w:hideMark/>
          </w:tcPr>
          <w:p w14:paraId="24DF4C4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57EBA8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4EBCF60A"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12B5A5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734EF1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234</w:t>
            </w:r>
          </w:p>
        </w:tc>
        <w:tc>
          <w:tcPr>
            <w:tcW w:w="233" w:type="pct"/>
            <w:tcBorders>
              <w:top w:val="nil"/>
              <w:left w:val="nil"/>
              <w:bottom w:val="single" w:sz="8" w:space="0" w:color="auto"/>
              <w:right w:val="single" w:sz="8" w:space="0" w:color="auto"/>
            </w:tcBorders>
            <w:shd w:val="clear" w:color="auto" w:fill="auto"/>
            <w:vAlign w:val="center"/>
            <w:hideMark/>
          </w:tcPr>
          <w:p w14:paraId="44C5A73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MC233</w:t>
            </w:r>
          </w:p>
        </w:tc>
        <w:tc>
          <w:tcPr>
            <w:tcW w:w="366" w:type="pct"/>
            <w:tcBorders>
              <w:top w:val="nil"/>
              <w:left w:val="nil"/>
              <w:bottom w:val="single" w:sz="8" w:space="0" w:color="auto"/>
              <w:right w:val="single" w:sz="8" w:space="0" w:color="auto"/>
            </w:tcBorders>
            <w:shd w:val="clear" w:color="auto" w:fill="auto"/>
            <w:vAlign w:val="center"/>
            <w:hideMark/>
          </w:tcPr>
          <w:p w14:paraId="6DABD3A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End Date - 3</w:t>
            </w:r>
          </w:p>
        </w:tc>
        <w:tc>
          <w:tcPr>
            <w:tcW w:w="335" w:type="pct"/>
            <w:tcBorders>
              <w:top w:val="nil"/>
              <w:left w:val="nil"/>
              <w:bottom w:val="single" w:sz="8" w:space="0" w:color="auto"/>
              <w:right w:val="single" w:sz="8" w:space="0" w:color="auto"/>
            </w:tcBorders>
            <w:shd w:val="clear" w:color="auto" w:fill="auto"/>
            <w:vAlign w:val="center"/>
            <w:hideMark/>
          </w:tcPr>
          <w:p w14:paraId="73E360C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5043AE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3E54D24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57142C0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3BEA363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End Date that corresponds to Occurrence Span Code - 3</w:t>
            </w:r>
          </w:p>
        </w:tc>
        <w:tc>
          <w:tcPr>
            <w:tcW w:w="1085" w:type="pct"/>
            <w:tcBorders>
              <w:top w:val="nil"/>
              <w:left w:val="nil"/>
              <w:bottom w:val="single" w:sz="8" w:space="0" w:color="auto"/>
              <w:right w:val="single" w:sz="8" w:space="0" w:color="auto"/>
            </w:tcBorders>
            <w:shd w:val="clear" w:color="auto" w:fill="auto"/>
            <w:vAlign w:val="center"/>
            <w:hideMark/>
          </w:tcPr>
          <w:p w14:paraId="232F2A8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6380817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MC232 is populated</w:t>
            </w:r>
          </w:p>
        </w:tc>
        <w:tc>
          <w:tcPr>
            <w:tcW w:w="234" w:type="pct"/>
            <w:tcBorders>
              <w:top w:val="nil"/>
              <w:left w:val="nil"/>
              <w:bottom w:val="single" w:sz="8" w:space="0" w:color="auto"/>
              <w:right w:val="single" w:sz="8" w:space="0" w:color="auto"/>
            </w:tcBorders>
            <w:shd w:val="clear" w:color="auto" w:fill="auto"/>
            <w:vAlign w:val="center"/>
            <w:hideMark/>
          </w:tcPr>
          <w:p w14:paraId="53F3CA6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AA8F49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45E3E3D1"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237B0A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D80DA6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235</w:t>
            </w:r>
          </w:p>
        </w:tc>
        <w:tc>
          <w:tcPr>
            <w:tcW w:w="233" w:type="pct"/>
            <w:tcBorders>
              <w:top w:val="nil"/>
              <w:left w:val="nil"/>
              <w:bottom w:val="single" w:sz="8" w:space="0" w:color="auto"/>
              <w:right w:val="single" w:sz="8" w:space="0" w:color="auto"/>
            </w:tcBorders>
            <w:shd w:val="clear" w:color="auto" w:fill="auto"/>
            <w:vAlign w:val="center"/>
            <w:hideMark/>
          </w:tcPr>
          <w:p w14:paraId="03474BD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MC234</w:t>
            </w:r>
          </w:p>
        </w:tc>
        <w:tc>
          <w:tcPr>
            <w:tcW w:w="366" w:type="pct"/>
            <w:tcBorders>
              <w:top w:val="nil"/>
              <w:left w:val="nil"/>
              <w:bottom w:val="single" w:sz="8" w:space="0" w:color="auto"/>
              <w:right w:val="single" w:sz="8" w:space="0" w:color="auto"/>
            </w:tcBorders>
            <w:shd w:val="clear" w:color="auto" w:fill="auto"/>
            <w:vAlign w:val="center"/>
            <w:hideMark/>
          </w:tcPr>
          <w:p w14:paraId="6134D6A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Code - 4</w:t>
            </w:r>
          </w:p>
        </w:tc>
        <w:tc>
          <w:tcPr>
            <w:tcW w:w="335" w:type="pct"/>
            <w:tcBorders>
              <w:top w:val="nil"/>
              <w:left w:val="nil"/>
              <w:bottom w:val="single" w:sz="8" w:space="0" w:color="auto"/>
              <w:right w:val="single" w:sz="8" w:space="0" w:color="auto"/>
            </w:tcBorders>
            <w:shd w:val="clear" w:color="auto" w:fill="auto"/>
            <w:vAlign w:val="center"/>
            <w:hideMark/>
          </w:tcPr>
          <w:p w14:paraId="431BF8A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31ECE5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6FDE0DB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34C0C48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623F442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14:paraId="302599D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2D8B2CD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4F42F66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56F3111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463F82E3"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2A7ACC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59D398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236</w:t>
            </w:r>
          </w:p>
        </w:tc>
        <w:tc>
          <w:tcPr>
            <w:tcW w:w="233" w:type="pct"/>
            <w:tcBorders>
              <w:top w:val="nil"/>
              <w:left w:val="nil"/>
              <w:bottom w:val="single" w:sz="8" w:space="0" w:color="auto"/>
              <w:right w:val="single" w:sz="8" w:space="0" w:color="auto"/>
            </w:tcBorders>
            <w:shd w:val="clear" w:color="auto" w:fill="auto"/>
            <w:vAlign w:val="center"/>
            <w:hideMark/>
          </w:tcPr>
          <w:p w14:paraId="7BB57A1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MC235</w:t>
            </w:r>
          </w:p>
        </w:tc>
        <w:tc>
          <w:tcPr>
            <w:tcW w:w="366" w:type="pct"/>
            <w:tcBorders>
              <w:top w:val="nil"/>
              <w:left w:val="nil"/>
              <w:bottom w:val="single" w:sz="8" w:space="0" w:color="auto"/>
              <w:right w:val="single" w:sz="8" w:space="0" w:color="auto"/>
            </w:tcBorders>
            <w:shd w:val="clear" w:color="auto" w:fill="auto"/>
            <w:vAlign w:val="center"/>
            <w:hideMark/>
          </w:tcPr>
          <w:p w14:paraId="7C1A849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Start Date - 4</w:t>
            </w:r>
          </w:p>
        </w:tc>
        <w:tc>
          <w:tcPr>
            <w:tcW w:w="335" w:type="pct"/>
            <w:tcBorders>
              <w:top w:val="nil"/>
              <w:left w:val="nil"/>
              <w:bottom w:val="single" w:sz="8" w:space="0" w:color="auto"/>
              <w:right w:val="single" w:sz="8" w:space="0" w:color="auto"/>
            </w:tcBorders>
            <w:shd w:val="clear" w:color="auto" w:fill="auto"/>
            <w:vAlign w:val="center"/>
            <w:hideMark/>
          </w:tcPr>
          <w:p w14:paraId="205DC85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8DA59B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7BB175B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61FE917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7E1FC99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Start Date that corresponds to Occurrence Span Code - 4</w:t>
            </w:r>
          </w:p>
        </w:tc>
        <w:tc>
          <w:tcPr>
            <w:tcW w:w="1085" w:type="pct"/>
            <w:tcBorders>
              <w:top w:val="nil"/>
              <w:left w:val="nil"/>
              <w:bottom w:val="single" w:sz="8" w:space="0" w:color="auto"/>
              <w:right w:val="single" w:sz="8" w:space="0" w:color="auto"/>
            </w:tcBorders>
            <w:shd w:val="clear" w:color="auto" w:fill="auto"/>
            <w:vAlign w:val="center"/>
            <w:hideMark/>
          </w:tcPr>
          <w:p w14:paraId="2486732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54FBDD2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MC234 is populated</w:t>
            </w:r>
          </w:p>
        </w:tc>
        <w:tc>
          <w:tcPr>
            <w:tcW w:w="234" w:type="pct"/>
            <w:tcBorders>
              <w:top w:val="nil"/>
              <w:left w:val="nil"/>
              <w:bottom w:val="single" w:sz="8" w:space="0" w:color="auto"/>
              <w:right w:val="single" w:sz="8" w:space="0" w:color="auto"/>
            </w:tcBorders>
            <w:shd w:val="clear" w:color="auto" w:fill="auto"/>
            <w:vAlign w:val="center"/>
            <w:hideMark/>
          </w:tcPr>
          <w:p w14:paraId="5D60206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BC7ACD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774F63F7"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D8D07D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671D67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237</w:t>
            </w:r>
          </w:p>
        </w:tc>
        <w:tc>
          <w:tcPr>
            <w:tcW w:w="233" w:type="pct"/>
            <w:tcBorders>
              <w:top w:val="nil"/>
              <w:left w:val="nil"/>
              <w:bottom w:val="single" w:sz="8" w:space="0" w:color="auto"/>
              <w:right w:val="single" w:sz="8" w:space="0" w:color="auto"/>
            </w:tcBorders>
            <w:shd w:val="clear" w:color="auto" w:fill="auto"/>
            <w:vAlign w:val="center"/>
            <w:hideMark/>
          </w:tcPr>
          <w:p w14:paraId="083D382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MC236</w:t>
            </w:r>
          </w:p>
        </w:tc>
        <w:tc>
          <w:tcPr>
            <w:tcW w:w="366" w:type="pct"/>
            <w:tcBorders>
              <w:top w:val="nil"/>
              <w:left w:val="nil"/>
              <w:bottom w:val="single" w:sz="8" w:space="0" w:color="auto"/>
              <w:right w:val="single" w:sz="8" w:space="0" w:color="auto"/>
            </w:tcBorders>
            <w:shd w:val="clear" w:color="auto" w:fill="auto"/>
            <w:vAlign w:val="center"/>
            <w:hideMark/>
          </w:tcPr>
          <w:p w14:paraId="2FA0B89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End Date - 4</w:t>
            </w:r>
          </w:p>
        </w:tc>
        <w:tc>
          <w:tcPr>
            <w:tcW w:w="335" w:type="pct"/>
            <w:tcBorders>
              <w:top w:val="nil"/>
              <w:left w:val="nil"/>
              <w:bottom w:val="single" w:sz="8" w:space="0" w:color="auto"/>
              <w:right w:val="single" w:sz="8" w:space="0" w:color="auto"/>
            </w:tcBorders>
            <w:shd w:val="clear" w:color="auto" w:fill="auto"/>
            <w:vAlign w:val="center"/>
            <w:hideMark/>
          </w:tcPr>
          <w:p w14:paraId="43D6531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03DA7B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2856F61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2B2B7A18"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3DF7A4D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End Date that corresponds to Occurrence Span Code - 4</w:t>
            </w:r>
          </w:p>
        </w:tc>
        <w:tc>
          <w:tcPr>
            <w:tcW w:w="1085" w:type="pct"/>
            <w:tcBorders>
              <w:top w:val="nil"/>
              <w:left w:val="nil"/>
              <w:bottom w:val="single" w:sz="8" w:space="0" w:color="auto"/>
              <w:right w:val="single" w:sz="8" w:space="0" w:color="auto"/>
            </w:tcBorders>
            <w:shd w:val="clear" w:color="auto" w:fill="auto"/>
            <w:vAlign w:val="center"/>
            <w:hideMark/>
          </w:tcPr>
          <w:p w14:paraId="607C8A5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24D37C6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MC235 is populated</w:t>
            </w:r>
          </w:p>
        </w:tc>
        <w:tc>
          <w:tcPr>
            <w:tcW w:w="234" w:type="pct"/>
            <w:tcBorders>
              <w:top w:val="nil"/>
              <w:left w:val="nil"/>
              <w:bottom w:val="single" w:sz="8" w:space="0" w:color="auto"/>
              <w:right w:val="single" w:sz="8" w:space="0" w:color="auto"/>
            </w:tcBorders>
            <w:shd w:val="clear" w:color="auto" w:fill="auto"/>
            <w:vAlign w:val="center"/>
            <w:hideMark/>
          </w:tcPr>
          <w:p w14:paraId="6058449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354D735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6FDD9F68"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BBAE8E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0C84B3D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238</w:t>
            </w:r>
          </w:p>
        </w:tc>
        <w:tc>
          <w:tcPr>
            <w:tcW w:w="233" w:type="pct"/>
            <w:tcBorders>
              <w:top w:val="nil"/>
              <w:left w:val="nil"/>
              <w:bottom w:val="single" w:sz="8" w:space="0" w:color="auto"/>
              <w:right w:val="single" w:sz="8" w:space="0" w:color="auto"/>
            </w:tcBorders>
            <w:shd w:val="clear" w:color="auto" w:fill="auto"/>
            <w:vAlign w:val="center"/>
            <w:hideMark/>
          </w:tcPr>
          <w:p w14:paraId="59F3159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MC237</w:t>
            </w:r>
          </w:p>
        </w:tc>
        <w:tc>
          <w:tcPr>
            <w:tcW w:w="366" w:type="pct"/>
            <w:tcBorders>
              <w:top w:val="nil"/>
              <w:left w:val="nil"/>
              <w:bottom w:val="single" w:sz="8" w:space="0" w:color="auto"/>
              <w:right w:val="single" w:sz="8" w:space="0" w:color="auto"/>
            </w:tcBorders>
            <w:shd w:val="clear" w:color="auto" w:fill="auto"/>
            <w:vAlign w:val="center"/>
            <w:hideMark/>
          </w:tcPr>
          <w:p w14:paraId="5D912D2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Code - 5</w:t>
            </w:r>
          </w:p>
        </w:tc>
        <w:tc>
          <w:tcPr>
            <w:tcW w:w="335" w:type="pct"/>
            <w:tcBorders>
              <w:top w:val="nil"/>
              <w:left w:val="nil"/>
              <w:bottom w:val="single" w:sz="8" w:space="0" w:color="auto"/>
              <w:right w:val="single" w:sz="8" w:space="0" w:color="auto"/>
            </w:tcBorders>
            <w:shd w:val="clear" w:color="auto" w:fill="auto"/>
            <w:vAlign w:val="center"/>
            <w:hideMark/>
          </w:tcPr>
          <w:p w14:paraId="257F354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C2C7A8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14:paraId="71665A2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14:paraId="7E9E39D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171E416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14:paraId="7EBEF05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7E172C1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A03838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14:paraId="53DA117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5A13D686" w14:textId="77777777"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4393F0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4334FA0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239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6269386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MC238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79A6DC4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Start Date - 5</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115C92F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277ED03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4705C60F"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438C1A9F"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70E6123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Start Date that corresponds to Occurrence Span Code - 5</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45549FC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5A82046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MC237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48F0F52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5EFAE44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23401539"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619BA0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6401A4B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240</w:t>
            </w:r>
          </w:p>
        </w:tc>
        <w:tc>
          <w:tcPr>
            <w:tcW w:w="233" w:type="pct"/>
            <w:tcBorders>
              <w:top w:val="nil"/>
              <w:left w:val="nil"/>
              <w:bottom w:val="single" w:sz="8" w:space="0" w:color="auto"/>
              <w:right w:val="single" w:sz="8" w:space="0" w:color="auto"/>
            </w:tcBorders>
            <w:shd w:val="clear" w:color="auto" w:fill="auto"/>
            <w:vAlign w:val="center"/>
            <w:hideMark/>
          </w:tcPr>
          <w:p w14:paraId="2E18A69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MC239</w:t>
            </w:r>
          </w:p>
        </w:tc>
        <w:tc>
          <w:tcPr>
            <w:tcW w:w="366" w:type="pct"/>
            <w:tcBorders>
              <w:top w:val="nil"/>
              <w:left w:val="nil"/>
              <w:bottom w:val="single" w:sz="8" w:space="0" w:color="auto"/>
              <w:right w:val="single" w:sz="8" w:space="0" w:color="auto"/>
            </w:tcBorders>
            <w:shd w:val="clear" w:color="auto" w:fill="auto"/>
            <w:vAlign w:val="center"/>
            <w:hideMark/>
          </w:tcPr>
          <w:p w14:paraId="02BCE6B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Occurrence Span End Date - 5</w:t>
            </w:r>
          </w:p>
        </w:tc>
        <w:tc>
          <w:tcPr>
            <w:tcW w:w="335" w:type="pct"/>
            <w:tcBorders>
              <w:top w:val="nil"/>
              <w:left w:val="nil"/>
              <w:bottom w:val="single" w:sz="8" w:space="0" w:color="auto"/>
              <w:right w:val="single" w:sz="8" w:space="0" w:color="auto"/>
            </w:tcBorders>
            <w:shd w:val="clear" w:color="auto" w:fill="auto"/>
            <w:vAlign w:val="center"/>
            <w:hideMark/>
          </w:tcPr>
          <w:p w14:paraId="23EB18B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D1F634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0831240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60406DC5"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22C00C1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End Date that corresponds to Occurrence Span Code - 5</w:t>
            </w:r>
          </w:p>
        </w:tc>
        <w:tc>
          <w:tcPr>
            <w:tcW w:w="1085" w:type="pct"/>
            <w:tcBorders>
              <w:top w:val="nil"/>
              <w:left w:val="nil"/>
              <w:bottom w:val="single" w:sz="8" w:space="0" w:color="auto"/>
              <w:right w:val="single" w:sz="8" w:space="0" w:color="auto"/>
            </w:tcBorders>
            <w:shd w:val="clear" w:color="auto" w:fill="auto"/>
            <w:vAlign w:val="center"/>
            <w:hideMark/>
          </w:tcPr>
          <w:p w14:paraId="3C9D7D7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14:paraId="00E227C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Required when MC238 is populated</w:t>
            </w:r>
          </w:p>
        </w:tc>
        <w:tc>
          <w:tcPr>
            <w:tcW w:w="234" w:type="pct"/>
            <w:tcBorders>
              <w:top w:val="nil"/>
              <w:left w:val="nil"/>
              <w:bottom w:val="single" w:sz="8" w:space="0" w:color="auto"/>
              <w:right w:val="single" w:sz="8" w:space="0" w:color="auto"/>
            </w:tcBorders>
            <w:shd w:val="clear" w:color="auto" w:fill="auto"/>
            <w:vAlign w:val="center"/>
            <w:hideMark/>
          </w:tcPr>
          <w:p w14:paraId="7F1CBAF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0C3D35A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B</w:t>
            </w:r>
          </w:p>
        </w:tc>
      </w:tr>
      <w:tr w:rsidR="0030316B" w:rsidRPr="00823051" w14:paraId="7C614202"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C7ADF1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40CDFFE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241</w:t>
            </w:r>
          </w:p>
        </w:tc>
        <w:tc>
          <w:tcPr>
            <w:tcW w:w="233" w:type="pct"/>
            <w:tcBorders>
              <w:top w:val="nil"/>
              <w:left w:val="nil"/>
              <w:bottom w:val="single" w:sz="8" w:space="0" w:color="auto"/>
              <w:right w:val="single" w:sz="8" w:space="0" w:color="auto"/>
            </w:tcBorders>
            <w:shd w:val="clear" w:color="auto" w:fill="auto"/>
            <w:vAlign w:val="center"/>
            <w:hideMark/>
          </w:tcPr>
          <w:p w14:paraId="39DE11F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MC240</w:t>
            </w:r>
          </w:p>
        </w:tc>
        <w:tc>
          <w:tcPr>
            <w:tcW w:w="366" w:type="pct"/>
            <w:tcBorders>
              <w:top w:val="nil"/>
              <w:left w:val="nil"/>
              <w:bottom w:val="single" w:sz="8" w:space="0" w:color="auto"/>
              <w:right w:val="single" w:sz="8" w:space="0" w:color="auto"/>
            </w:tcBorders>
            <w:shd w:val="clear" w:color="auto" w:fill="auto"/>
            <w:vAlign w:val="center"/>
            <w:hideMark/>
          </w:tcPr>
          <w:p w14:paraId="1763DF30"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14:paraId="6D75FF97"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14:paraId="62DB24D0"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0C201B34"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46C052FC" w14:textId="77777777" w:rsidR="0030316B" w:rsidRPr="00823051" w:rsidRDefault="0030316B" w:rsidP="0030316B">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579" w:type="pct"/>
            <w:tcBorders>
              <w:top w:val="nil"/>
              <w:left w:val="nil"/>
              <w:bottom w:val="single" w:sz="8" w:space="0" w:color="auto"/>
              <w:right w:val="single" w:sz="8" w:space="0" w:color="auto"/>
            </w:tcBorders>
            <w:shd w:val="clear" w:color="auto" w:fill="auto"/>
            <w:vAlign w:val="center"/>
            <w:hideMark/>
          </w:tcPr>
          <w:p w14:paraId="5B3C771F"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14:paraId="39B2B77B"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14:paraId="1835ADA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5E53631D"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14:paraId="400E3703"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A0</w:t>
            </w:r>
          </w:p>
        </w:tc>
      </w:tr>
      <w:tr w:rsidR="0030316B" w:rsidRPr="00823051" w14:paraId="2A297B32" w14:textId="77777777"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3A2E315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14:paraId="19280F7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242</w:t>
            </w:r>
          </w:p>
        </w:tc>
        <w:tc>
          <w:tcPr>
            <w:tcW w:w="233" w:type="pct"/>
            <w:tcBorders>
              <w:top w:val="nil"/>
              <w:left w:val="nil"/>
              <w:bottom w:val="single" w:sz="8" w:space="0" w:color="auto"/>
              <w:right w:val="single" w:sz="8" w:space="0" w:color="auto"/>
            </w:tcBorders>
            <w:shd w:val="clear" w:color="000000" w:fill="D9D9D9"/>
            <w:vAlign w:val="center"/>
            <w:hideMark/>
          </w:tcPr>
          <w:p w14:paraId="30E5B31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MC241</w:t>
            </w:r>
          </w:p>
        </w:tc>
        <w:tc>
          <w:tcPr>
            <w:tcW w:w="366" w:type="pct"/>
            <w:tcBorders>
              <w:top w:val="nil"/>
              <w:left w:val="nil"/>
              <w:bottom w:val="single" w:sz="8" w:space="0" w:color="auto"/>
              <w:right w:val="single" w:sz="8" w:space="0" w:color="auto"/>
            </w:tcBorders>
            <w:shd w:val="clear" w:color="000000" w:fill="D9D9D9"/>
            <w:vAlign w:val="center"/>
            <w:hideMark/>
          </w:tcPr>
          <w:p w14:paraId="7714BDB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APCD ID Code</w:t>
            </w:r>
          </w:p>
        </w:tc>
        <w:tc>
          <w:tcPr>
            <w:tcW w:w="335" w:type="pct"/>
            <w:tcBorders>
              <w:top w:val="nil"/>
              <w:left w:val="nil"/>
              <w:bottom w:val="single" w:sz="8" w:space="0" w:color="auto"/>
              <w:right w:val="single" w:sz="8" w:space="0" w:color="auto"/>
            </w:tcBorders>
            <w:shd w:val="clear" w:color="000000" w:fill="D9D9D9"/>
            <w:vAlign w:val="center"/>
            <w:hideMark/>
          </w:tcPr>
          <w:p w14:paraId="71BFFEEF"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000000" w:fill="D9D9D9"/>
            <w:vAlign w:val="center"/>
            <w:hideMark/>
          </w:tcPr>
          <w:p w14:paraId="6DA3F9A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14:paraId="46AD6BFC" w14:textId="77777777" w:rsidR="0030316B" w:rsidRPr="00823051" w:rsidRDefault="0030316B" w:rsidP="0030316B">
            <w:pPr>
              <w:rPr>
                <w:rFonts w:ascii="Arial" w:hAnsi="Arial" w:cs="Arial"/>
                <w:color w:val="000000"/>
                <w:sz w:val="18"/>
                <w:szCs w:val="18"/>
              </w:rPr>
            </w:pPr>
            <w:proofErr w:type="spellStart"/>
            <w:r w:rsidRPr="00823051">
              <w:rPr>
                <w:rFonts w:ascii="Arial" w:hAnsi="Arial" w:cs="Arial"/>
                <w:color w:val="000000"/>
                <w:sz w:val="18"/>
                <w:szCs w:val="18"/>
              </w:rPr>
              <w:t>tlkpADCDIdentifier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0614872E"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14:paraId="5C92A10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Member Enrollment Type</w:t>
            </w:r>
          </w:p>
        </w:tc>
        <w:tc>
          <w:tcPr>
            <w:tcW w:w="1085" w:type="pct"/>
            <w:tcBorders>
              <w:top w:val="nil"/>
              <w:left w:val="nil"/>
              <w:bottom w:val="single" w:sz="8" w:space="0" w:color="auto"/>
              <w:right w:val="single" w:sz="8" w:space="0" w:color="auto"/>
            </w:tcBorders>
            <w:shd w:val="clear" w:color="000000" w:fill="D9D9D9"/>
            <w:vAlign w:val="center"/>
            <w:hideMark/>
          </w:tcPr>
          <w:p w14:paraId="0037DDD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823051">
              <w:rPr>
                <w:rFonts w:ascii="Arial" w:hAnsi="Arial" w:cs="Arial"/>
                <w:b/>
                <w:bCs/>
                <w:color w:val="000000"/>
                <w:sz w:val="18"/>
                <w:szCs w:val="18"/>
              </w:rPr>
              <w:t>EXAMPLE:</w:t>
            </w:r>
            <w:r w:rsidRPr="00823051">
              <w:rPr>
                <w:rFonts w:ascii="Arial" w:hAnsi="Arial" w:cs="Arial"/>
                <w:color w:val="000000"/>
                <w:sz w:val="18"/>
                <w:szCs w:val="18"/>
              </w:rPr>
              <w:t xml:space="preserve">  1 = FIG - Fully Insured Commercial Group Enrollee.</w:t>
            </w:r>
          </w:p>
        </w:tc>
        <w:tc>
          <w:tcPr>
            <w:tcW w:w="386" w:type="pct"/>
            <w:tcBorders>
              <w:top w:val="nil"/>
              <w:left w:val="nil"/>
              <w:bottom w:val="single" w:sz="8" w:space="0" w:color="auto"/>
              <w:right w:val="single" w:sz="8" w:space="0" w:color="auto"/>
            </w:tcBorders>
            <w:shd w:val="clear" w:color="000000" w:fill="D9D9D9"/>
            <w:vAlign w:val="center"/>
            <w:hideMark/>
          </w:tcPr>
          <w:p w14:paraId="7A471EB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14:paraId="1572D5A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14:paraId="717B81A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A2</w:t>
            </w:r>
          </w:p>
        </w:tc>
      </w:tr>
      <w:tr w:rsidR="0030316B" w:rsidRPr="00823051" w14:paraId="3DA36DF5"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14680881"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761B007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14:paraId="04ED0F7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15776AC1"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14:paraId="214720C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40C0D0F3"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14:paraId="401CDAA3"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2DFC695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14:paraId="47613AEB"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14:paraId="781E11D3" w14:textId="77777777" w:rsidR="0030316B" w:rsidRPr="00823051" w:rsidRDefault="0030316B" w:rsidP="0030316B">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14:paraId="349EBE4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8F719C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14:paraId="4AA52C5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45F3C666"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41BE341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38E1E36C"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4CDE8A7D"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073B89A"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27DA198"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8AD2027"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4B77380"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CD6CE9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77C04F91" w14:textId="77777777" w:rsidR="0030316B" w:rsidRPr="00EC2D1C" w:rsidRDefault="0030316B" w:rsidP="0030316B">
            <w:pPr>
              <w:jc w:val="center"/>
              <w:rPr>
                <w:rFonts w:ascii="Arial" w:hAnsi="Arial" w:cs="Arial"/>
                <w:color w:val="000000"/>
                <w:sz w:val="18"/>
                <w:szCs w:val="18"/>
              </w:rPr>
            </w:pPr>
            <w:r w:rsidRPr="00EC2D1C">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14:paraId="27B97047" w14:textId="77777777" w:rsidR="0030316B" w:rsidRPr="00EC2D1C" w:rsidRDefault="0030316B" w:rsidP="0030316B">
            <w:pPr>
              <w:rPr>
                <w:rFonts w:ascii="Arial" w:hAnsi="Arial" w:cs="Arial"/>
                <w:color w:val="000000"/>
                <w:sz w:val="18"/>
                <w:szCs w:val="18"/>
              </w:rPr>
            </w:pPr>
            <w:r w:rsidRPr="00EC2D1C">
              <w:rPr>
                <w:rFonts w:ascii="Arial" w:hAnsi="Arial" w:cs="Arial"/>
                <w:color w:val="000000"/>
                <w:sz w:val="18"/>
                <w:szCs w:val="18"/>
              </w:rPr>
              <w:t>FIG - Fully-Insured Commercial Group Enrollee</w:t>
            </w:r>
          </w:p>
        </w:tc>
        <w:tc>
          <w:tcPr>
            <w:tcW w:w="386" w:type="pct"/>
            <w:tcBorders>
              <w:top w:val="nil"/>
              <w:left w:val="nil"/>
              <w:bottom w:val="nil"/>
              <w:right w:val="nil"/>
            </w:tcBorders>
            <w:shd w:val="clear" w:color="auto" w:fill="auto"/>
            <w:vAlign w:val="center"/>
            <w:hideMark/>
          </w:tcPr>
          <w:p w14:paraId="10151E5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153A0BE9"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EE7995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D0D18AF"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340F1EAE"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4318DB11"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2B98FD8F"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7441D62"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7B28088C"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9DCDBCB"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38E8DB2E"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82D44C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BB49B06" w14:textId="77777777" w:rsidR="0030316B" w:rsidRPr="00EC2D1C" w:rsidRDefault="0030316B" w:rsidP="0030316B">
            <w:pPr>
              <w:jc w:val="center"/>
              <w:rPr>
                <w:rFonts w:ascii="Arial" w:hAnsi="Arial" w:cs="Arial"/>
                <w:color w:val="000000"/>
                <w:sz w:val="18"/>
                <w:szCs w:val="18"/>
              </w:rPr>
            </w:pPr>
            <w:r w:rsidRPr="00EC2D1C">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14:paraId="3AAC2460" w14:textId="77777777" w:rsidR="0030316B" w:rsidRPr="00EC2D1C" w:rsidRDefault="0030316B" w:rsidP="0030316B">
            <w:pPr>
              <w:rPr>
                <w:rFonts w:ascii="Arial" w:hAnsi="Arial" w:cs="Arial"/>
                <w:color w:val="000000"/>
                <w:sz w:val="18"/>
                <w:szCs w:val="18"/>
              </w:rPr>
            </w:pPr>
            <w:r w:rsidRPr="00EC2D1C">
              <w:rPr>
                <w:rFonts w:ascii="Arial" w:hAnsi="Arial" w:cs="Arial"/>
                <w:color w:val="000000"/>
                <w:sz w:val="18"/>
                <w:szCs w:val="18"/>
              </w:rPr>
              <w:t>SIG - Self-Insured Group Enrollee</w:t>
            </w:r>
          </w:p>
        </w:tc>
        <w:tc>
          <w:tcPr>
            <w:tcW w:w="386" w:type="pct"/>
            <w:tcBorders>
              <w:top w:val="nil"/>
              <w:left w:val="nil"/>
              <w:bottom w:val="nil"/>
              <w:right w:val="nil"/>
            </w:tcBorders>
            <w:shd w:val="clear" w:color="auto" w:fill="auto"/>
            <w:vAlign w:val="center"/>
            <w:hideMark/>
          </w:tcPr>
          <w:p w14:paraId="78FC3FA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0021EBA5"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3059B8A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1E5D37CC"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A78E722"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0B480368"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64B77097"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C673974"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4F1406DC"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E57F92B"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1FFEB8E5"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A07ED9B"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D330090" w14:textId="77777777" w:rsidR="0030316B" w:rsidRPr="00EC2D1C" w:rsidRDefault="0030316B" w:rsidP="0030316B">
            <w:pPr>
              <w:jc w:val="center"/>
              <w:rPr>
                <w:rFonts w:ascii="Arial" w:hAnsi="Arial" w:cs="Arial"/>
                <w:color w:val="000000"/>
                <w:sz w:val="18"/>
                <w:szCs w:val="18"/>
              </w:rPr>
            </w:pPr>
            <w:r w:rsidRPr="00EC2D1C">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14:paraId="58A9896D" w14:textId="77777777" w:rsidR="0030316B" w:rsidRPr="00EC2D1C" w:rsidRDefault="0030316B" w:rsidP="0030316B">
            <w:pPr>
              <w:rPr>
                <w:rFonts w:ascii="Arial" w:hAnsi="Arial" w:cs="Arial"/>
                <w:color w:val="000000"/>
                <w:sz w:val="18"/>
                <w:szCs w:val="18"/>
              </w:rPr>
            </w:pPr>
            <w:r w:rsidRPr="00EC2D1C">
              <w:rPr>
                <w:rFonts w:ascii="Arial" w:hAnsi="Arial" w:cs="Arial"/>
                <w:color w:val="000000"/>
                <w:sz w:val="18"/>
                <w:szCs w:val="18"/>
              </w:rPr>
              <w:t>GIC - Group Insurance Commission Enrollee</w:t>
            </w:r>
          </w:p>
        </w:tc>
        <w:tc>
          <w:tcPr>
            <w:tcW w:w="386" w:type="pct"/>
            <w:tcBorders>
              <w:top w:val="nil"/>
              <w:left w:val="nil"/>
              <w:bottom w:val="nil"/>
              <w:right w:val="nil"/>
            </w:tcBorders>
            <w:shd w:val="clear" w:color="auto" w:fill="auto"/>
            <w:vAlign w:val="center"/>
            <w:hideMark/>
          </w:tcPr>
          <w:p w14:paraId="7B09F0D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47694491"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C784E3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1D196507"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9326034"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1CA19597"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7DF48E81"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A0BE419"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253A6907"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CDBF221"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2CE4CBDC"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06D71AA"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61AE702E" w14:textId="77777777" w:rsidR="0030316B" w:rsidRPr="00EC2D1C" w:rsidRDefault="0030316B" w:rsidP="0030316B">
            <w:pPr>
              <w:jc w:val="center"/>
              <w:rPr>
                <w:rFonts w:ascii="Arial" w:hAnsi="Arial" w:cs="Arial"/>
                <w:color w:val="000000"/>
                <w:sz w:val="18"/>
                <w:szCs w:val="18"/>
              </w:rPr>
            </w:pPr>
            <w:r w:rsidRPr="00EC2D1C">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14:paraId="7C12845A" w14:textId="77777777" w:rsidR="0030316B" w:rsidRPr="00EC2D1C" w:rsidRDefault="0030316B" w:rsidP="0030316B">
            <w:pPr>
              <w:rPr>
                <w:rFonts w:ascii="Arial" w:hAnsi="Arial" w:cs="Arial"/>
                <w:color w:val="000000"/>
                <w:sz w:val="18"/>
                <w:szCs w:val="18"/>
              </w:rPr>
            </w:pPr>
            <w:r w:rsidRPr="00EC2D1C">
              <w:rPr>
                <w:rFonts w:ascii="Arial" w:hAnsi="Arial" w:cs="Arial"/>
                <w:color w:val="000000"/>
                <w:sz w:val="18"/>
                <w:szCs w:val="18"/>
              </w:rPr>
              <w:t>MCO - MassHealth Managed Care Organization Enrollee</w:t>
            </w:r>
          </w:p>
        </w:tc>
        <w:tc>
          <w:tcPr>
            <w:tcW w:w="386" w:type="pct"/>
            <w:tcBorders>
              <w:top w:val="nil"/>
              <w:left w:val="nil"/>
              <w:bottom w:val="nil"/>
              <w:right w:val="nil"/>
            </w:tcBorders>
            <w:shd w:val="clear" w:color="auto" w:fill="auto"/>
            <w:vAlign w:val="center"/>
            <w:hideMark/>
          </w:tcPr>
          <w:p w14:paraId="6D6C634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7228D0D6"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22E0974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68191172" w14:textId="77777777" w:rsidTr="00256CA4">
        <w:trPr>
          <w:cantSplit/>
          <w:trHeight w:val="315"/>
        </w:trPr>
        <w:tc>
          <w:tcPr>
            <w:tcW w:w="179" w:type="pct"/>
            <w:tcBorders>
              <w:top w:val="nil"/>
              <w:left w:val="single" w:sz="8" w:space="0" w:color="auto"/>
              <w:bottom w:val="nil"/>
              <w:right w:val="nil"/>
            </w:tcBorders>
            <w:shd w:val="clear" w:color="auto" w:fill="auto"/>
            <w:vAlign w:val="center"/>
            <w:hideMark/>
          </w:tcPr>
          <w:p w14:paraId="72458147"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14:paraId="6F7D626C"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14:paraId="3835BD26"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0A634A6" w14:textId="77777777" w:rsidR="0030316B" w:rsidRPr="00823051" w:rsidRDefault="0030316B" w:rsidP="0030316B">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14:paraId="033E6F9E"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D4CB36E" w14:textId="77777777" w:rsidR="0030316B" w:rsidRPr="00823051" w:rsidRDefault="0030316B" w:rsidP="0030316B">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14:paraId="528C3652" w14:textId="77777777" w:rsidR="0030316B" w:rsidRPr="00823051" w:rsidRDefault="0030316B" w:rsidP="0030316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80CD18F"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4ED03FA7" w14:textId="77777777" w:rsidR="0030316B" w:rsidRPr="00EC2D1C" w:rsidRDefault="0030316B" w:rsidP="0030316B">
            <w:pPr>
              <w:jc w:val="center"/>
              <w:rPr>
                <w:rFonts w:ascii="Arial" w:hAnsi="Arial" w:cs="Arial"/>
                <w:color w:val="000000"/>
                <w:sz w:val="18"/>
                <w:szCs w:val="18"/>
              </w:rPr>
            </w:pPr>
            <w:r w:rsidRPr="00EC2D1C">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14:paraId="2626C84E" w14:textId="77777777" w:rsidR="0030316B" w:rsidRPr="00EC2D1C" w:rsidRDefault="0030316B" w:rsidP="0030316B">
            <w:pPr>
              <w:rPr>
                <w:rFonts w:ascii="Arial" w:hAnsi="Arial" w:cs="Arial"/>
                <w:color w:val="000000"/>
                <w:sz w:val="18"/>
                <w:szCs w:val="18"/>
              </w:rPr>
            </w:pPr>
            <w:r w:rsidRPr="00EC2D1C">
              <w:rPr>
                <w:rFonts w:ascii="Arial" w:hAnsi="Arial" w:cs="Arial"/>
                <w:color w:val="000000"/>
                <w:sz w:val="18"/>
                <w:szCs w:val="18"/>
              </w:rPr>
              <w:t>Supplemental Policy Enrollee</w:t>
            </w:r>
          </w:p>
        </w:tc>
        <w:tc>
          <w:tcPr>
            <w:tcW w:w="386" w:type="pct"/>
            <w:tcBorders>
              <w:top w:val="nil"/>
              <w:left w:val="nil"/>
              <w:bottom w:val="nil"/>
              <w:right w:val="nil"/>
            </w:tcBorders>
            <w:shd w:val="clear" w:color="auto" w:fill="auto"/>
            <w:vAlign w:val="center"/>
            <w:hideMark/>
          </w:tcPr>
          <w:p w14:paraId="38DF1B9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14:paraId="623380F2"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14:paraId="6CE6AA1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7556B58B" w14:textId="77777777" w:rsidTr="00256CA4">
        <w:trPr>
          <w:cantSplit/>
          <w:trHeight w:val="315"/>
        </w:trPr>
        <w:tc>
          <w:tcPr>
            <w:tcW w:w="179" w:type="pct"/>
            <w:tcBorders>
              <w:top w:val="nil"/>
              <w:left w:val="single" w:sz="8" w:space="0" w:color="auto"/>
              <w:right w:val="nil"/>
            </w:tcBorders>
            <w:shd w:val="clear" w:color="auto" w:fill="auto"/>
            <w:vAlign w:val="center"/>
          </w:tcPr>
          <w:p w14:paraId="24BF2672" w14:textId="77777777" w:rsidR="0030316B" w:rsidRPr="00823051" w:rsidRDefault="0030316B" w:rsidP="0030316B">
            <w:pPr>
              <w:jc w:val="center"/>
              <w:rPr>
                <w:rFonts w:ascii="Arial" w:hAnsi="Arial" w:cs="Arial"/>
                <w:color w:val="FFFFFF"/>
                <w:sz w:val="12"/>
                <w:szCs w:val="12"/>
              </w:rPr>
            </w:pPr>
          </w:p>
        </w:tc>
        <w:tc>
          <w:tcPr>
            <w:tcW w:w="173" w:type="pct"/>
            <w:tcBorders>
              <w:top w:val="nil"/>
              <w:left w:val="nil"/>
              <w:right w:val="nil"/>
            </w:tcBorders>
            <w:shd w:val="clear" w:color="auto" w:fill="auto"/>
            <w:vAlign w:val="center"/>
          </w:tcPr>
          <w:p w14:paraId="5432A9B2"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right w:val="nil"/>
            </w:tcBorders>
            <w:shd w:val="clear" w:color="auto" w:fill="auto"/>
            <w:vAlign w:val="center"/>
          </w:tcPr>
          <w:p w14:paraId="36A4FA0A"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72192C71" w14:textId="77777777" w:rsidR="0030316B" w:rsidRPr="00823051" w:rsidRDefault="0030316B" w:rsidP="0030316B">
            <w:pPr>
              <w:rPr>
                <w:rFonts w:ascii="Arial" w:hAnsi="Arial" w:cs="Arial"/>
                <w:color w:val="FFFFFF"/>
                <w:sz w:val="12"/>
                <w:szCs w:val="12"/>
              </w:rPr>
            </w:pPr>
          </w:p>
        </w:tc>
        <w:tc>
          <w:tcPr>
            <w:tcW w:w="335" w:type="pct"/>
            <w:tcBorders>
              <w:top w:val="nil"/>
              <w:left w:val="nil"/>
              <w:right w:val="nil"/>
            </w:tcBorders>
            <w:shd w:val="clear" w:color="auto" w:fill="auto"/>
            <w:vAlign w:val="center"/>
          </w:tcPr>
          <w:p w14:paraId="4ACAF0F3"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right w:val="nil"/>
            </w:tcBorders>
            <w:shd w:val="clear" w:color="auto" w:fill="auto"/>
            <w:vAlign w:val="center"/>
          </w:tcPr>
          <w:p w14:paraId="668A6487" w14:textId="77777777" w:rsidR="0030316B" w:rsidRPr="00823051" w:rsidRDefault="0030316B" w:rsidP="0030316B">
            <w:pPr>
              <w:rPr>
                <w:rFonts w:ascii="Arial" w:hAnsi="Arial" w:cs="Arial"/>
                <w:color w:val="FFFFFF"/>
                <w:sz w:val="12"/>
                <w:szCs w:val="12"/>
              </w:rPr>
            </w:pPr>
          </w:p>
        </w:tc>
        <w:tc>
          <w:tcPr>
            <w:tcW w:w="518" w:type="pct"/>
            <w:tcBorders>
              <w:top w:val="nil"/>
              <w:left w:val="nil"/>
              <w:right w:val="nil"/>
            </w:tcBorders>
            <w:shd w:val="clear" w:color="auto" w:fill="auto"/>
            <w:vAlign w:val="center"/>
          </w:tcPr>
          <w:p w14:paraId="663F8F78" w14:textId="77777777" w:rsidR="0030316B" w:rsidRPr="00823051" w:rsidRDefault="0030316B" w:rsidP="0030316B">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14:paraId="2F6FD52C" w14:textId="77777777" w:rsidR="0030316B" w:rsidRPr="00823051" w:rsidRDefault="0030316B" w:rsidP="0030316B">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7051C602" w14:textId="77777777" w:rsidR="0030316B" w:rsidRPr="00EC2D1C" w:rsidRDefault="0030316B" w:rsidP="0030316B">
            <w:pPr>
              <w:jc w:val="center"/>
              <w:rPr>
                <w:rFonts w:ascii="Arial" w:hAnsi="Arial" w:cs="Arial"/>
                <w:color w:val="000000"/>
                <w:sz w:val="18"/>
                <w:szCs w:val="18"/>
              </w:rPr>
            </w:pPr>
            <w:r w:rsidRPr="00EC2D1C">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tcPr>
          <w:p w14:paraId="0C263071" w14:textId="77777777" w:rsidR="0030316B" w:rsidRPr="00EC2D1C" w:rsidRDefault="0030316B" w:rsidP="0030316B">
            <w:pPr>
              <w:pStyle w:val="MPGrid"/>
              <w:rPr>
                <w:rFonts w:ascii="Arial" w:hAnsi="Arial" w:cs="Arial"/>
                <w:sz w:val="18"/>
                <w:szCs w:val="18"/>
              </w:rPr>
            </w:pPr>
            <w:r w:rsidRPr="00EC2D1C">
              <w:rPr>
                <w:rFonts w:ascii="Arial" w:hAnsi="Arial" w:cs="Arial"/>
                <w:sz w:val="18"/>
                <w:szCs w:val="18"/>
              </w:rPr>
              <w:t xml:space="preserve">ICO - Integrated Care Organization or SCO – Senior Care Option </w:t>
            </w:r>
          </w:p>
        </w:tc>
        <w:tc>
          <w:tcPr>
            <w:tcW w:w="386" w:type="pct"/>
            <w:tcBorders>
              <w:top w:val="nil"/>
              <w:left w:val="nil"/>
              <w:right w:val="nil"/>
            </w:tcBorders>
            <w:shd w:val="clear" w:color="auto" w:fill="auto"/>
            <w:vAlign w:val="center"/>
          </w:tcPr>
          <w:p w14:paraId="301D2051"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14:paraId="686D7EEB"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14:paraId="4BAADFC0" w14:textId="77777777" w:rsidR="0030316B" w:rsidRPr="00823051" w:rsidRDefault="0030316B" w:rsidP="0030316B">
            <w:pPr>
              <w:jc w:val="center"/>
              <w:rPr>
                <w:rFonts w:ascii="Arial" w:hAnsi="Arial" w:cs="Arial"/>
                <w:color w:val="000000"/>
                <w:sz w:val="18"/>
                <w:szCs w:val="18"/>
              </w:rPr>
            </w:pPr>
          </w:p>
        </w:tc>
      </w:tr>
      <w:tr w:rsidR="0030316B" w:rsidRPr="00823051" w14:paraId="5CB5F5DE" w14:textId="77777777" w:rsidTr="007A021F">
        <w:trPr>
          <w:cantSplit/>
          <w:trHeight w:val="315"/>
        </w:trPr>
        <w:tc>
          <w:tcPr>
            <w:tcW w:w="179" w:type="pct"/>
            <w:tcBorders>
              <w:top w:val="nil"/>
              <w:left w:val="single" w:sz="8" w:space="0" w:color="auto"/>
              <w:right w:val="nil"/>
            </w:tcBorders>
            <w:shd w:val="clear" w:color="auto" w:fill="auto"/>
            <w:vAlign w:val="center"/>
          </w:tcPr>
          <w:p w14:paraId="1A7F8BCF" w14:textId="77777777" w:rsidR="0030316B" w:rsidRPr="00823051" w:rsidRDefault="0030316B" w:rsidP="0030316B">
            <w:pPr>
              <w:jc w:val="center"/>
              <w:rPr>
                <w:rFonts w:ascii="Arial" w:hAnsi="Arial" w:cs="Arial"/>
                <w:color w:val="FFFFFF"/>
                <w:sz w:val="12"/>
                <w:szCs w:val="12"/>
              </w:rPr>
            </w:pPr>
          </w:p>
        </w:tc>
        <w:tc>
          <w:tcPr>
            <w:tcW w:w="173" w:type="pct"/>
            <w:tcBorders>
              <w:top w:val="nil"/>
              <w:left w:val="nil"/>
              <w:right w:val="nil"/>
            </w:tcBorders>
            <w:shd w:val="clear" w:color="auto" w:fill="auto"/>
            <w:vAlign w:val="center"/>
          </w:tcPr>
          <w:p w14:paraId="2A2356D9" w14:textId="77777777" w:rsidR="0030316B" w:rsidRPr="00823051" w:rsidRDefault="0030316B" w:rsidP="0030316B">
            <w:pPr>
              <w:jc w:val="center"/>
              <w:rPr>
                <w:rFonts w:ascii="Arial" w:hAnsi="Arial" w:cs="Arial"/>
                <w:color w:val="FFFFFF"/>
                <w:sz w:val="12"/>
                <w:szCs w:val="12"/>
              </w:rPr>
            </w:pPr>
          </w:p>
        </w:tc>
        <w:tc>
          <w:tcPr>
            <w:tcW w:w="233" w:type="pct"/>
            <w:tcBorders>
              <w:top w:val="nil"/>
              <w:left w:val="nil"/>
              <w:right w:val="nil"/>
            </w:tcBorders>
            <w:shd w:val="clear" w:color="auto" w:fill="auto"/>
            <w:vAlign w:val="center"/>
          </w:tcPr>
          <w:p w14:paraId="28C783B9" w14:textId="77777777" w:rsidR="0030316B" w:rsidRPr="00823051" w:rsidRDefault="0030316B" w:rsidP="0030316B">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09150F3A" w14:textId="77777777" w:rsidR="0030316B" w:rsidRPr="00823051" w:rsidRDefault="0030316B" w:rsidP="0030316B">
            <w:pPr>
              <w:rPr>
                <w:rFonts w:ascii="Arial" w:hAnsi="Arial" w:cs="Arial"/>
                <w:color w:val="FFFFFF"/>
                <w:sz w:val="12"/>
                <w:szCs w:val="12"/>
              </w:rPr>
            </w:pPr>
          </w:p>
        </w:tc>
        <w:tc>
          <w:tcPr>
            <w:tcW w:w="335" w:type="pct"/>
            <w:tcBorders>
              <w:top w:val="nil"/>
              <w:left w:val="nil"/>
              <w:right w:val="nil"/>
            </w:tcBorders>
            <w:shd w:val="clear" w:color="auto" w:fill="auto"/>
            <w:vAlign w:val="center"/>
          </w:tcPr>
          <w:p w14:paraId="07F5CE55" w14:textId="77777777" w:rsidR="0030316B" w:rsidRPr="00823051" w:rsidRDefault="0030316B" w:rsidP="0030316B">
            <w:pPr>
              <w:jc w:val="center"/>
              <w:rPr>
                <w:rFonts w:ascii="Arial" w:hAnsi="Arial" w:cs="Arial"/>
                <w:color w:val="FFFFFF"/>
                <w:sz w:val="12"/>
                <w:szCs w:val="12"/>
              </w:rPr>
            </w:pPr>
          </w:p>
        </w:tc>
        <w:tc>
          <w:tcPr>
            <w:tcW w:w="334" w:type="pct"/>
            <w:tcBorders>
              <w:top w:val="nil"/>
              <w:left w:val="nil"/>
              <w:right w:val="nil"/>
            </w:tcBorders>
            <w:shd w:val="clear" w:color="auto" w:fill="auto"/>
            <w:vAlign w:val="center"/>
          </w:tcPr>
          <w:p w14:paraId="7BF9576F" w14:textId="77777777" w:rsidR="0030316B" w:rsidRPr="00823051" w:rsidRDefault="0030316B" w:rsidP="0030316B">
            <w:pPr>
              <w:rPr>
                <w:rFonts w:ascii="Arial" w:hAnsi="Arial" w:cs="Arial"/>
                <w:color w:val="FFFFFF"/>
                <w:sz w:val="12"/>
                <w:szCs w:val="12"/>
              </w:rPr>
            </w:pPr>
          </w:p>
        </w:tc>
        <w:tc>
          <w:tcPr>
            <w:tcW w:w="518" w:type="pct"/>
            <w:tcBorders>
              <w:top w:val="nil"/>
              <w:left w:val="nil"/>
              <w:right w:val="nil"/>
            </w:tcBorders>
            <w:shd w:val="clear" w:color="auto" w:fill="auto"/>
            <w:vAlign w:val="center"/>
          </w:tcPr>
          <w:p w14:paraId="279C453F" w14:textId="77777777" w:rsidR="0030316B" w:rsidRPr="00823051" w:rsidRDefault="0030316B" w:rsidP="0030316B">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14:paraId="3119488C" w14:textId="77777777" w:rsidR="0030316B" w:rsidRPr="00823051" w:rsidRDefault="0030316B" w:rsidP="0030316B">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14:paraId="3200E15A" w14:textId="77777777" w:rsidR="0030316B" w:rsidRPr="00EC2D1C" w:rsidRDefault="0030316B" w:rsidP="0030316B">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14:paraId="66D1FFE7" w14:textId="77777777" w:rsidR="0030316B" w:rsidRPr="00EC2D1C" w:rsidRDefault="0030316B" w:rsidP="0030316B">
            <w:pPr>
              <w:rPr>
                <w:rFonts w:ascii="Arial" w:hAnsi="Arial" w:cs="Arial"/>
                <w:color w:val="000000"/>
                <w:sz w:val="18"/>
                <w:szCs w:val="18"/>
              </w:rPr>
            </w:pPr>
            <w:r>
              <w:rPr>
                <w:rFonts w:ascii="Arial" w:hAnsi="Arial" w:cs="Arial"/>
                <w:color w:val="000000"/>
                <w:sz w:val="18"/>
                <w:szCs w:val="18"/>
              </w:rPr>
              <w:t>ACO – Accountable Care Organization Enrollee (MassHealth only – unless approved by CHIA)</w:t>
            </w:r>
          </w:p>
        </w:tc>
        <w:tc>
          <w:tcPr>
            <w:tcW w:w="386" w:type="pct"/>
            <w:tcBorders>
              <w:top w:val="nil"/>
              <w:left w:val="nil"/>
              <w:right w:val="nil"/>
            </w:tcBorders>
            <w:shd w:val="clear" w:color="auto" w:fill="auto"/>
            <w:vAlign w:val="center"/>
          </w:tcPr>
          <w:p w14:paraId="21532254" w14:textId="77777777" w:rsidR="0030316B" w:rsidRPr="00823051" w:rsidRDefault="0030316B" w:rsidP="0030316B">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14:paraId="0D58A917"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14:paraId="1D5B9027" w14:textId="77777777" w:rsidR="0030316B" w:rsidRPr="00823051" w:rsidRDefault="0030316B" w:rsidP="0030316B">
            <w:pPr>
              <w:jc w:val="center"/>
              <w:rPr>
                <w:rFonts w:ascii="Arial" w:hAnsi="Arial" w:cs="Arial"/>
                <w:color w:val="000000"/>
                <w:sz w:val="18"/>
                <w:szCs w:val="18"/>
              </w:rPr>
            </w:pPr>
          </w:p>
        </w:tc>
      </w:tr>
      <w:tr w:rsidR="0030316B" w:rsidRPr="00823051" w14:paraId="41AD1292" w14:textId="77777777" w:rsidTr="007A021F">
        <w:trPr>
          <w:cantSplit/>
          <w:trHeight w:val="315"/>
        </w:trPr>
        <w:tc>
          <w:tcPr>
            <w:tcW w:w="179" w:type="pct"/>
            <w:tcBorders>
              <w:left w:val="single" w:sz="8" w:space="0" w:color="auto"/>
              <w:bottom w:val="single" w:sz="8" w:space="0" w:color="auto"/>
              <w:right w:val="nil"/>
            </w:tcBorders>
            <w:shd w:val="clear" w:color="auto" w:fill="auto"/>
            <w:vAlign w:val="center"/>
            <w:hideMark/>
          </w:tcPr>
          <w:p w14:paraId="4BA62D59"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single" w:sz="8" w:space="0" w:color="auto"/>
              <w:right w:val="nil"/>
            </w:tcBorders>
            <w:shd w:val="clear" w:color="auto" w:fill="auto"/>
            <w:vAlign w:val="center"/>
            <w:hideMark/>
          </w:tcPr>
          <w:p w14:paraId="41269828"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left w:val="nil"/>
              <w:bottom w:val="single" w:sz="8" w:space="0" w:color="auto"/>
              <w:right w:val="nil"/>
            </w:tcBorders>
            <w:shd w:val="clear" w:color="auto" w:fill="auto"/>
            <w:vAlign w:val="center"/>
            <w:hideMark/>
          </w:tcPr>
          <w:p w14:paraId="00A814CC"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14:paraId="4B32768E"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35" w:type="pct"/>
            <w:tcBorders>
              <w:left w:val="nil"/>
              <w:bottom w:val="single" w:sz="8" w:space="0" w:color="auto"/>
              <w:right w:val="nil"/>
            </w:tcBorders>
            <w:shd w:val="clear" w:color="auto" w:fill="auto"/>
            <w:vAlign w:val="center"/>
            <w:hideMark/>
          </w:tcPr>
          <w:p w14:paraId="69FAF203"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left w:val="nil"/>
              <w:bottom w:val="single" w:sz="8" w:space="0" w:color="auto"/>
              <w:right w:val="nil"/>
            </w:tcBorders>
            <w:shd w:val="clear" w:color="auto" w:fill="auto"/>
            <w:vAlign w:val="center"/>
            <w:hideMark/>
          </w:tcPr>
          <w:p w14:paraId="5B234CE2"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518" w:type="pct"/>
            <w:tcBorders>
              <w:left w:val="nil"/>
              <w:bottom w:val="single" w:sz="8" w:space="0" w:color="auto"/>
              <w:right w:val="nil"/>
            </w:tcBorders>
            <w:shd w:val="clear" w:color="auto" w:fill="auto"/>
            <w:vAlign w:val="center"/>
            <w:hideMark/>
          </w:tcPr>
          <w:p w14:paraId="7449543D" w14:textId="77777777" w:rsidR="0030316B" w:rsidRPr="00823051" w:rsidRDefault="0030316B" w:rsidP="0030316B">
            <w:pPr>
              <w:rPr>
                <w:rFonts w:ascii="Arial" w:hAnsi="Arial" w:cs="Arial"/>
                <w:color w:val="FFFFFF"/>
                <w:sz w:val="12"/>
                <w:szCs w:val="12"/>
              </w:rPr>
            </w:pPr>
            <w:r w:rsidRPr="00823051">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14:paraId="3C3195B5" w14:textId="77777777" w:rsidR="0030316B" w:rsidRPr="00823051" w:rsidRDefault="0030316B" w:rsidP="0030316B">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14:paraId="554909CF" w14:textId="77777777" w:rsidR="0030316B" w:rsidRPr="00EC2D1C" w:rsidRDefault="0030316B" w:rsidP="0030316B">
            <w:pPr>
              <w:jc w:val="center"/>
              <w:rPr>
                <w:rFonts w:ascii="Arial" w:hAnsi="Arial" w:cs="Arial"/>
                <w:color w:val="000000"/>
                <w:sz w:val="18"/>
                <w:szCs w:val="18"/>
              </w:rPr>
            </w:pPr>
            <w:r w:rsidRPr="00EC2D1C">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14:paraId="6E0A27DB" w14:textId="77777777" w:rsidR="0030316B" w:rsidRPr="00EC2D1C" w:rsidRDefault="0030316B" w:rsidP="0030316B">
            <w:pPr>
              <w:rPr>
                <w:rFonts w:ascii="Arial" w:hAnsi="Arial" w:cs="Arial"/>
                <w:color w:val="000000"/>
                <w:sz w:val="18"/>
                <w:szCs w:val="18"/>
              </w:rPr>
            </w:pPr>
            <w:r w:rsidRPr="00EC2D1C">
              <w:rPr>
                <w:rFonts w:ascii="Arial" w:hAnsi="Arial" w:cs="Arial"/>
                <w:color w:val="000000"/>
                <w:sz w:val="18"/>
                <w:szCs w:val="18"/>
              </w:rPr>
              <w:t>Unknown / Not Applicable</w:t>
            </w:r>
          </w:p>
        </w:tc>
        <w:tc>
          <w:tcPr>
            <w:tcW w:w="386" w:type="pct"/>
            <w:tcBorders>
              <w:left w:val="nil"/>
              <w:bottom w:val="single" w:sz="8" w:space="0" w:color="auto"/>
              <w:right w:val="nil"/>
            </w:tcBorders>
            <w:shd w:val="clear" w:color="auto" w:fill="auto"/>
            <w:vAlign w:val="center"/>
            <w:hideMark/>
          </w:tcPr>
          <w:p w14:paraId="16A7FEB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single" w:sz="8" w:space="0" w:color="auto"/>
              <w:right w:val="nil"/>
            </w:tcBorders>
            <w:shd w:val="clear" w:color="auto" w:fill="auto"/>
            <w:vAlign w:val="center"/>
            <w:hideMark/>
          </w:tcPr>
          <w:p w14:paraId="45E3533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left w:val="nil"/>
              <w:bottom w:val="single" w:sz="8" w:space="0" w:color="auto"/>
              <w:right w:val="single" w:sz="8" w:space="0" w:color="auto"/>
            </w:tcBorders>
            <w:shd w:val="clear" w:color="auto" w:fill="auto"/>
            <w:vAlign w:val="center"/>
            <w:hideMark/>
          </w:tcPr>
          <w:p w14:paraId="3CFC9A0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 </w:t>
            </w:r>
          </w:p>
        </w:tc>
      </w:tr>
      <w:tr w:rsidR="0030316B" w:rsidRPr="00823051" w14:paraId="3D959CC0"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tcPr>
          <w:p w14:paraId="27AE4EB2"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tcPr>
          <w:p w14:paraId="650DCC77"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243</w:t>
            </w:r>
          </w:p>
        </w:tc>
        <w:tc>
          <w:tcPr>
            <w:tcW w:w="233" w:type="pct"/>
            <w:tcBorders>
              <w:top w:val="nil"/>
              <w:left w:val="nil"/>
              <w:bottom w:val="single" w:sz="8" w:space="0" w:color="auto"/>
              <w:right w:val="single" w:sz="8" w:space="0" w:color="auto"/>
            </w:tcBorders>
            <w:shd w:val="clear" w:color="auto" w:fill="auto"/>
            <w:vAlign w:val="center"/>
          </w:tcPr>
          <w:p w14:paraId="5D69EE3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MC242</w:t>
            </w:r>
          </w:p>
        </w:tc>
        <w:tc>
          <w:tcPr>
            <w:tcW w:w="366" w:type="pct"/>
            <w:tcBorders>
              <w:top w:val="nil"/>
              <w:left w:val="nil"/>
              <w:bottom w:val="single" w:sz="8" w:space="0" w:color="auto"/>
              <w:right w:val="single" w:sz="8" w:space="0" w:color="auto"/>
            </w:tcBorders>
            <w:shd w:val="clear" w:color="auto" w:fill="auto"/>
            <w:vAlign w:val="center"/>
          </w:tcPr>
          <w:p w14:paraId="43E4668F"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National Provider ID – Plan Rendering</w:t>
            </w:r>
          </w:p>
        </w:tc>
        <w:tc>
          <w:tcPr>
            <w:tcW w:w="335" w:type="pct"/>
            <w:tcBorders>
              <w:top w:val="nil"/>
              <w:left w:val="nil"/>
              <w:bottom w:val="single" w:sz="8" w:space="0" w:color="auto"/>
              <w:right w:val="single" w:sz="8" w:space="0" w:color="auto"/>
            </w:tcBorders>
            <w:shd w:val="clear" w:color="auto" w:fill="auto"/>
            <w:vAlign w:val="center"/>
          </w:tcPr>
          <w:p w14:paraId="2C3F46B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tcPr>
          <w:p w14:paraId="1289320D"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tcPr>
          <w:p w14:paraId="3451E674"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tcPr>
          <w:p w14:paraId="4502BFCA" w14:textId="77777777" w:rsidR="0030316B" w:rsidRPr="00823051" w:rsidRDefault="0030316B" w:rsidP="0030316B">
            <w:pPr>
              <w:jc w:val="center"/>
              <w:rPr>
                <w:rFonts w:ascii="Arial" w:hAnsi="Arial" w:cs="Arial"/>
                <w:color w:val="000000"/>
                <w:sz w:val="18"/>
                <w:szCs w:val="18"/>
              </w:rPr>
            </w:pPr>
            <w:proofErr w:type="gramStart"/>
            <w:r>
              <w:rPr>
                <w:rFonts w:ascii="Arial" w:hAnsi="Arial" w:cs="Arial"/>
                <w:color w:val="000000"/>
                <w:sz w:val="18"/>
                <w:szCs w:val="18"/>
              </w:rPr>
              <w:t>Int[</w:t>
            </w:r>
            <w:proofErr w:type="gramEnd"/>
            <w:r>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tcPr>
          <w:p w14:paraId="15848572"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National Provider </w:t>
            </w:r>
            <w:proofErr w:type="spellStart"/>
            <w:r>
              <w:rPr>
                <w:rFonts w:ascii="Arial" w:hAnsi="Arial" w:cs="Arial"/>
                <w:color w:val="000000"/>
                <w:sz w:val="18"/>
                <w:szCs w:val="18"/>
              </w:rPr>
              <w:t>Indentification</w:t>
            </w:r>
            <w:proofErr w:type="spellEnd"/>
            <w:r>
              <w:rPr>
                <w:rFonts w:ascii="Arial" w:hAnsi="Arial" w:cs="Arial"/>
                <w:color w:val="000000"/>
                <w:sz w:val="18"/>
                <w:szCs w:val="18"/>
              </w:rPr>
              <w:t xml:space="preserve"> (NPI) of the Plan Rendering Provider</w:t>
            </w:r>
          </w:p>
        </w:tc>
        <w:tc>
          <w:tcPr>
            <w:tcW w:w="1085" w:type="pct"/>
            <w:tcBorders>
              <w:top w:val="nil"/>
              <w:left w:val="nil"/>
              <w:bottom w:val="single" w:sz="8" w:space="0" w:color="auto"/>
              <w:right w:val="single" w:sz="8" w:space="0" w:color="auto"/>
            </w:tcBorders>
            <w:shd w:val="clear" w:color="auto" w:fill="auto"/>
            <w:vAlign w:val="center"/>
          </w:tcPr>
          <w:p w14:paraId="180030D2"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Report the Primary National Provider ID (NPI) of the Plan Rendering Provider in MC134.  This ID should be found on the Provider File in the NPI Field (PV039).</w:t>
            </w:r>
          </w:p>
        </w:tc>
        <w:tc>
          <w:tcPr>
            <w:tcW w:w="386" w:type="pct"/>
            <w:tcBorders>
              <w:top w:val="nil"/>
              <w:left w:val="nil"/>
              <w:bottom w:val="single" w:sz="8" w:space="0" w:color="auto"/>
              <w:right w:val="single" w:sz="8" w:space="0" w:color="auto"/>
            </w:tcBorders>
            <w:shd w:val="clear" w:color="auto" w:fill="auto"/>
            <w:vAlign w:val="center"/>
          </w:tcPr>
          <w:p w14:paraId="5A5DA9ED"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tcPr>
          <w:p w14:paraId="564CC76E"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tcPr>
          <w:p w14:paraId="5A8BBB19"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A2</w:t>
            </w:r>
          </w:p>
        </w:tc>
      </w:tr>
      <w:tr w:rsidR="0030316B" w:rsidRPr="00823051" w14:paraId="6644D527"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tcPr>
          <w:p w14:paraId="2FAB5674"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lastRenderedPageBreak/>
              <w:t xml:space="preserve">MC </w:t>
            </w:r>
          </w:p>
        </w:tc>
        <w:tc>
          <w:tcPr>
            <w:tcW w:w="173" w:type="pct"/>
            <w:tcBorders>
              <w:top w:val="nil"/>
              <w:left w:val="nil"/>
              <w:bottom w:val="single" w:sz="8" w:space="0" w:color="auto"/>
              <w:right w:val="single" w:sz="8" w:space="0" w:color="auto"/>
            </w:tcBorders>
            <w:shd w:val="clear" w:color="auto" w:fill="auto"/>
            <w:vAlign w:val="center"/>
          </w:tcPr>
          <w:p w14:paraId="5B207EC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244</w:t>
            </w:r>
          </w:p>
        </w:tc>
        <w:tc>
          <w:tcPr>
            <w:tcW w:w="233" w:type="pct"/>
            <w:tcBorders>
              <w:top w:val="nil"/>
              <w:left w:val="nil"/>
              <w:bottom w:val="single" w:sz="8" w:space="0" w:color="auto"/>
              <w:right w:val="single" w:sz="8" w:space="0" w:color="auto"/>
            </w:tcBorders>
            <w:shd w:val="clear" w:color="auto" w:fill="auto"/>
            <w:vAlign w:val="center"/>
          </w:tcPr>
          <w:p w14:paraId="08AC5B95"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MC243</w:t>
            </w:r>
          </w:p>
        </w:tc>
        <w:tc>
          <w:tcPr>
            <w:tcW w:w="366" w:type="pct"/>
            <w:tcBorders>
              <w:top w:val="nil"/>
              <w:left w:val="nil"/>
              <w:bottom w:val="single" w:sz="8" w:space="0" w:color="auto"/>
              <w:right w:val="single" w:sz="8" w:space="0" w:color="auto"/>
            </w:tcBorders>
            <w:shd w:val="clear" w:color="auto" w:fill="auto"/>
            <w:vAlign w:val="center"/>
          </w:tcPr>
          <w:p w14:paraId="57421AF3"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Benefit Plan Contract ID</w:t>
            </w:r>
          </w:p>
        </w:tc>
        <w:tc>
          <w:tcPr>
            <w:tcW w:w="335" w:type="pct"/>
            <w:tcBorders>
              <w:top w:val="nil"/>
              <w:left w:val="nil"/>
              <w:bottom w:val="single" w:sz="8" w:space="0" w:color="auto"/>
              <w:right w:val="single" w:sz="8" w:space="0" w:color="auto"/>
            </w:tcBorders>
            <w:shd w:val="clear" w:color="auto" w:fill="auto"/>
            <w:vAlign w:val="center"/>
          </w:tcPr>
          <w:p w14:paraId="1E10C27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tcPr>
          <w:p w14:paraId="0401B93C"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Text </w:t>
            </w:r>
          </w:p>
        </w:tc>
        <w:tc>
          <w:tcPr>
            <w:tcW w:w="518" w:type="pct"/>
            <w:tcBorders>
              <w:top w:val="nil"/>
              <w:left w:val="nil"/>
              <w:bottom w:val="single" w:sz="8" w:space="0" w:color="auto"/>
              <w:right w:val="single" w:sz="8" w:space="0" w:color="auto"/>
            </w:tcBorders>
            <w:shd w:val="clear" w:color="auto" w:fill="auto"/>
            <w:vAlign w:val="center"/>
          </w:tcPr>
          <w:p w14:paraId="512BF063"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Carrier/Submitter-specific Benefit Plan ID</w:t>
            </w:r>
          </w:p>
        </w:tc>
        <w:tc>
          <w:tcPr>
            <w:tcW w:w="365" w:type="pct"/>
            <w:tcBorders>
              <w:top w:val="nil"/>
              <w:left w:val="nil"/>
              <w:bottom w:val="single" w:sz="8" w:space="0" w:color="auto"/>
              <w:right w:val="single" w:sz="8" w:space="0" w:color="auto"/>
            </w:tcBorders>
            <w:shd w:val="clear" w:color="auto" w:fill="auto"/>
            <w:vAlign w:val="center"/>
          </w:tcPr>
          <w:p w14:paraId="1DB1EBA5" w14:textId="77777777" w:rsidR="0030316B" w:rsidRPr="00823051" w:rsidRDefault="0030316B" w:rsidP="0030316B">
            <w:pPr>
              <w:jc w:val="center"/>
              <w:rPr>
                <w:rFonts w:ascii="Arial" w:hAnsi="Arial" w:cs="Arial"/>
                <w:color w:val="000000"/>
                <w:sz w:val="18"/>
                <w:szCs w:val="18"/>
              </w:rPr>
            </w:pPr>
            <w:proofErr w:type="gramStart"/>
            <w:r>
              <w:rPr>
                <w:rFonts w:ascii="Arial" w:hAnsi="Arial" w:cs="Arial"/>
                <w:color w:val="000000"/>
                <w:sz w:val="18"/>
                <w:szCs w:val="18"/>
              </w:rPr>
              <w:t>Varchar[</w:t>
            </w:r>
            <w:proofErr w:type="gramEnd"/>
            <w:r>
              <w:rPr>
                <w:rFonts w:ascii="Arial" w:hAnsi="Arial" w:cs="Arial"/>
                <w:color w:val="000000"/>
                <w:sz w:val="18"/>
                <w:szCs w:val="18"/>
              </w:rPr>
              <w:t>30]</w:t>
            </w:r>
          </w:p>
        </w:tc>
        <w:tc>
          <w:tcPr>
            <w:tcW w:w="579" w:type="pct"/>
            <w:tcBorders>
              <w:top w:val="nil"/>
              <w:left w:val="nil"/>
              <w:bottom w:val="single" w:sz="8" w:space="0" w:color="auto"/>
              <w:right w:val="single" w:sz="8" w:space="0" w:color="auto"/>
            </w:tcBorders>
            <w:shd w:val="clear" w:color="auto" w:fill="auto"/>
            <w:vAlign w:val="center"/>
          </w:tcPr>
          <w:p w14:paraId="4DA9DF13"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Identifier for the benefit plan the member is enrolled in that covers this claim</w:t>
            </w:r>
          </w:p>
        </w:tc>
        <w:tc>
          <w:tcPr>
            <w:tcW w:w="1085" w:type="pct"/>
            <w:tcBorders>
              <w:top w:val="nil"/>
              <w:left w:val="nil"/>
              <w:bottom w:val="single" w:sz="8" w:space="0" w:color="auto"/>
              <w:right w:val="single" w:sz="8" w:space="0" w:color="auto"/>
            </w:tcBorders>
            <w:shd w:val="clear" w:color="auto" w:fill="auto"/>
            <w:vAlign w:val="center"/>
          </w:tcPr>
          <w:p w14:paraId="08DFB658" w14:textId="77777777" w:rsidR="0030316B" w:rsidRPr="00EB6DD6" w:rsidRDefault="0030316B" w:rsidP="0030316B">
            <w:pPr>
              <w:rPr>
                <w:rFonts w:ascii="Arial" w:hAnsi="Arial" w:cs="Arial"/>
                <w:sz w:val="18"/>
                <w:szCs w:val="18"/>
              </w:rPr>
            </w:pPr>
            <w:r w:rsidRPr="00EB6DD6">
              <w:rPr>
                <w:rFonts w:ascii="Arial" w:hAnsi="Arial" w:cs="Arial"/>
                <w:sz w:val="18"/>
                <w:szCs w:val="18"/>
              </w:rPr>
              <w:t xml:space="preserve">The Benefit Plan Contract ID is the issuer-generated unique ID number for </w:t>
            </w:r>
            <w:r w:rsidRPr="005D01EE">
              <w:rPr>
                <w:rFonts w:ascii="Arial" w:hAnsi="Arial" w:cs="Arial"/>
                <w:sz w:val="18"/>
                <w:szCs w:val="18"/>
              </w:rPr>
              <w:t xml:space="preserve">the </w:t>
            </w:r>
            <w:r w:rsidRPr="00EB6DD6">
              <w:rPr>
                <w:rFonts w:ascii="Arial" w:hAnsi="Arial" w:cs="Arial"/>
                <w:sz w:val="18"/>
                <w:szCs w:val="18"/>
              </w:rPr>
              <w:t xml:space="preserve">benefit plan </w:t>
            </w:r>
            <w:r>
              <w:rPr>
                <w:rFonts w:ascii="Arial" w:hAnsi="Arial" w:cs="Arial"/>
                <w:sz w:val="18"/>
                <w:szCs w:val="18"/>
              </w:rPr>
              <w:t>which provides coverage for this claim</w:t>
            </w:r>
            <w:r w:rsidRPr="00EB6DD6">
              <w:rPr>
                <w:rFonts w:ascii="Arial" w:hAnsi="Arial" w:cs="Arial"/>
                <w:sz w:val="18"/>
                <w:szCs w:val="18"/>
              </w:rPr>
              <w:t>.</w:t>
            </w:r>
          </w:p>
          <w:p w14:paraId="09630AAA" w14:textId="77777777" w:rsidR="0030316B" w:rsidRPr="00823051" w:rsidRDefault="0030316B" w:rsidP="0030316B">
            <w:pPr>
              <w:rPr>
                <w:rFonts w:ascii="Arial" w:hAnsi="Arial" w:cs="Arial"/>
                <w:color w:val="000000"/>
                <w:sz w:val="18"/>
                <w:szCs w:val="18"/>
              </w:rPr>
            </w:pPr>
            <w:r w:rsidRPr="00EB6DD6">
              <w:rPr>
                <w:rFonts w:ascii="Arial" w:hAnsi="Arial" w:cs="Arial"/>
                <w:sz w:val="18"/>
                <w:szCs w:val="18"/>
              </w:rPr>
              <w:t xml:space="preserve">Report the </w:t>
            </w:r>
            <w:r>
              <w:rPr>
                <w:rFonts w:ascii="Arial" w:hAnsi="Arial" w:cs="Arial"/>
                <w:sz w:val="18"/>
                <w:szCs w:val="18"/>
              </w:rPr>
              <w:t>carrier/submitter-assigned</w:t>
            </w:r>
            <w:r w:rsidRPr="00EB6DD6">
              <w:rPr>
                <w:rFonts w:ascii="Arial" w:hAnsi="Arial" w:cs="Arial"/>
                <w:sz w:val="18"/>
                <w:szCs w:val="18"/>
              </w:rPr>
              <w:t xml:space="preserve"> identifier as it appears in BP001 in the Benefit Plan File. This element is used to understand Benefit Plan</w:t>
            </w:r>
            <w:r>
              <w:rPr>
                <w:rFonts w:ascii="Arial" w:hAnsi="Arial" w:cs="Arial"/>
                <w:sz w:val="18"/>
                <w:szCs w:val="18"/>
              </w:rPr>
              <w:t>,</w:t>
            </w:r>
            <w:r w:rsidRPr="00EB6DD6">
              <w:rPr>
                <w:rFonts w:ascii="Arial" w:hAnsi="Arial" w:cs="Arial"/>
                <w:sz w:val="18"/>
                <w:szCs w:val="18"/>
              </w:rPr>
              <w:t xml:space="preserve"> Eligibility</w:t>
            </w:r>
            <w:r>
              <w:rPr>
                <w:rFonts w:ascii="Arial" w:hAnsi="Arial" w:cs="Arial"/>
                <w:sz w:val="18"/>
                <w:szCs w:val="18"/>
              </w:rPr>
              <w:t xml:space="preserve"> and Claim</w:t>
            </w:r>
            <w:r w:rsidRPr="00EB6DD6">
              <w:rPr>
                <w:rFonts w:ascii="Arial" w:hAnsi="Arial" w:cs="Arial"/>
                <w:sz w:val="18"/>
                <w:szCs w:val="18"/>
              </w:rPr>
              <w:t xml:space="preserve"> attributes of the member / subscriber as applied to this record for the Massachusetts Alternative Risk Adjustment Methodology.</w:t>
            </w:r>
          </w:p>
        </w:tc>
        <w:tc>
          <w:tcPr>
            <w:tcW w:w="386" w:type="pct"/>
            <w:tcBorders>
              <w:top w:val="nil"/>
              <w:left w:val="nil"/>
              <w:bottom w:val="single" w:sz="8" w:space="0" w:color="auto"/>
              <w:right w:val="single" w:sz="8" w:space="0" w:color="auto"/>
            </w:tcBorders>
            <w:shd w:val="clear" w:color="auto" w:fill="auto"/>
            <w:vAlign w:val="center"/>
          </w:tcPr>
          <w:p w14:paraId="379CD42E"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Required when Carrier is BP submitter and claim is subject to Risk Adjustment </w:t>
            </w:r>
          </w:p>
        </w:tc>
        <w:tc>
          <w:tcPr>
            <w:tcW w:w="234" w:type="pct"/>
            <w:tcBorders>
              <w:top w:val="nil"/>
              <w:left w:val="nil"/>
              <w:bottom w:val="single" w:sz="8" w:space="0" w:color="auto"/>
              <w:right w:val="single" w:sz="8" w:space="0" w:color="auto"/>
            </w:tcBorders>
            <w:shd w:val="clear" w:color="auto" w:fill="auto"/>
            <w:vAlign w:val="center"/>
          </w:tcPr>
          <w:p w14:paraId="1684B9F0"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tcPr>
          <w:p w14:paraId="7CDDDBC3"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A2 </w:t>
            </w:r>
          </w:p>
        </w:tc>
      </w:tr>
      <w:tr w:rsidR="0030316B" w:rsidRPr="00823051" w14:paraId="22967F4A" w14:textId="77777777" w:rsidTr="00145FA6">
        <w:trPr>
          <w:cantSplit/>
          <w:trHeight w:val="495"/>
        </w:trPr>
        <w:tc>
          <w:tcPr>
            <w:tcW w:w="1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79B2292F"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M</w:t>
            </w:r>
            <w:r w:rsidRPr="00A8529E">
              <w:rPr>
                <w:rFonts w:ascii="Arial" w:hAnsi="Arial" w:cs="Arial"/>
                <w:color w:val="000000"/>
                <w:sz w:val="18"/>
                <w:szCs w:val="18"/>
              </w:rPr>
              <w:t>C</w:t>
            </w:r>
          </w:p>
        </w:tc>
        <w:tc>
          <w:tcPr>
            <w:tcW w:w="173" w:type="pct"/>
            <w:tcBorders>
              <w:top w:val="nil"/>
              <w:left w:val="nil"/>
              <w:bottom w:val="single" w:sz="8" w:space="0" w:color="auto"/>
              <w:right w:val="single" w:sz="8" w:space="0" w:color="auto"/>
            </w:tcBorders>
            <w:shd w:val="clear" w:color="auto" w:fill="D9D9D9" w:themeFill="background1" w:themeFillShade="D9"/>
            <w:vAlign w:val="center"/>
          </w:tcPr>
          <w:p w14:paraId="42E2DF1E"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245</w:t>
            </w:r>
          </w:p>
        </w:tc>
        <w:tc>
          <w:tcPr>
            <w:tcW w:w="233" w:type="pct"/>
            <w:tcBorders>
              <w:top w:val="nil"/>
              <w:left w:val="nil"/>
              <w:bottom w:val="single" w:sz="8" w:space="0" w:color="auto"/>
              <w:right w:val="single" w:sz="8" w:space="0" w:color="auto"/>
            </w:tcBorders>
            <w:shd w:val="clear" w:color="auto" w:fill="D9D9D9" w:themeFill="background1" w:themeFillShade="D9"/>
            <w:vAlign w:val="center"/>
          </w:tcPr>
          <w:p w14:paraId="1496633C"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MC244</w:t>
            </w:r>
          </w:p>
        </w:tc>
        <w:tc>
          <w:tcPr>
            <w:tcW w:w="366" w:type="pct"/>
            <w:tcBorders>
              <w:top w:val="nil"/>
              <w:left w:val="nil"/>
              <w:bottom w:val="single" w:sz="8" w:space="0" w:color="auto"/>
              <w:right w:val="single" w:sz="8" w:space="0" w:color="auto"/>
            </w:tcBorders>
            <w:shd w:val="clear" w:color="auto" w:fill="D9D9D9" w:themeFill="background1" w:themeFillShade="D9"/>
            <w:vAlign w:val="center"/>
          </w:tcPr>
          <w:p w14:paraId="6869A666"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Flag</w:t>
            </w:r>
          </w:p>
        </w:tc>
        <w:tc>
          <w:tcPr>
            <w:tcW w:w="335" w:type="pct"/>
            <w:tcBorders>
              <w:top w:val="nil"/>
              <w:left w:val="nil"/>
              <w:bottom w:val="single" w:sz="8" w:space="0" w:color="auto"/>
              <w:right w:val="single" w:sz="8" w:space="0" w:color="auto"/>
            </w:tcBorders>
            <w:shd w:val="clear" w:color="auto" w:fill="D9D9D9" w:themeFill="background1" w:themeFillShade="D9"/>
            <w:vAlign w:val="center"/>
          </w:tcPr>
          <w:p w14:paraId="38217A56"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D9D9D9" w:themeFill="background1" w:themeFillShade="D9"/>
            <w:vAlign w:val="center"/>
          </w:tcPr>
          <w:p w14:paraId="775F0291" w14:textId="77777777" w:rsidR="0030316B" w:rsidRPr="00823051" w:rsidRDefault="0030316B" w:rsidP="0030316B">
            <w:pPr>
              <w:rPr>
                <w:rFonts w:ascii="Arial" w:hAnsi="Arial" w:cs="Arial"/>
                <w:color w:val="000000"/>
                <w:sz w:val="18"/>
                <w:szCs w:val="18"/>
              </w:rPr>
            </w:pPr>
            <w:r w:rsidRPr="00A8529E">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auto" w:fill="D9D9D9" w:themeFill="background1" w:themeFillShade="D9"/>
            <w:vAlign w:val="center"/>
          </w:tcPr>
          <w:p w14:paraId="12F25FE7" w14:textId="77777777" w:rsidR="0030316B" w:rsidRPr="00823051" w:rsidRDefault="0030316B" w:rsidP="0030316B">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auto" w:fill="D9D9D9" w:themeFill="background1" w:themeFillShade="D9"/>
            <w:vAlign w:val="center"/>
          </w:tcPr>
          <w:p w14:paraId="7755D1B1" w14:textId="77777777" w:rsidR="0030316B" w:rsidRPr="00823051" w:rsidRDefault="0030316B" w:rsidP="0030316B">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14:paraId="325A7D05"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14:paraId="547AFD42" w14:textId="77777777" w:rsidR="0030316B" w:rsidRPr="00823051" w:rsidRDefault="0030316B" w:rsidP="0030316B">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w:t>
            </w:r>
            <w:r>
              <w:rPr>
                <w:rFonts w:ascii="Arial" w:hAnsi="Arial" w:cs="Arial"/>
                <w:color w:val="000000"/>
                <w:sz w:val="18"/>
                <w:szCs w:val="18"/>
              </w:rPr>
              <w:t>paid</w:t>
            </w:r>
            <w:r w:rsidRPr="00A8529E">
              <w:rPr>
                <w:rFonts w:ascii="Arial" w:hAnsi="Arial" w:cs="Arial"/>
                <w:color w:val="000000"/>
                <w:sz w:val="18"/>
                <w:szCs w:val="18"/>
              </w:rPr>
              <w:t xml:space="preserve">.  </w:t>
            </w:r>
          </w:p>
        </w:tc>
        <w:tc>
          <w:tcPr>
            <w:tcW w:w="386" w:type="pct"/>
            <w:tcBorders>
              <w:top w:val="nil"/>
              <w:left w:val="nil"/>
              <w:bottom w:val="single" w:sz="8" w:space="0" w:color="auto"/>
              <w:right w:val="single" w:sz="8" w:space="0" w:color="auto"/>
            </w:tcBorders>
            <w:shd w:val="clear" w:color="auto" w:fill="D9D9D9" w:themeFill="background1" w:themeFillShade="D9"/>
            <w:vAlign w:val="center"/>
          </w:tcPr>
          <w:p w14:paraId="0D52C205"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4" w:type="pct"/>
            <w:tcBorders>
              <w:top w:val="nil"/>
              <w:left w:val="nil"/>
              <w:bottom w:val="single" w:sz="8" w:space="0" w:color="auto"/>
              <w:right w:val="single" w:sz="8" w:space="0" w:color="auto"/>
            </w:tcBorders>
            <w:shd w:val="clear" w:color="auto" w:fill="D9D9D9" w:themeFill="background1" w:themeFillShade="D9"/>
            <w:vAlign w:val="center"/>
          </w:tcPr>
          <w:p w14:paraId="3AE9E2A7"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D9D9D9" w:themeFill="background1" w:themeFillShade="D9"/>
            <w:vAlign w:val="center"/>
          </w:tcPr>
          <w:p w14:paraId="39A8FA48"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B</w:t>
            </w:r>
          </w:p>
        </w:tc>
      </w:tr>
      <w:tr w:rsidR="0030316B" w:rsidRPr="00823051" w14:paraId="7AC6DDF0" w14:textId="77777777" w:rsidTr="00145FA6">
        <w:trPr>
          <w:cantSplit/>
          <w:trHeight w:val="495"/>
        </w:trPr>
        <w:tc>
          <w:tcPr>
            <w:tcW w:w="179" w:type="pct"/>
            <w:tcBorders>
              <w:top w:val="single" w:sz="8" w:space="0" w:color="auto"/>
              <w:left w:val="single" w:sz="8" w:space="0" w:color="auto"/>
            </w:tcBorders>
            <w:shd w:val="clear" w:color="auto" w:fill="auto"/>
            <w:vAlign w:val="center"/>
          </w:tcPr>
          <w:p w14:paraId="029DF947" w14:textId="77777777" w:rsidR="0030316B" w:rsidRPr="00823051" w:rsidRDefault="0030316B" w:rsidP="0030316B">
            <w:pPr>
              <w:jc w:val="center"/>
              <w:rPr>
                <w:rFonts w:ascii="Arial" w:hAnsi="Arial" w:cs="Arial"/>
                <w:color w:val="000000"/>
                <w:sz w:val="18"/>
                <w:szCs w:val="18"/>
              </w:rPr>
            </w:pPr>
          </w:p>
        </w:tc>
        <w:tc>
          <w:tcPr>
            <w:tcW w:w="173" w:type="pct"/>
            <w:tcBorders>
              <w:top w:val="single" w:sz="8" w:space="0" w:color="auto"/>
            </w:tcBorders>
            <w:shd w:val="clear" w:color="auto" w:fill="auto"/>
            <w:vAlign w:val="center"/>
          </w:tcPr>
          <w:p w14:paraId="0170BF89" w14:textId="77777777" w:rsidR="0030316B" w:rsidRPr="00823051" w:rsidRDefault="0030316B" w:rsidP="0030316B">
            <w:pPr>
              <w:jc w:val="center"/>
              <w:rPr>
                <w:rFonts w:ascii="Arial" w:hAnsi="Arial" w:cs="Arial"/>
                <w:color w:val="000000"/>
                <w:sz w:val="18"/>
                <w:szCs w:val="18"/>
              </w:rPr>
            </w:pPr>
          </w:p>
        </w:tc>
        <w:tc>
          <w:tcPr>
            <w:tcW w:w="233" w:type="pct"/>
            <w:tcBorders>
              <w:top w:val="single" w:sz="8" w:space="0" w:color="auto"/>
            </w:tcBorders>
            <w:shd w:val="clear" w:color="auto" w:fill="auto"/>
            <w:vAlign w:val="center"/>
          </w:tcPr>
          <w:p w14:paraId="5D709AB9" w14:textId="77777777" w:rsidR="0030316B" w:rsidRPr="00823051" w:rsidRDefault="0030316B" w:rsidP="0030316B">
            <w:pPr>
              <w:jc w:val="center"/>
              <w:rPr>
                <w:rFonts w:ascii="Arial" w:hAnsi="Arial" w:cs="Arial"/>
                <w:color w:val="000000"/>
                <w:sz w:val="18"/>
                <w:szCs w:val="18"/>
              </w:rPr>
            </w:pPr>
          </w:p>
        </w:tc>
        <w:tc>
          <w:tcPr>
            <w:tcW w:w="366" w:type="pct"/>
            <w:tcBorders>
              <w:top w:val="single" w:sz="8" w:space="0" w:color="auto"/>
            </w:tcBorders>
            <w:shd w:val="clear" w:color="auto" w:fill="auto"/>
            <w:vAlign w:val="center"/>
          </w:tcPr>
          <w:p w14:paraId="43ECA5A2" w14:textId="77777777" w:rsidR="0030316B" w:rsidRPr="00823051" w:rsidRDefault="0030316B" w:rsidP="0030316B">
            <w:pPr>
              <w:rPr>
                <w:rFonts w:ascii="Arial" w:hAnsi="Arial" w:cs="Arial"/>
                <w:color w:val="000000"/>
                <w:sz w:val="18"/>
                <w:szCs w:val="18"/>
              </w:rPr>
            </w:pPr>
          </w:p>
        </w:tc>
        <w:tc>
          <w:tcPr>
            <w:tcW w:w="335" w:type="pct"/>
            <w:tcBorders>
              <w:top w:val="single" w:sz="8" w:space="0" w:color="auto"/>
            </w:tcBorders>
            <w:shd w:val="clear" w:color="auto" w:fill="auto"/>
            <w:vAlign w:val="center"/>
          </w:tcPr>
          <w:p w14:paraId="689B1D4D" w14:textId="77777777" w:rsidR="0030316B" w:rsidRPr="00823051" w:rsidRDefault="0030316B" w:rsidP="0030316B">
            <w:pPr>
              <w:jc w:val="center"/>
              <w:rPr>
                <w:rFonts w:ascii="Arial" w:hAnsi="Arial" w:cs="Arial"/>
                <w:color w:val="000000"/>
                <w:sz w:val="18"/>
                <w:szCs w:val="18"/>
              </w:rPr>
            </w:pPr>
          </w:p>
        </w:tc>
        <w:tc>
          <w:tcPr>
            <w:tcW w:w="334" w:type="pct"/>
            <w:tcBorders>
              <w:top w:val="single" w:sz="8" w:space="0" w:color="auto"/>
            </w:tcBorders>
            <w:shd w:val="clear" w:color="auto" w:fill="auto"/>
            <w:vAlign w:val="center"/>
          </w:tcPr>
          <w:p w14:paraId="21C010EE" w14:textId="77777777" w:rsidR="0030316B" w:rsidRPr="00823051" w:rsidRDefault="0030316B" w:rsidP="0030316B">
            <w:pPr>
              <w:rPr>
                <w:rFonts w:ascii="Arial" w:hAnsi="Arial" w:cs="Arial"/>
                <w:color w:val="000000"/>
                <w:sz w:val="18"/>
                <w:szCs w:val="18"/>
              </w:rPr>
            </w:pPr>
          </w:p>
        </w:tc>
        <w:tc>
          <w:tcPr>
            <w:tcW w:w="518" w:type="pct"/>
            <w:tcBorders>
              <w:top w:val="single" w:sz="8" w:space="0" w:color="auto"/>
            </w:tcBorders>
            <w:shd w:val="clear" w:color="auto" w:fill="auto"/>
            <w:vAlign w:val="center"/>
          </w:tcPr>
          <w:p w14:paraId="60563AE6" w14:textId="77777777" w:rsidR="0030316B" w:rsidRPr="00823051" w:rsidRDefault="0030316B" w:rsidP="0030316B">
            <w:pPr>
              <w:rPr>
                <w:rFonts w:ascii="Arial" w:hAnsi="Arial" w:cs="Arial"/>
                <w:color w:val="000000"/>
                <w:sz w:val="18"/>
                <w:szCs w:val="18"/>
              </w:rPr>
            </w:pPr>
          </w:p>
        </w:tc>
        <w:tc>
          <w:tcPr>
            <w:tcW w:w="365" w:type="pct"/>
            <w:tcBorders>
              <w:top w:val="single" w:sz="8" w:space="0" w:color="auto"/>
              <w:right w:val="single" w:sz="8" w:space="0" w:color="auto"/>
            </w:tcBorders>
            <w:shd w:val="clear" w:color="auto" w:fill="auto"/>
            <w:vAlign w:val="center"/>
          </w:tcPr>
          <w:p w14:paraId="671E6B7C"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150E5D66"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14:paraId="6321D45D"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single" w:sz="8" w:space="0" w:color="auto"/>
            </w:tcBorders>
            <w:shd w:val="clear" w:color="auto" w:fill="auto"/>
            <w:vAlign w:val="center"/>
          </w:tcPr>
          <w:p w14:paraId="23DCEA79" w14:textId="77777777" w:rsidR="0030316B" w:rsidRPr="00823051" w:rsidRDefault="0030316B" w:rsidP="0030316B">
            <w:pPr>
              <w:jc w:val="center"/>
              <w:rPr>
                <w:rFonts w:ascii="Arial" w:hAnsi="Arial" w:cs="Arial"/>
                <w:color w:val="000000"/>
                <w:sz w:val="18"/>
                <w:szCs w:val="18"/>
              </w:rPr>
            </w:pPr>
          </w:p>
        </w:tc>
        <w:tc>
          <w:tcPr>
            <w:tcW w:w="234" w:type="pct"/>
            <w:tcBorders>
              <w:top w:val="single" w:sz="8" w:space="0" w:color="auto"/>
            </w:tcBorders>
            <w:shd w:val="clear" w:color="auto" w:fill="auto"/>
            <w:vAlign w:val="center"/>
          </w:tcPr>
          <w:p w14:paraId="6D1BF301" w14:textId="77777777" w:rsidR="0030316B" w:rsidRPr="00823051" w:rsidRDefault="0030316B" w:rsidP="0030316B">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14:paraId="64465F67" w14:textId="77777777" w:rsidR="0030316B" w:rsidRPr="00823051" w:rsidRDefault="0030316B" w:rsidP="0030316B">
            <w:pPr>
              <w:jc w:val="center"/>
              <w:rPr>
                <w:rFonts w:ascii="Arial" w:hAnsi="Arial" w:cs="Arial"/>
                <w:color w:val="000000"/>
                <w:sz w:val="18"/>
                <w:szCs w:val="18"/>
              </w:rPr>
            </w:pPr>
          </w:p>
        </w:tc>
      </w:tr>
      <w:tr w:rsidR="0030316B" w:rsidRPr="00823051" w14:paraId="07191860" w14:textId="77777777" w:rsidTr="00145FA6">
        <w:trPr>
          <w:cantSplit/>
          <w:trHeight w:val="495"/>
        </w:trPr>
        <w:tc>
          <w:tcPr>
            <w:tcW w:w="179" w:type="pct"/>
            <w:tcBorders>
              <w:top w:val="nil"/>
              <w:left w:val="single" w:sz="8" w:space="0" w:color="auto"/>
            </w:tcBorders>
            <w:shd w:val="clear" w:color="auto" w:fill="auto"/>
            <w:vAlign w:val="center"/>
          </w:tcPr>
          <w:p w14:paraId="3A3D3321"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58DF450A"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0868787D"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2AE2FD72"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6121D46E"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69DF6DE1"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3B873C7C"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4E284287"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798D1AF1" w14:textId="77777777" w:rsidR="0030316B" w:rsidRPr="00F9280E" w:rsidRDefault="0030316B" w:rsidP="0030316B">
            <w:pPr>
              <w:jc w:val="center"/>
              <w:rPr>
                <w:rFonts w:ascii="Arial" w:hAnsi="Arial" w:cs="Arial"/>
                <w:color w:val="000000"/>
                <w:sz w:val="18"/>
                <w:szCs w:val="18"/>
              </w:rPr>
            </w:pPr>
            <w:r w:rsidRPr="00EC2D1C">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tcPr>
          <w:p w14:paraId="354F90F4" w14:textId="77777777" w:rsidR="0030316B" w:rsidRPr="00F9280E" w:rsidRDefault="0030316B" w:rsidP="0030316B">
            <w:pPr>
              <w:rPr>
                <w:rFonts w:ascii="Arial" w:hAnsi="Arial" w:cs="Arial"/>
                <w:color w:val="000000"/>
                <w:sz w:val="18"/>
                <w:szCs w:val="18"/>
              </w:rPr>
            </w:pPr>
            <w:r w:rsidRPr="00EC2D1C">
              <w:rPr>
                <w:rFonts w:ascii="Arial" w:hAnsi="Arial" w:cs="Arial"/>
                <w:color w:val="000000"/>
                <w:sz w:val="18"/>
                <w:szCs w:val="18"/>
              </w:rPr>
              <w:t>Yes</w:t>
            </w:r>
          </w:p>
        </w:tc>
        <w:tc>
          <w:tcPr>
            <w:tcW w:w="386" w:type="pct"/>
            <w:tcBorders>
              <w:top w:val="nil"/>
              <w:left w:val="single" w:sz="8" w:space="0" w:color="auto"/>
            </w:tcBorders>
            <w:shd w:val="clear" w:color="auto" w:fill="auto"/>
            <w:vAlign w:val="center"/>
          </w:tcPr>
          <w:p w14:paraId="4878AECA"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58D66687"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34283F81" w14:textId="77777777" w:rsidR="0030316B" w:rsidRPr="00823051" w:rsidRDefault="0030316B" w:rsidP="0030316B">
            <w:pPr>
              <w:jc w:val="center"/>
              <w:rPr>
                <w:rFonts w:ascii="Arial" w:hAnsi="Arial" w:cs="Arial"/>
                <w:color w:val="000000"/>
                <w:sz w:val="18"/>
                <w:szCs w:val="18"/>
              </w:rPr>
            </w:pPr>
          </w:p>
        </w:tc>
      </w:tr>
      <w:tr w:rsidR="0030316B" w:rsidRPr="00823051" w14:paraId="133241B0" w14:textId="77777777" w:rsidTr="00145FA6">
        <w:trPr>
          <w:cantSplit/>
          <w:trHeight w:val="495"/>
        </w:trPr>
        <w:tc>
          <w:tcPr>
            <w:tcW w:w="179" w:type="pct"/>
            <w:tcBorders>
              <w:top w:val="nil"/>
              <w:left w:val="single" w:sz="8" w:space="0" w:color="auto"/>
            </w:tcBorders>
            <w:shd w:val="clear" w:color="auto" w:fill="auto"/>
            <w:vAlign w:val="center"/>
          </w:tcPr>
          <w:p w14:paraId="68C8CC8D"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7A5C2778"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3C63162A"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40560E91"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4079AB31"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16A93A77"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75349B87"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7E3F8200"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656B32DB" w14:textId="77777777" w:rsidR="0030316B" w:rsidRPr="00F9280E" w:rsidRDefault="0030316B" w:rsidP="0030316B">
            <w:pPr>
              <w:jc w:val="center"/>
              <w:rPr>
                <w:rFonts w:ascii="Arial" w:hAnsi="Arial" w:cs="Arial"/>
                <w:color w:val="000000"/>
                <w:sz w:val="18"/>
                <w:szCs w:val="18"/>
              </w:rPr>
            </w:pPr>
            <w:r w:rsidRPr="00EC2D1C">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tcPr>
          <w:p w14:paraId="5C8AFB4F" w14:textId="77777777" w:rsidR="0030316B" w:rsidRPr="00F9280E" w:rsidRDefault="0030316B" w:rsidP="0030316B">
            <w:pPr>
              <w:rPr>
                <w:rFonts w:ascii="Arial" w:hAnsi="Arial" w:cs="Arial"/>
                <w:color w:val="000000"/>
                <w:sz w:val="18"/>
                <w:szCs w:val="18"/>
              </w:rPr>
            </w:pPr>
            <w:r w:rsidRPr="00EC2D1C">
              <w:rPr>
                <w:rFonts w:ascii="Arial" w:hAnsi="Arial" w:cs="Arial"/>
                <w:color w:val="000000"/>
                <w:sz w:val="18"/>
                <w:szCs w:val="18"/>
              </w:rPr>
              <w:t>No</w:t>
            </w:r>
          </w:p>
        </w:tc>
        <w:tc>
          <w:tcPr>
            <w:tcW w:w="386" w:type="pct"/>
            <w:tcBorders>
              <w:top w:val="nil"/>
              <w:left w:val="single" w:sz="8" w:space="0" w:color="auto"/>
            </w:tcBorders>
            <w:shd w:val="clear" w:color="auto" w:fill="auto"/>
            <w:vAlign w:val="center"/>
          </w:tcPr>
          <w:p w14:paraId="5AD7FA49"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2AA9B4A3"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4B839D31" w14:textId="77777777" w:rsidR="0030316B" w:rsidRPr="00823051" w:rsidRDefault="0030316B" w:rsidP="0030316B">
            <w:pPr>
              <w:jc w:val="center"/>
              <w:rPr>
                <w:rFonts w:ascii="Arial" w:hAnsi="Arial" w:cs="Arial"/>
                <w:color w:val="000000"/>
                <w:sz w:val="18"/>
                <w:szCs w:val="18"/>
              </w:rPr>
            </w:pPr>
          </w:p>
        </w:tc>
      </w:tr>
      <w:tr w:rsidR="0030316B" w:rsidRPr="00823051" w14:paraId="6A74BE94" w14:textId="77777777" w:rsidTr="00145FA6">
        <w:trPr>
          <w:cantSplit/>
          <w:trHeight w:val="495"/>
        </w:trPr>
        <w:tc>
          <w:tcPr>
            <w:tcW w:w="179" w:type="pct"/>
            <w:tcBorders>
              <w:top w:val="nil"/>
              <w:left w:val="single" w:sz="8" w:space="0" w:color="auto"/>
            </w:tcBorders>
            <w:shd w:val="clear" w:color="auto" w:fill="auto"/>
            <w:vAlign w:val="center"/>
          </w:tcPr>
          <w:p w14:paraId="0A0EAB19"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6FC68D5C"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2F29F3DD"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777D3F6C"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1AF6FFC8"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10BF64B7"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198777C8"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7D0AE914"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269C91AA" w14:textId="77777777" w:rsidR="0030316B" w:rsidRPr="00F9280E" w:rsidRDefault="0030316B" w:rsidP="0030316B">
            <w:pPr>
              <w:jc w:val="center"/>
              <w:rPr>
                <w:rFonts w:ascii="Arial" w:hAnsi="Arial" w:cs="Arial"/>
                <w:color w:val="000000"/>
                <w:sz w:val="18"/>
                <w:szCs w:val="18"/>
              </w:rPr>
            </w:pPr>
            <w:r w:rsidRPr="00EC2D1C">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tcPr>
          <w:p w14:paraId="5F8CE1BA" w14:textId="77777777" w:rsidR="0030316B" w:rsidRPr="00F9280E" w:rsidRDefault="0030316B" w:rsidP="0030316B">
            <w:pPr>
              <w:rPr>
                <w:rFonts w:ascii="Arial" w:hAnsi="Arial" w:cs="Arial"/>
                <w:color w:val="000000"/>
                <w:sz w:val="18"/>
                <w:szCs w:val="18"/>
              </w:rPr>
            </w:pPr>
            <w:r w:rsidRPr="00EC2D1C">
              <w:rPr>
                <w:rFonts w:ascii="Arial" w:hAnsi="Arial" w:cs="Arial"/>
                <w:color w:val="000000"/>
                <w:sz w:val="18"/>
                <w:szCs w:val="18"/>
              </w:rPr>
              <w:t>Unknown</w:t>
            </w:r>
          </w:p>
        </w:tc>
        <w:tc>
          <w:tcPr>
            <w:tcW w:w="386" w:type="pct"/>
            <w:tcBorders>
              <w:top w:val="nil"/>
              <w:left w:val="single" w:sz="8" w:space="0" w:color="auto"/>
            </w:tcBorders>
            <w:shd w:val="clear" w:color="auto" w:fill="auto"/>
            <w:vAlign w:val="center"/>
          </w:tcPr>
          <w:p w14:paraId="3ABC7489"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6ACF8F0C"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37AFB30D" w14:textId="77777777" w:rsidR="0030316B" w:rsidRPr="00823051" w:rsidRDefault="0030316B" w:rsidP="0030316B">
            <w:pPr>
              <w:jc w:val="center"/>
              <w:rPr>
                <w:rFonts w:ascii="Arial" w:hAnsi="Arial" w:cs="Arial"/>
                <w:color w:val="000000"/>
                <w:sz w:val="18"/>
                <w:szCs w:val="18"/>
              </w:rPr>
            </w:pPr>
          </w:p>
        </w:tc>
      </w:tr>
      <w:tr w:rsidR="0030316B" w:rsidRPr="00823051" w14:paraId="572EBAA2" w14:textId="77777777" w:rsidTr="00145FA6">
        <w:trPr>
          <w:cantSplit/>
          <w:trHeight w:val="495"/>
        </w:trPr>
        <w:tc>
          <w:tcPr>
            <w:tcW w:w="179" w:type="pct"/>
            <w:tcBorders>
              <w:top w:val="nil"/>
              <w:left w:val="single" w:sz="8" w:space="0" w:color="auto"/>
            </w:tcBorders>
            <w:shd w:val="clear" w:color="auto" w:fill="auto"/>
            <w:vAlign w:val="center"/>
          </w:tcPr>
          <w:p w14:paraId="1BC03133"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372C278D"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33F624A4"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04E867F2"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62E86383"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083E8610"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61A9D5BF"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4B79FA98"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218F7CE0" w14:textId="77777777" w:rsidR="0030316B" w:rsidRPr="00F9280E" w:rsidRDefault="0030316B" w:rsidP="0030316B">
            <w:pPr>
              <w:jc w:val="center"/>
              <w:rPr>
                <w:rFonts w:ascii="Arial" w:hAnsi="Arial" w:cs="Arial"/>
                <w:color w:val="000000"/>
                <w:sz w:val="18"/>
                <w:szCs w:val="18"/>
              </w:rPr>
            </w:pPr>
            <w:r w:rsidRPr="00EC2D1C">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tcPr>
          <w:p w14:paraId="18B6672F" w14:textId="77777777" w:rsidR="0030316B" w:rsidRPr="00F9280E" w:rsidRDefault="0030316B" w:rsidP="0030316B">
            <w:pPr>
              <w:rPr>
                <w:rFonts w:ascii="Arial" w:hAnsi="Arial" w:cs="Arial"/>
                <w:color w:val="000000"/>
                <w:sz w:val="18"/>
                <w:szCs w:val="18"/>
              </w:rPr>
            </w:pPr>
            <w:r w:rsidRPr="00EC2D1C">
              <w:rPr>
                <w:rFonts w:ascii="Arial" w:hAnsi="Arial" w:cs="Arial"/>
                <w:color w:val="000000"/>
                <w:sz w:val="18"/>
                <w:szCs w:val="18"/>
              </w:rPr>
              <w:t>Other</w:t>
            </w:r>
          </w:p>
        </w:tc>
        <w:tc>
          <w:tcPr>
            <w:tcW w:w="386" w:type="pct"/>
            <w:tcBorders>
              <w:top w:val="nil"/>
              <w:left w:val="single" w:sz="8" w:space="0" w:color="auto"/>
            </w:tcBorders>
            <w:shd w:val="clear" w:color="auto" w:fill="auto"/>
            <w:vAlign w:val="center"/>
          </w:tcPr>
          <w:p w14:paraId="28A12654"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49483D75"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736A7C48" w14:textId="77777777" w:rsidR="0030316B" w:rsidRPr="00823051" w:rsidRDefault="0030316B" w:rsidP="0030316B">
            <w:pPr>
              <w:jc w:val="center"/>
              <w:rPr>
                <w:rFonts w:ascii="Arial" w:hAnsi="Arial" w:cs="Arial"/>
                <w:color w:val="000000"/>
                <w:sz w:val="18"/>
                <w:szCs w:val="18"/>
              </w:rPr>
            </w:pPr>
          </w:p>
        </w:tc>
      </w:tr>
      <w:tr w:rsidR="0030316B" w:rsidRPr="00823051" w14:paraId="583BDEB0" w14:textId="77777777" w:rsidTr="00145FA6">
        <w:trPr>
          <w:cantSplit/>
          <w:trHeight w:val="495"/>
        </w:trPr>
        <w:tc>
          <w:tcPr>
            <w:tcW w:w="179" w:type="pct"/>
            <w:tcBorders>
              <w:top w:val="nil"/>
              <w:left w:val="single" w:sz="8" w:space="0" w:color="auto"/>
              <w:bottom w:val="single" w:sz="8" w:space="0" w:color="auto"/>
            </w:tcBorders>
            <w:shd w:val="clear" w:color="auto" w:fill="auto"/>
            <w:vAlign w:val="center"/>
          </w:tcPr>
          <w:p w14:paraId="36BAC905" w14:textId="77777777" w:rsidR="0030316B" w:rsidRPr="00823051" w:rsidRDefault="0030316B" w:rsidP="0030316B">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14:paraId="36BE9B6F" w14:textId="77777777" w:rsidR="0030316B" w:rsidRPr="00823051" w:rsidRDefault="0030316B" w:rsidP="0030316B">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14:paraId="495DCA44" w14:textId="77777777" w:rsidR="0030316B" w:rsidRPr="00823051" w:rsidRDefault="0030316B" w:rsidP="0030316B">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14:paraId="2E255D7C" w14:textId="77777777" w:rsidR="0030316B" w:rsidRPr="00823051" w:rsidRDefault="0030316B" w:rsidP="0030316B">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14:paraId="6A801C29" w14:textId="77777777" w:rsidR="0030316B" w:rsidRPr="00823051" w:rsidRDefault="0030316B" w:rsidP="0030316B">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14:paraId="4FC540FD" w14:textId="77777777" w:rsidR="0030316B" w:rsidRPr="00823051" w:rsidRDefault="0030316B" w:rsidP="0030316B">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14:paraId="5D5AF98F" w14:textId="77777777" w:rsidR="0030316B" w:rsidRPr="00823051" w:rsidRDefault="0030316B" w:rsidP="0030316B">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14:paraId="0624C004"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4AE6FD7E" w14:textId="77777777" w:rsidR="0030316B" w:rsidRPr="00F9280E" w:rsidRDefault="0030316B" w:rsidP="0030316B">
            <w:pPr>
              <w:jc w:val="center"/>
              <w:rPr>
                <w:rFonts w:ascii="Arial" w:hAnsi="Arial" w:cs="Arial"/>
                <w:color w:val="000000"/>
                <w:sz w:val="18"/>
                <w:szCs w:val="18"/>
              </w:rPr>
            </w:pPr>
            <w:r w:rsidRPr="00F9280E">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tcPr>
          <w:p w14:paraId="1A97B2C7" w14:textId="77777777" w:rsidR="0030316B" w:rsidRPr="00F9280E" w:rsidRDefault="0030316B" w:rsidP="0030316B">
            <w:pPr>
              <w:rPr>
                <w:rFonts w:ascii="Arial" w:hAnsi="Arial" w:cs="Arial"/>
                <w:color w:val="000000"/>
                <w:sz w:val="18"/>
                <w:szCs w:val="18"/>
              </w:rPr>
            </w:pPr>
            <w:r w:rsidRPr="00F9280E">
              <w:rPr>
                <w:rFonts w:ascii="Arial" w:hAnsi="Arial" w:cs="Arial"/>
                <w:color w:val="000000"/>
                <w:sz w:val="18"/>
                <w:szCs w:val="18"/>
              </w:rPr>
              <w:t xml:space="preserve">Not Applicable </w:t>
            </w:r>
          </w:p>
        </w:tc>
        <w:tc>
          <w:tcPr>
            <w:tcW w:w="386" w:type="pct"/>
            <w:tcBorders>
              <w:top w:val="nil"/>
              <w:left w:val="single" w:sz="8" w:space="0" w:color="auto"/>
              <w:bottom w:val="single" w:sz="8" w:space="0" w:color="auto"/>
            </w:tcBorders>
            <w:shd w:val="clear" w:color="auto" w:fill="auto"/>
            <w:vAlign w:val="center"/>
          </w:tcPr>
          <w:p w14:paraId="48B23444" w14:textId="77777777" w:rsidR="0030316B" w:rsidRPr="00823051" w:rsidRDefault="0030316B" w:rsidP="0030316B">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14:paraId="778BE27A" w14:textId="77777777" w:rsidR="0030316B" w:rsidRPr="00823051" w:rsidRDefault="0030316B" w:rsidP="0030316B">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14:paraId="4C7C50FD" w14:textId="77777777" w:rsidR="0030316B" w:rsidRPr="00823051" w:rsidRDefault="0030316B" w:rsidP="0030316B">
            <w:pPr>
              <w:jc w:val="center"/>
              <w:rPr>
                <w:rFonts w:ascii="Arial" w:hAnsi="Arial" w:cs="Arial"/>
                <w:color w:val="000000"/>
                <w:sz w:val="18"/>
                <w:szCs w:val="18"/>
              </w:rPr>
            </w:pPr>
          </w:p>
        </w:tc>
      </w:tr>
      <w:tr w:rsidR="0030316B" w:rsidRPr="00823051" w14:paraId="271AD8D3" w14:textId="77777777"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BDAEB8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M</w:t>
            </w:r>
            <w:r w:rsidRPr="00A8529E">
              <w:rPr>
                <w:rFonts w:ascii="Arial" w:hAnsi="Arial" w:cs="Arial"/>
                <w:color w:val="000000"/>
                <w:sz w:val="18"/>
                <w:szCs w:val="18"/>
              </w:rPr>
              <w:t>C</w:t>
            </w:r>
          </w:p>
        </w:tc>
        <w:tc>
          <w:tcPr>
            <w:tcW w:w="173"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688AF2A9"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246</w:t>
            </w:r>
          </w:p>
        </w:tc>
        <w:tc>
          <w:tcPr>
            <w:tcW w:w="233"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358C1BF4"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MC245</w:t>
            </w:r>
          </w:p>
        </w:tc>
        <w:tc>
          <w:tcPr>
            <w:tcW w:w="366"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5B194252"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Type of Facility</w:t>
            </w:r>
          </w:p>
        </w:tc>
        <w:tc>
          <w:tcPr>
            <w:tcW w:w="335"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73122618"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1A4C4C8D" w14:textId="77777777" w:rsidR="0030316B" w:rsidRPr="00823051" w:rsidRDefault="0030316B" w:rsidP="0030316B">
            <w:pPr>
              <w:rPr>
                <w:rFonts w:ascii="Arial" w:hAnsi="Arial" w:cs="Arial"/>
                <w:color w:val="000000"/>
                <w:sz w:val="18"/>
                <w:szCs w:val="18"/>
              </w:rPr>
            </w:pPr>
            <w:r w:rsidRPr="00A8529E">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7C216B00" w14:textId="77777777" w:rsidR="0030316B" w:rsidRPr="00823051" w:rsidRDefault="0030316B" w:rsidP="0030316B">
            <w:pPr>
              <w:rPr>
                <w:rFonts w:ascii="Arial" w:hAnsi="Arial" w:cs="Arial"/>
                <w:color w:val="000000"/>
                <w:sz w:val="18"/>
                <w:szCs w:val="18"/>
              </w:rPr>
            </w:pPr>
            <w:proofErr w:type="spellStart"/>
            <w:r w:rsidRPr="00A8529E">
              <w:rPr>
                <w:rFonts w:ascii="Arial" w:hAnsi="Arial" w:cs="Arial"/>
                <w:color w:val="000000"/>
                <w:sz w:val="18"/>
                <w:szCs w:val="18"/>
              </w:rPr>
              <w:t>tlkpF</w:t>
            </w:r>
            <w:r>
              <w:rPr>
                <w:rFonts w:ascii="Arial" w:hAnsi="Arial" w:cs="Arial"/>
                <w:color w:val="000000"/>
                <w:sz w:val="18"/>
                <w:szCs w:val="18"/>
              </w:rPr>
              <w:t>aciltyType</w:t>
            </w:r>
            <w:r w:rsidRPr="00A8529E">
              <w:rPr>
                <w:rFonts w:ascii="Arial" w:hAnsi="Arial" w:cs="Arial"/>
                <w:color w:val="000000"/>
                <w:sz w:val="18"/>
                <w:szCs w:val="18"/>
              </w:rPr>
              <w:t>Indicators</w:t>
            </w:r>
            <w:proofErr w:type="spellEnd"/>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2912DE88" w14:textId="77777777" w:rsidR="0030316B" w:rsidRPr="00823051" w:rsidRDefault="0030316B" w:rsidP="0030316B">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Pr>
                <w:rFonts w:ascii="Arial" w:hAnsi="Arial" w:cs="Arial"/>
                <w:color w:val="000000"/>
                <w:sz w:val="18"/>
                <w:szCs w:val="18"/>
              </w:rPr>
              <w:t>2</w:t>
            </w:r>
            <w:r w:rsidRPr="00A8529E">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14:paraId="53EFC0E0"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 xml:space="preserve">Type of Facility </w:t>
            </w:r>
            <w:r w:rsidRPr="00A8529E">
              <w:rPr>
                <w:rFonts w:ascii="Arial" w:hAnsi="Arial" w:cs="Arial"/>
                <w:color w:val="000000"/>
                <w:sz w:val="18"/>
                <w:szCs w:val="18"/>
              </w:rPr>
              <w:t>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14:paraId="2FC7376E" w14:textId="77777777" w:rsidR="0030316B" w:rsidRPr="00823051" w:rsidRDefault="0030316B" w:rsidP="0030316B">
            <w:pPr>
              <w:rPr>
                <w:rFonts w:ascii="Arial" w:hAnsi="Arial" w:cs="Arial"/>
                <w:color w:val="000000"/>
                <w:sz w:val="18"/>
                <w:szCs w:val="18"/>
              </w:rPr>
            </w:pPr>
            <w:r w:rsidRPr="00A8529E">
              <w:rPr>
                <w:rFonts w:ascii="Arial" w:hAnsi="Arial" w:cs="Arial"/>
                <w:color w:val="000000"/>
                <w:sz w:val="18"/>
                <w:szCs w:val="18"/>
              </w:rPr>
              <w:t xml:space="preserve">Report the value that defines the </w:t>
            </w:r>
            <w:r>
              <w:rPr>
                <w:rFonts w:ascii="Arial" w:hAnsi="Arial" w:cs="Arial"/>
                <w:color w:val="000000"/>
                <w:sz w:val="18"/>
                <w:szCs w:val="18"/>
              </w:rPr>
              <w:t>type of facility setting for this claim.</w:t>
            </w:r>
            <w:r w:rsidRPr="00A8529E">
              <w:rPr>
                <w:rFonts w:ascii="Arial" w:hAnsi="Arial" w:cs="Arial"/>
                <w:color w:val="000000"/>
                <w:sz w:val="18"/>
                <w:szCs w:val="18"/>
              </w:rPr>
              <w:t xml:space="preserve">  </w:t>
            </w:r>
          </w:p>
        </w:tc>
        <w:tc>
          <w:tcPr>
            <w:tcW w:w="386"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08A63993"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6BFB823C"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98</w:t>
            </w:r>
            <w:r w:rsidRPr="00A8529E">
              <w:rPr>
                <w:rFonts w:ascii="Arial" w:hAnsi="Arial" w:cs="Arial"/>
                <w:color w:val="000000"/>
                <w:sz w:val="18"/>
                <w:szCs w:val="18"/>
              </w:rPr>
              <w:t>%</w:t>
            </w:r>
          </w:p>
        </w:tc>
        <w:tc>
          <w:tcPr>
            <w:tcW w:w="213"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2AC01CBA"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B</w:t>
            </w:r>
          </w:p>
        </w:tc>
      </w:tr>
      <w:tr w:rsidR="0030316B" w:rsidRPr="00823051" w14:paraId="3BFFE581" w14:textId="77777777" w:rsidTr="00145FA6">
        <w:trPr>
          <w:cantSplit/>
          <w:trHeight w:val="495"/>
        </w:trPr>
        <w:tc>
          <w:tcPr>
            <w:tcW w:w="179" w:type="pct"/>
            <w:tcBorders>
              <w:top w:val="single" w:sz="8" w:space="0" w:color="auto"/>
              <w:left w:val="single" w:sz="8" w:space="0" w:color="auto"/>
            </w:tcBorders>
            <w:shd w:val="clear" w:color="auto" w:fill="auto"/>
            <w:vAlign w:val="center"/>
          </w:tcPr>
          <w:p w14:paraId="4BFCD48B"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single" w:sz="8" w:space="0" w:color="auto"/>
            </w:tcBorders>
            <w:shd w:val="clear" w:color="auto" w:fill="auto"/>
            <w:vAlign w:val="center"/>
          </w:tcPr>
          <w:p w14:paraId="3D72B3AF"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FFFFFF"/>
                <w:sz w:val="12"/>
                <w:szCs w:val="12"/>
              </w:rPr>
              <w:t> </w:t>
            </w:r>
          </w:p>
        </w:tc>
        <w:tc>
          <w:tcPr>
            <w:tcW w:w="233" w:type="pct"/>
            <w:tcBorders>
              <w:top w:val="single" w:sz="8" w:space="0" w:color="auto"/>
            </w:tcBorders>
            <w:shd w:val="clear" w:color="auto" w:fill="auto"/>
            <w:vAlign w:val="center"/>
          </w:tcPr>
          <w:p w14:paraId="74641C95"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single" w:sz="8" w:space="0" w:color="auto"/>
            </w:tcBorders>
            <w:shd w:val="clear" w:color="auto" w:fill="auto"/>
            <w:vAlign w:val="center"/>
          </w:tcPr>
          <w:p w14:paraId="3FA9826E" w14:textId="77777777" w:rsidR="0030316B" w:rsidRPr="00823051" w:rsidRDefault="0030316B" w:rsidP="0030316B">
            <w:pPr>
              <w:rPr>
                <w:rFonts w:ascii="Arial" w:hAnsi="Arial" w:cs="Arial"/>
                <w:color w:val="000000"/>
                <w:sz w:val="18"/>
                <w:szCs w:val="18"/>
              </w:rPr>
            </w:pPr>
            <w:r w:rsidRPr="00A8529E">
              <w:rPr>
                <w:rFonts w:ascii="Arial" w:hAnsi="Arial" w:cs="Arial"/>
                <w:color w:val="FFFFFF"/>
                <w:sz w:val="12"/>
                <w:szCs w:val="12"/>
              </w:rPr>
              <w:t> </w:t>
            </w:r>
          </w:p>
        </w:tc>
        <w:tc>
          <w:tcPr>
            <w:tcW w:w="335" w:type="pct"/>
            <w:tcBorders>
              <w:top w:val="single" w:sz="8" w:space="0" w:color="auto"/>
            </w:tcBorders>
            <w:shd w:val="clear" w:color="auto" w:fill="auto"/>
            <w:vAlign w:val="center"/>
          </w:tcPr>
          <w:p w14:paraId="64FD8B01"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FFFFFF"/>
                <w:sz w:val="12"/>
                <w:szCs w:val="12"/>
              </w:rPr>
              <w:t> </w:t>
            </w:r>
          </w:p>
        </w:tc>
        <w:tc>
          <w:tcPr>
            <w:tcW w:w="334" w:type="pct"/>
            <w:tcBorders>
              <w:top w:val="single" w:sz="8" w:space="0" w:color="auto"/>
            </w:tcBorders>
            <w:shd w:val="clear" w:color="auto" w:fill="auto"/>
            <w:vAlign w:val="center"/>
          </w:tcPr>
          <w:p w14:paraId="6DCA856B" w14:textId="77777777" w:rsidR="0030316B" w:rsidRPr="00823051" w:rsidRDefault="0030316B" w:rsidP="0030316B">
            <w:pPr>
              <w:rPr>
                <w:rFonts w:ascii="Arial" w:hAnsi="Arial" w:cs="Arial"/>
                <w:color w:val="000000"/>
                <w:sz w:val="18"/>
                <w:szCs w:val="18"/>
              </w:rPr>
            </w:pPr>
            <w:r w:rsidRPr="00A8529E">
              <w:rPr>
                <w:rFonts w:ascii="Arial" w:hAnsi="Arial" w:cs="Arial"/>
                <w:color w:val="FFFFFF"/>
                <w:sz w:val="12"/>
                <w:szCs w:val="12"/>
              </w:rPr>
              <w:t> </w:t>
            </w:r>
          </w:p>
        </w:tc>
        <w:tc>
          <w:tcPr>
            <w:tcW w:w="518" w:type="pct"/>
            <w:tcBorders>
              <w:top w:val="single" w:sz="8" w:space="0" w:color="auto"/>
            </w:tcBorders>
            <w:shd w:val="clear" w:color="auto" w:fill="auto"/>
            <w:vAlign w:val="center"/>
          </w:tcPr>
          <w:p w14:paraId="0D6D54D5" w14:textId="77777777" w:rsidR="0030316B" w:rsidRPr="00823051" w:rsidRDefault="0030316B" w:rsidP="0030316B">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single" w:sz="8" w:space="0" w:color="auto"/>
              <w:right w:val="single" w:sz="8" w:space="0" w:color="auto"/>
            </w:tcBorders>
            <w:shd w:val="clear" w:color="auto" w:fill="auto"/>
            <w:vAlign w:val="center"/>
          </w:tcPr>
          <w:p w14:paraId="365C25B4"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081F3852" w14:textId="77777777" w:rsidR="0030316B" w:rsidRPr="00823051" w:rsidRDefault="0030316B" w:rsidP="0030316B">
            <w:pPr>
              <w:jc w:val="center"/>
              <w:rPr>
                <w:rFonts w:ascii="Arial" w:hAnsi="Arial" w:cs="Arial"/>
                <w:color w:val="000000"/>
                <w:sz w:val="18"/>
                <w:szCs w:val="18"/>
              </w:rPr>
            </w:pPr>
            <w:r w:rsidRPr="00A8529E">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14:paraId="30C051AB" w14:textId="77777777" w:rsidR="0030316B" w:rsidRPr="00823051" w:rsidRDefault="0030316B" w:rsidP="0030316B">
            <w:pPr>
              <w:jc w:val="center"/>
              <w:rPr>
                <w:rFonts w:ascii="Arial" w:hAnsi="Arial" w:cs="Arial"/>
                <w:color w:val="000000"/>
                <w:sz w:val="18"/>
                <w:szCs w:val="18"/>
              </w:rPr>
            </w:pPr>
            <w:r w:rsidRPr="00A8529E">
              <w:rPr>
                <w:rFonts w:ascii="Arial" w:hAnsi="Arial" w:cs="Arial"/>
                <w:b/>
                <w:bCs/>
                <w:i/>
                <w:iCs/>
                <w:color w:val="000000"/>
                <w:sz w:val="18"/>
                <w:szCs w:val="18"/>
              </w:rPr>
              <w:t>Description</w:t>
            </w:r>
          </w:p>
        </w:tc>
        <w:tc>
          <w:tcPr>
            <w:tcW w:w="386" w:type="pct"/>
            <w:tcBorders>
              <w:top w:val="nil"/>
              <w:left w:val="nil"/>
              <w:bottom w:val="single" w:sz="8" w:space="0" w:color="auto"/>
              <w:right w:val="single" w:sz="8" w:space="0" w:color="auto"/>
            </w:tcBorders>
            <w:shd w:val="clear" w:color="auto" w:fill="auto"/>
            <w:vAlign w:val="center"/>
          </w:tcPr>
          <w:p w14:paraId="5D09E995"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14:paraId="6052D883"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tcPr>
          <w:p w14:paraId="6548FC32"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 </w:t>
            </w:r>
          </w:p>
        </w:tc>
      </w:tr>
      <w:tr w:rsidR="0030316B" w:rsidRPr="00823051" w14:paraId="1A41B763" w14:textId="77777777" w:rsidTr="00145FA6">
        <w:trPr>
          <w:cantSplit/>
          <w:trHeight w:val="495"/>
        </w:trPr>
        <w:tc>
          <w:tcPr>
            <w:tcW w:w="179" w:type="pct"/>
            <w:tcBorders>
              <w:top w:val="nil"/>
              <w:left w:val="single" w:sz="8" w:space="0" w:color="auto"/>
            </w:tcBorders>
            <w:shd w:val="clear" w:color="auto" w:fill="auto"/>
            <w:vAlign w:val="center"/>
          </w:tcPr>
          <w:p w14:paraId="63144972"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nil"/>
            </w:tcBorders>
            <w:shd w:val="clear" w:color="auto" w:fill="auto"/>
            <w:vAlign w:val="center"/>
          </w:tcPr>
          <w:p w14:paraId="1C52947A"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2716BBAD"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2E2AADE5"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365E000F"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4F351F6F"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4403B2F3"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5CF4F502"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14:paraId="3C683AAC"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tcPr>
          <w:p w14:paraId="059FB660"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General Acute Care Facility</w:t>
            </w:r>
          </w:p>
        </w:tc>
        <w:tc>
          <w:tcPr>
            <w:tcW w:w="386" w:type="pct"/>
            <w:tcBorders>
              <w:top w:val="nil"/>
              <w:left w:val="nil"/>
              <w:bottom w:val="single" w:sz="8" w:space="0" w:color="auto"/>
              <w:right w:val="single" w:sz="8" w:space="0" w:color="auto"/>
            </w:tcBorders>
            <w:shd w:val="clear" w:color="auto" w:fill="auto"/>
            <w:vAlign w:val="center"/>
          </w:tcPr>
          <w:p w14:paraId="5B2424D7"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14:paraId="14A62D24"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14:paraId="461E7A2C"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 </w:t>
            </w:r>
          </w:p>
        </w:tc>
      </w:tr>
      <w:tr w:rsidR="0030316B" w:rsidRPr="00823051" w14:paraId="7F4611EC" w14:textId="77777777" w:rsidTr="00145FA6">
        <w:trPr>
          <w:cantSplit/>
          <w:trHeight w:val="495"/>
        </w:trPr>
        <w:tc>
          <w:tcPr>
            <w:tcW w:w="179" w:type="pct"/>
            <w:tcBorders>
              <w:top w:val="nil"/>
              <w:left w:val="single" w:sz="8" w:space="0" w:color="auto"/>
            </w:tcBorders>
            <w:shd w:val="clear" w:color="auto" w:fill="auto"/>
            <w:vAlign w:val="center"/>
          </w:tcPr>
          <w:p w14:paraId="66251CCA"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nil"/>
            </w:tcBorders>
            <w:shd w:val="clear" w:color="auto" w:fill="auto"/>
            <w:vAlign w:val="center"/>
          </w:tcPr>
          <w:p w14:paraId="38CE6AB1"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61DFE50F"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65636BB4"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3227D0E0"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3C84FE36"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5519397A"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43BEF1AF"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14:paraId="0F4AA3CA"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tcPr>
          <w:p w14:paraId="3D7A2E5C"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Skilled Nursing Facility/Long Term Care Facility</w:t>
            </w:r>
          </w:p>
        </w:tc>
        <w:tc>
          <w:tcPr>
            <w:tcW w:w="386" w:type="pct"/>
            <w:tcBorders>
              <w:top w:val="nil"/>
              <w:left w:val="nil"/>
              <w:bottom w:val="single" w:sz="8" w:space="0" w:color="auto"/>
              <w:right w:val="single" w:sz="8" w:space="0" w:color="auto"/>
            </w:tcBorders>
            <w:shd w:val="clear" w:color="auto" w:fill="auto"/>
            <w:vAlign w:val="center"/>
          </w:tcPr>
          <w:p w14:paraId="13515F2F"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14:paraId="33BD46CC" w14:textId="77777777" w:rsidR="0030316B" w:rsidRPr="00823051" w:rsidRDefault="0030316B" w:rsidP="0030316B">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14:paraId="7F51C6D7"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 </w:t>
            </w:r>
          </w:p>
        </w:tc>
      </w:tr>
      <w:tr w:rsidR="0030316B" w:rsidRPr="00823051" w14:paraId="39306235" w14:textId="77777777" w:rsidTr="00145FA6">
        <w:trPr>
          <w:cantSplit/>
          <w:trHeight w:val="495"/>
        </w:trPr>
        <w:tc>
          <w:tcPr>
            <w:tcW w:w="179" w:type="pct"/>
            <w:tcBorders>
              <w:top w:val="nil"/>
              <w:left w:val="single" w:sz="8" w:space="0" w:color="auto"/>
            </w:tcBorders>
            <w:shd w:val="clear" w:color="auto" w:fill="auto"/>
            <w:vAlign w:val="center"/>
          </w:tcPr>
          <w:p w14:paraId="3E2A99A0"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FFFFFF"/>
                <w:sz w:val="12"/>
                <w:szCs w:val="12"/>
              </w:rPr>
              <w:lastRenderedPageBreak/>
              <w:t> </w:t>
            </w:r>
          </w:p>
        </w:tc>
        <w:tc>
          <w:tcPr>
            <w:tcW w:w="173" w:type="pct"/>
            <w:tcBorders>
              <w:top w:val="nil"/>
            </w:tcBorders>
            <w:shd w:val="clear" w:color="auto" w:fill="auto"/>
            <w:vAlign w:val="center"/>
          </w:tcPr>
          <w:p w14:paraId="03545197"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54CAC5C0"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021143ED"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6B679829"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00455E87"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00480E61"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675C4E98"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14:paraId="5B3FFDA3"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tcPr>
          <w:p w14:paraId="40F24808"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Intermediate Care Facility</w:t>
            </w:r>
          </w:p>
        </w:tc>
        <w:tc>
          <w:tcPr>
            <w:tcW w:w="386" w:type="pct"/>
            <w:tcBorders>
              <w:top w:val="single" w:sz="8" w:space="0" w:color="auto"/>
              <w:left w:val="single" w:sz="8" w:space="0" w:color="auto"/>
            </w:tcBorders>
            <w:shd w:val="clear" w:color="auto" w:fill="auto"/>
            <w:vAlign w:val="center"/>
          </w:tcPr>
          <w:p w14:paraId="29C23160"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single" w:sz="8" w:space="0" w:color="auto"/>
            </w:tcBorders>
            <w:shd w:val="clear" w:color="auto" w:fill="auto"/>
            <w:vAlign w:val="center"/>
          </w:tcPr>
          <w:p w14:paraId="19ECFAE2" w14:textId="77777777" w:rsidR="0030316B" w:rsidRPr="00823051" w:rsidRDefault="0030316B" w:rsidP="0030316B">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14:paraId="33615CC3" w14:textId="77777777" w:rsidR="0030316B" w:rsidRPr="00823051" w:rsidRDefault="0030316B" w:rsidP="0030316B">
            <w:pPr>
              <w:jc w:val="center"/>
              <w:rPr>
                <w:rFonts w:ascii="Arial" w:hAnsi="Arial" w:cs="Arial"/>
                <w:color w:val="000000"/>
                <w:sz w:val="18"/>
                <w:szCs w:val="18"/>
              </w:rPr>
            </w:pPr>
            <w:r w:rsidRPr="00A8529E">
              <w:rPr>
                <w:rFonts w:ascii="Arial" w:hAnsi="Arial" w:cs="Arial"/>
                <w:color w:val="000000"/>
                <w:sz w:val="18"/>
                <w:szCs w:val="18"/>
              </w:rPr>
              <w:t> </w:t>
            </w:r>
          </w:p>
        </w:tc>
      </w:tr>
      <w:tr w:rsidR="0030316B" w:rsidRPr="00823051" w14:paraId="33D5857A" w14:textId="77777777" w:rsidTr="00145FA6">
        <w:trPr>
          <w:cantSplit/>
          <w:trHeight w:val="495"/>
        </w:trPr>
        <w:tc>
          <w:tcPr>
            <w:tcW w:w="179" w:type="pct"/>
            <w:tcBorders>
              <w:top w:val="nil"/>
              <w:left w:val="single" w:sz="8" w:space="0" w:color="auto"/>
            </w:tcBorders>
            <w:shd w:val="clear" w:color="auto" w:fill="auto"/>
            <w:vAlign w:val="center"/>
          </w:tcPr>
          <w:p w14:paraId="10345C08"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43BB4B0A"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033A97F4"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79E40C88"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3CC1B3A5"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6E15A39F"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4F32ED11"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6FBD8B00"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558A796F"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tcPr>
          <w:p w14:paraId="3C6169AC"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Hospice Facility</w:t>
            </w:r>
          </w:p>
        </w:tc>
        <w:tc>
          <w:tcPr>
            <w:tcW w:w="386" w:type="pct"/>
            <w:tcBorders>
              <w:top w:val="nil"/>
              <w:left w:val="single" w:sz="8" w:space="0" w:color="auto"/>
            </w:tcBorders>
            <w:shd w:val="clear" w:color="auto" w:fill="auto"/>
            <w:vAlign w:val="center"/>
          </w:tcPr>
          <w:p w14:paraId="001FB6DE"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5BB70BC8"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184BED26" w14:textId="77777777" w:rsidR="0030316B" w:rsidRPr="00823051" w:rsidRDefault="0030316B" w:rsidP="0030316B">
            <w:pPr>
              <w:jc w:val="center"/>
              <w:rPr>
                <w:rFonts w:ascii="Arial" w:hAnsi="Arial" w:cs="Arial"/>
                <w:color w:val="000000"/>
                <w:sz w:val="18"/>
                <w:szCs w:val="18"/>
              </w:rPr>
            </w:pPr>
          </w:p>
        </w:tc>
      </w:tr>
      <w:tr w:rsidR="0030316B" w:rsidRPr="00823051" w14:paraId="04CC478D" w14:textId="77777777" w:rsidTr="00145FA6">
        <w:trPr>
          <w:cantSplit/>
          <w:trHeight w:val="495"/>
        </w:trPr>
        <w:tc>
          <w:tcPr>
            <w:tcW w:w="179" w:type="pct"/>
            <w:tcBorders>
              <w:top w:val="nil"/>
              <w:left w:val="single" w:sz="8" w:space="0" w:color="auto"/>
            </w:tcBorders>
            <w:shd w:val="clear" w:color="auto" w:fill="auto"/>
            <w:vAlign w:val="center"/>
          </w:tcPr>
          <w:p w14:paraId="216E556A"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20CF90E9"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55F70679"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00C022E8"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6607D4AD"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5576EC1B"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4E4CA565"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6D71E882"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45F1B4BE"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tcPr>
          <w:p w14:paraId="64AFBE0E"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Designated Cancer Center</w:t>
            </w:r>
          </w:p>
        </w:tc>
        <w:tc>
          <w:tcPr>
            <w:tcW w:w="386" w:type="pct"/>
            <w:tcBorders>
              <w:top w:val="nil"/>
              <w:left w:val="single" w:sz="8" w:space="0" w:color="auto"/>
            </w:tcBorders>
            <w:shd w:val="clear" w:color="auto" w:fill="auto"/>
            <w:vAlign w:val="center"/>
          </w:tcPr>
          <w:p w14:paraId="451B018B"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3816FEE6"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653D8961" w14:textId="77777777" w:rsidR="0030316B" w:rsidRPr="00823051" w:rsidRDefault="0030316B" w:rsidP="0030316B">
            <w:pPr>
              <w:jc w:val="center"/>
              <w:rPr>
                <w:rFonts w:ascii="Arial" w:hAnsi="Arial" w:cs="Arial"/>
                <w:color w:val="000000"/>
                <w:sz w:val="18"/>
                <w:szCs w:val="18"/>
              </w:rPr>
            </w:pPr>
          </w:p>
        </w:tc>
      </w:tr>
      <w:tr w:rsidR="0030316B" w:rsidRPr="00823051" w14:paraId="34D62480" w14:textId="77777777" w:rsidTr="00145FA6">
        <w:trPr>
          <w:cantSplit/>
          <w:trHeight w:val="495"/>
        </w:trPr>
        <w:tc>
          <w:tcPr>
            <w:tcW w:w="179" w:type="pct"/>
            <w:tcBorders>
              <w:top w:val="nil"/>
              <w:left w:val="single" w:sz="8" w:space="0" w:color="auto"/>
            </w:tcBorders>
            <w:shd w:val="clear" w:color="auto" w:fill="auto"/>
            <w:vAlign w:val="center"/>
          </w:tcPr>
          <w:p w14:paraId="2BE1A29F"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0A2882A9"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4F293927"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7B826A00"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55298439"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34C27339"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22CB167E"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642AAFDF"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54A9DE85" w14:textId="77777777" w:rsidR="0030316B" w:rsidRDefault="0030316B" w:rsidP="0030316B">
            <w:pPr>
              <w:jc w:val="center"/>
              <w:rPr>
                <w:rFonts w:ascii="Arial" w:hAnsi="Arial" w:cs="Arial"/>
                <w:color w:val="000000"/>
                <w:sz w:val="18"/>
                <w:szCs w:val="18"/>
              </w:rPr>
            </w:pPr>
            <w:r>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tcPr>
          <w:p w14:paraId="13CA6C5C" w14:textId="77777777" w:rsidR="0030316B" w:rsidRDefault="0030316B" w:rsidP="0030316B">
            <w:pPr>
              <w:rPr>
                <w:rFonts w:ascii="Arial" w:hAnsi="Arial" w:cs="Arial"/>
                <w:color w:val="000000"/>
                <w:sz w:val="18"/>
                <w:szCs w:val="18"/>
              </w:rPr>
            </w:pPr>
            <w:r>
              <w:rPr>
                <w:rFonts w:ascii="Arial" w:hAnsi="Arial" w:cs="Arial"/>
                <w:color w:val="000000"/>
                <w:sz w:val="18"/>
                <w:szCs w:val="18"/>
              </w:rPr>
              <w:t>Designated Inpatient Children’s Hospital</w:t>
            </w:r>
          </w:p>
        </w:tc>
        <w:tc>
          <w:tcPr>
            <w:tcW w:w="386" w:type="pct"/>
            <w:tcBorders>
              <w:top w:val="nil"/>
              <w:left w:val="single" w:sz="8" w:space="0" w:color="auto"/>
            </w:tcBorders>
            <w:shd w:val="clear" w:color="auto" w:fill="auto"/>
            <w:vAlign w:val="center"/>
          </w:tcPr>
          <w:p w14:paraId="57ABC94E"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7456A4E7"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3B011D84" w14:textId="77777777" w:rsidR="0030316B" w:rsidRPr="00823051" w:rsidRDefault="0030316B" w:rsidP="0030316B">
            <w:pPr>
              <w:jc w:val="center"/>
              <w:rPr>
                <w:rFonts w:ascii="Arial" w:hAnsi="Arial" w:cs="Arial"/>
                <w:color w:val="000000"/>
                <w:sz w:val="18"/>
                <w:szCs w:val="18"/>
              </w:rPr>
            </w:pPr>
          </w:p>
        </w:tc>
      </w:tr>
      <w:tr w:rsidR="0030316B" w:rsidRPr="00823051" w14:paraId="447774EE" w14:textId="77777777" w:rsidTr="00145FA6">
        <w:trPr>
          <w:cantSplit/>
          <w:trHeight w:val="495"/>
        </w:trPr>
        <w:tc>
          <w:tcPr>
            <w:tcW w:w="179" w:type="pct"/>
            <w:tcBorders>
              <w:top w:val="nil"/>
              <w:left w:val="single" w:sz="8" w:space="0" w:color="auto"/>
            </w:tcBorders>
            <w:shd w:val="clear" w:color="auto" w:fill="auto"/>
            <w:vAlign w:val="center"/>
          </w:tcPr>
          <w:p w14:paraId="16430A49"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24EE4672"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64115888"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087E4070"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6E7AB2CB"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742A1918"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0E119799"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53F16F05"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703CF39F" w14:textId="77777777" w:rsidR="0030316B" w:rsidRDefault="0030316B" w:rsidP="0030316B">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14:paraId="6D5B0EAC" w14:textId="77777777" w:rsidR="0030316B" w:rsidRDefault="0030316B" w:rsidP="0030316B">
            <w:pPr>
              <w:rPr>
                <w:rFonts w:ascii="Arial" w:hAnsi="Arial" w:cs="Arial"/>
                <w:color w:val="000000"/>
                <w:sz w:val="18"/>
                <w:szCs w:val="18"/>
              </w:rPr>
            </w:pPr>
            <w:r>
              <w:rPr>
                <w:rFonts w:ascii="Arial" w:hAnsi="Arial" w:cs="Arial"/>
                <w:color w:val="000000"/>
                <w:sz w:val="18"/>
                <w:szCs w:val="18"/>
              </w:rPr>
              <w:t>Inpatient Rehabilitation Facility</w:t>
            </w:r>
          </w:p>
        </w:tc>
        <w:tc>
          <w:tcPr>
            <w:tcW w:w="386" w:type="pct"/>
            <w:tcBorders>
              <w:top w:val="nil"/>
              <w:left w:val="single" w:sz="8" w:space="0" w:color="auto"/>
            </w:tcBorders>
            <w:shd w:val="clear" w:color="auto" w:fill="auto"/>
            <w:vAlign w:val="center"/>
          </w:tcPr>
          <w:p w14:paraId="594EDCAF"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41751DAF"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4500A2EF" w14:textId="77777777" w:rsidR="0030316B" w:rsidRPr="00823051" w:rsidRDefault="0030316B" w:rsidP="0030316B">
            <w:pPr>
              <w:jc w:val="center"/>
              <w:rPr>
                <w:rFonts w:ascii="Arial" w:hAnsi="Arial" w:cs="Arial"/>
                <w:color w:val="000000"/>
                <w:sz w:val="18"/>
                <w:szCs w:val="18"/>
              </w:rPr>
            </w:pPr>
          </w:p>
        </w:tc>
      </w:tr>
      <w:tr w:rsidR="0030316B" w:rsidRPr="00823051" w14:paraId="460AB13C" w14:textId="77777777" w:rsidTr="00145FA6">
        <w:trPr>
          <w:cantSplit/>
          <w:trHeight w:val="495"/>
        </w:trPr>
        <w:tc>
          <w:tcPr>
            <w:tcW w:w="179" w:type="pct"/>
            <w:tcBorders>
              <w:top w:val="nil"/>
              <w:left w:val="single" w:sz="8" w:space="0" w:color="auto"/>
            </w:tcBorders>
            <w:shd w:val="clear" w:color="auto" w:fill="auto"/>
            <w:vAlign w:val="center"/>
          </w:tcPr>
          <w:p w14:paraId="35CD9A97"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2BB05B50"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27ABD857"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06975800"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7717BC08"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64957C69"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55D2AB93"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0E0D01AB"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2405B9BD" w14:textId="77777777" w:rsidR="0030316B" w:rsidRDefault="0030316B" w:rsidP="0030316B">
            <w:pPr>
              <w:jc w:val="center"/>
              <w:rPr>
                <w:rFonts w:ascii="Arial" w:hAnsi="Arial" w:cs="Arial"/>
                <w:color w:val="000000"/>
                <w:sz w:val="18"/>
                <w:szCs w:val="18"/>
              </w:rPr>
            </w:pPr>
            <w:r>
              <w:rPr>
                <w:rFonts w:ascii="Arial" w:hAnsi="Arial" w:cs="Arial"/>
                <w:color w:val="000000"/>
                <w:sz w:val="18"/>
                <w:szCs w:val="18"/>
              </w:rPr>
              <w:t>8</w:t>
            </w:r>
          </w:p>
        </w:tc>
        <w:tc>
          <w:tcPr>
            <w:tcW w:w="1085" w:type="pct"/>
            <w:tcBorders>
              <w:top w:val="nil"/>
              <w:left w:val="nil"/>
              <w:bottom w:val="single" w:sz="8" w:space="0" w:color="auto"/>
              <w:right w:val="single" w:sz="8" w:space="0" w:color="auto"/>
            </w:tcBorders>
            <w:shd w:val="clear" w:color="auto" w:fill="auto"/>
            <w:vAlign w:val="center"/>
          </w:tcPr>
          <w:p w14:paraId="0AB35F7B" w14:textId="77777777" w:rsidR="0030316B" w:rsidRDefault="0030316B" w:rsidP="0030316B">
            <w:pPr>
              <w:rPr>
                <w:rFonts w:ascii="Arial" w:hAnsi="Arial" w:cs="Arial"/>
                <w:color w:val="000000"/>
                <w:sz w:val="18"/>
                <w:szCs w:val="18"/>
              </w:rPr>
            </w:pPr>
            <w:r>
              <w:rPr>
                <w:rFonts w:ascii="Arial" w:hAnsi="Arial" w:cs="Arial"/>
                <w:color w:val="000000"/>
                <w:sz w:val="18"/>
                <w:szCs w:val="18"/>
              </w:rPr>
              <w:t xml:space="preserve">Inpatient </w:t>
            </w:r>
            <w:proofErr w:type="spellStart"/>
            <w:r>
              <w:rPr>
                <w:rFonts w:ascii="Arial" w:hAnsi="Arial" w:cs="Arial"/>
                <w:color w:val="000000"/>
                <w:sz w:val="18"/>
                <w:szCs w:val="18"/>
              </w:rPr>
              <w:t>Pyschiatric</w:t>
            </w:r>
            <w:proofErr w:type="spellEnd"/>
            <w:r>
              <w:rPr>
                <w:rFonts w:ascii="Arial" w:hAnsi="Arial" w:cs="Arial"/>
                <w:color w:val="000000"/>
                <w:sz w:val="18"/>
                <w:szCs w:val="18"/>
              </w:rPr>
              <w:t xml:space="preserve"> Hospital</w:t>
            </w:r>
          </w:p>
        </w:tc>
        <w:tc>
          <w:tcPr>
            <w:tcW w:w="386" w:type="pct"/>
            <w:tcBorders>
              <w:top w:val="nil"/>
              <w:left w:val="single" w:sz="8" w:space="0" w:color="auto"/>
            </w:tcBorders>
            <w:shd w:val="clear" w:color="auto" w:fill="auto"/>
            <w:vAlign w:val="center"/>
          </w:tcPr>
          <w:p w14:paraId="1E62A0AA"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48BA6F53"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334DADA0" w14:textId="77777777" w:rsidR="0030316B" w:rsidRPr="00823051" w:rsidRDefault="0030316B" w:rsidP="0030316B">
            <w:pPr>
              <w:jc w:val="center"/>
              <w:rPr>
                <w:rFonts w:ascii="Arial" w:hAnsi="Arial" w:cs="Arial"/>
                <w:color w:val="000000"/>
                <w:sz w:val="18"/>
                <w:szCs w:val="18"/>
              </w:rPr>
            </w:pPr>
          </w:p>
        </w:tc>
      </w:tr>
      <w:tr w:rsidR="0030316B" w:rsidRPr="00823051" w14:paraId="4D4A50C5" w14:textId="77777777" w:rsidTr="00145FA6">
        <w:trPr>
          <w:cantSplit/>
          <w:trHeight w:val="495"/>
        </w:trPr>
        <w:tc>
          <w:tcPr>
            <w:tcW w:w="179" w:type="pct"/>
            <w:tcBorders>
              <w:top w:val="nil"/>
              <w:left w:val="single" w:sz="8" w:space="0" w:color="auto"/>
            </w:tcBorders>
            <w:shd w:val="clear" w:color="auto" w:fill="auto"/>
            <w:vAlign w:val="center"/>
          </w:tcPr>
          <w:p w14:paraId="233E2A08"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22DF4994"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6B166FFB"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56D2D962"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71EA5F56"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4758652C"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252E1770"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7445DDFB"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3761CC29" w14:textId="77777777" w:rsidR="0030316B" w:rsidRDefault="0030316B" w:rsidP="0030316B">
            <w:pPr>
              <w:jc w:val="center"/>
              <w:rPr>
                <w:rFonts w:ascii="Arial" w:hAnsi="Arial" w:cs="Arial"/>
                <w:color w:val="000000"/>
                <w:sz w:val="18"/>
                <w:szCs w:val="18"/>
              </w:rPr>
            </w:pPr>
            <w:r>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tcPr>
          <w:p w14:paraId="3DE222FA" w14:textId="77777777" w:rsidR="0030316B" w:rsidRDefault="0030316B" w:rsidP="0030316B">
            <w:pPr>
              <w:rPr>
                <w:rFonts w:ascii="Arial" w:hAnsi="Arial" w:cs="Arial"/>
                <w:color w:val="000000"/>
                <w:sz w:val="18"/>
                <w:szCs w:val="18"/>
              </w:rPr>
            </w:pPr>
            <w:r>
              <w:rPr>
                <w:rFonts w:ascii="Arial" w:hAnsi="Arial" w:cs="Arial"/>
                <w:color w:val="000000"/>
                <w:sz w:val="18"/>
                <w:szCs w:val="18"/>
              </w:rPr>
              <w:t>Critical Access Hospital</w:t>
            </w:r>
          </w:p>
        </w:tc>
        <w:tc>
          <w:tcPr>
            <w:tcW w:w="386" w:type="pct"/>
            <w:tcBorders>
              <w:top w:val="nil"/>
              <w:left w:val="single" w:sz="8" w:space="0" w:color="auto"/>
            </w:tcBorders>
            <w:shd w:val="clear" w:color="auto" w:fill="auto"/>
            <w:vAlign w:val="center"/>
          </w:tcPr>
          <w:p w14:paraId="2764A1BF"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5A9DD674"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74391793" w14:textId="77777777" w:rsidR="0030316B" w:rsidRPr="00823051" w:rsidRDefault="0030316B" w:rsidP="0030316B">
            <w:pPr>
              <w:jc w:val="center"/>
              <w:rPr>
                <w:rFonts w:ascii="Arial" w:hAnsi="Arial" w:cs="Arial"/>
                <w:color w:val="000000"/>
                <w:sz w:val="18"/>
                <w:szCs w:val="18"/>
              </w:rPr>
            </w:pPr>
          </w:p>
        </w:tc>
      </w:tr>
      <w:tr w:rsidR="0030316B" w:rsidRPr="00823051" w14:paraId="56641541" w14:textId="77777777" w:rsidTr="00145FA6">
        <w:trPr>
          <w:cantSplit/>
          <w:trHeight w:val="495"/>
        </w:trPr>
        <w:tc>
          <w:tcPr>
            <w:tcW w:w="179" w:type="pct"/>
            <w:tcBorders>
              <w:top w:val="nil"/>
              <w:left w:val="single" w:sz="8" w:space="0" w:color="auto"/>
            </w:tcBorders>
            <w:shd w:val="clear" w:color="auto" w:fill="auto"/>
            <w:vAlign w:val="center"/>
          </w:tcPr>
          <w:p w14:paraId="370984D6"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0339D578"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5CBF1A42"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2A5F42A0"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238BCD24"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4549AFD3"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36EB1203"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731EC731"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7ECC954A" w14:textId="77777777" w:rsidR="0030316B" w:rsidRDefault="0030316B" w:rsidP="0030316B">
            <w:pPr>
              <w:jc w:val="center"/>
              <w:rPr>
                <w:rFonts w:ascii="Arial" w:hAnsi="Arial" w:cs="Arial"/>
                <w:color w:val="000000"/>
                <w:sz w:val="18"/>
                <w:szCs w:val="18"/>
              </w:rPr>
            </w:pPr>
            <w:r>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tcPr>
          <w:p w14:paraId="098826B5" w14:textId="77777777" w:rsidR="0030316B" w:rsidRDefault="0030316B" w:rsidP="0030316B">
            <w:pPr>
              <w:rPr>
                <w:rFonts w:ascii="Arial" w:hAnsi="Arial" w:cs="Arial"/>
                <w:color w:val="000000"/>
                <w:sz w:val="18"/>
                <w:szCs w:val="18"/>
              </w:rPr>
            </w:pPr>
            <w:r>
              <w:rPr>
                <w:rFonts w:ascii="Arial" w:hAnsi="Arial" w:cs="Arial"/>
                <w:color w:val="000000"/>
                <w:sz w:val="18"/>
                <w:szCs w:val="18"/>
              </w:rPr>
              <w:t>VNA/Home Care</w:t>
            </w:r>
          </w:p>
        </w:tc>
        <w:tc>
          <w:tcPr>
            <w:tcW w:w="386" w:type="pct"/>
            <w:tcBorders>
              <w:top w:val="nil"/>
              <w:left w:val="single" w:sz="8" w:space="0" w:color="auto"/>
            </w:tcBorders>
            <w:shd w:val="clear" w:color="auto" w:fill="auto"/>
            <w:vAlign w:val="center"/>
          </w:tcPr>
          <w:p w14:paraId="474193BE"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39CDBD63"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24E73EE1" w14:textId="77777777" w:rsidR="0030316B" w:rsidRPr="00823051" w:rsidRDefault="0030316B" w:rsidP="0030316B">
            <w:pPr>
              <w:jc w:val="center"/>
              <w:rPr>
                <w:rFonts w:ascii="Arial" w:hAnsi="Arial" w:cs="Arial"/>
                <w:color w:val="000000"/>
                <w:sz w:val="18"/>
                <w:szCs w:val="18"/>
              </w:rPr>
            </w:pPr>
          </w:p>
        </w:tc>
      </w:tr>
      <w:tr w:rsidR="0030316B" w:rsidRPr="00823051" w14:paraId="5962F21D" w14:textId="77777777" w:rsidTr="00145FA6">
        <w:trPr>
          <w:cantSplit/>
          <w:trHeight w:val="495"/>
        </w:trPr>
        <w:tc>
          <w:tcPr>
            <w:tcW w:w="179" w:type="pct"/>
            <w:tcBorders>
              <w:top w:val="nil"/>
              <w:left w:val="single" w:sz="8" w:space="0" w:color="auto"/>
              <w:bottom w:val="single" w:sz="8" w:space="0" w:color="auto"/>
            </w:tcBorders>
            <w:shd w:val="clear" w:color="auto" w:fill="auto"/>
            <w:vAlign w:val="center"/>
          </w:tcPr>
          <w:p w14:paraId="58903E72" w14:textId="77777777" w:rsidR="0030316B" w:rsidRPr="00823051" w:rsidRDefault="0030316B" w:rsidP="0030316B">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14:paraId="30B88178" w14:textId="77777777" w:rsidR="0030316B" w:rsidRPr="00823051" w:rsidRDefault="0030316B" w:rsidP="0030316B">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14:paraId="314B9B35" w14:textId="77777777" w:rsidR="0030316B" w:rsidRPr="00823051" w:rsidRDefault="0030316B" w:rsidP="0030316B">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14:paraId="3C8E0616" w14:textId="77777777" w:rsidR="0030316B" w:rsidRPr="00823051" w:rsidRDefault="0030316B" w:rsidP="0030316B">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14:paraId="2F8C5EEC" w14:textId="77777777" w:rsidR="0030316B" w:rsidRPr="00823051" w:rsidRDefault="0030316B" w:rsidP="0030316B">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14:paraId="372250E9" w14:textId="77777777" w:rsidR="0030316B" w:rsidRPr="00823051" w:rsidRDefault="0030316B" w:rsidP="0030316B">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14:paraId="3A86D7EE" w14:textId="77777777" w:rsidR="0030316B" w:rsidRPr="00823051" w:rsidRDefault="0030316B" w:rsidP="0030316B">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14:paraId="6216A4C5"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19BBF535" w14:textId="77777777" w:rsidR="0030316B" w:rsidRDefault="0030316B" w:rsidP="0030316B">
            <w:pPr>
              <w:jc w:val="center"/>
              <w:rPr>
                <w:rFonts w:ascii="Arial" w:hAnsi="Arial" w:cs="Arial"/>
                <w:color w:val="000000"/>
                <w:sz w:val="18"/>
                <w:szCs w:val="18"/>
              </w:rPr>
            </w:pPr>
            <w:r>
              <w:rPr>
                <w:rFonts w:ascii="Arial" w:hAnsi="Arial" w:cs="Arial"/>
                <w:color w:val="000000"/>
                <w:sz w:val="18"/>
                <w:szCs w:val="18"/>
              </w:rPr>
              <w:t>70</w:t>
            </w:r>
          </w:p>
        </w:tc>
        <w:tc>
          <w:tcPr>
            <w:tcW w:w="1085" w:type="pct"/>
            <w:tcBorders>
              <w:top w:val="nil"/>
              <w:left w:val="nil"/>
              <w:bottom w:val="single" w:sz="8" w:space="0" w:color="auto"/>
              <w:right w:val="single" w:sz="8" w:space="0" w:color="auto"/>
            </w:tcBorders>
            <w:shd w:val="clear" w:color="auto" w:fill="auto"/>
            <w:vAlign w:val="center"/>
          </w:tcPr>
          <w:p w14:paraId="5ABAAB59" w14:textId="77777777" w:rsidR="0030316B" w:rsidRDefault="0030316B" w:rsidP="0030316B">
            <w:pPr>
              <w:rPr>
                <w:rFonts w:ascii="Arial" w:hAnsi="Arial" w:cs="Arial"/>
                <w:color w:val="000000"/>
                <w:sz w:val="18"/>
                <w:szCs w:val="18"/>
              </w:rPr>
            </w:pPr>
            <w:r>
              <w:rPr>
                <w:rFonts w:ascii="Arial" w:hAnsi="Arial" w:cs="Arial"/>
                <w:color w:val="000000"/>
                <w:sz w:val="18"/>
                <w:szCs w:val="18"/>
              </w:rPr>
              <w:t>Other Type of Facility</w:t>
            </w:r>
          </w:p>
        </w:tc>
        <w:tc>
          <w:tcPr>
            <w:tcW w:w="386" w:type="pct"/>
            <w:tcBorders>
              <w:top w:val="nil"/>
              <w:left w:val="single" w:sz="8" w:space="0" w:color="auto"/>
              <w:bottom w:val="single" w:sz="8" w:space="0" w:color="auto"/>
            </w:tcBorders>
            <w:shd w:val="clear" w:color="auto" w:fill="auto"/>
            <w:vAlign w:val="center"/>
          </w:tcPr>
          <w:p w14:paraId="464C5EE8" w14:textId="77777777" w:rsidR="0030316B" w:rsidRPr="00823051" w:rsidRDefault="0030316B" w:rsidP="0030316B">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14:paraId="7AE1C17F" w14:textId="77777777" w:rsidR="0030316B" w:rsidRPr="00823051" w:rsidRDefault="0030316B" w:rsidP="0030316B">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14:paraId="41C90F76" w14:textId="77777777" w:rsidR="0030316B" w:rsidRPr="00823051" w:rsidRDefault="0030316B" w:rsidP="0030316B">
            <w:pPr>
              <w:jc w:val="center"/>
              <w:rPr>
                <w:rFonts w:ascii="Arial" w:hAnsi="Arial" w:cs="Arial"/>
                <w:color w:val="000000"/>
                <w:sz w:val="18"/>
                <w:szCs w:val="18"/>
              </w:rPr>
            </w:pPr>
          </w:p>
        </w:tc>
      </w:tr>
      <w:tr w:rsidR="0030316B" w:rsidRPr="00823051" w14:paraId="6EF932DF" w14:textId="77777777"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3EF30F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4A36DCFB"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247</w:t>
            </w:r>
          </w:p>
        </w:tc>
        <w:tc>
          <w:tcPr>
            <w:tcW w:w="233"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35C8742F"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MC246</w:t>
            </w:r>
          </w:p>
        </w:tc>
        <w:tc>
          <w:tcPr>
            <w:tcW w:w="366"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661DF13C"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MassHealth Claim Type</w:t>
            </w:r>
          </w:p>
        </w:tc>
        <w:tc>
          <w:tcPr>
            <w:tcW w:w="335"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25BC738C"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49A99927"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MassHealth specific claim type code</w:t>
            </w:r>
          </w:p>
        </w:tc>
        <w:tc>
          <w:tcPr>
            <w:tcW w:w="518"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0A65381A"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Text</w:t>
            </w:r>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6825E322" w14:textId="77777777" w:rsidR="0030316B" w:rsidRPr="00823051" w:rsidRDefault="0030316B" w:rsidP="0030316B">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14:paraId="10877735"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MassHealth Claim Type 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14:paraId="37F4D64A"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Report the value that defines the element</w:t>
            </w:r>
          </w:p>
        </w:tc>
        <w:tc>
          <w:tcPr>
            <w:tcW w:w="386"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46CDAAE7"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 xml:space="preserve">Required when submitter is MassHealth </w:t>
            </w:r>
          </w:p>
        </w:tc>
        <w:tc>
          <w:tcPr>
            <w:tcW w:w="2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5B222779"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485138B4"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A2</w:t>
            </w:r>
          </w:p>
        </w:tc>
      </w:tr>
      <w:tr w:rsidR="0030316B" w:rsidRPr="00823051" w14:paraId="1D45315F" w14:textId="77777777" w:rsidTr="00145FA6">
        <w:trPr>
          <w:cantSplit/>
          <w:trHeight w:val="495"/>
        </w:trPr>
        <w:tc>
          <w:tcPr>
            <w:tcW w:w="179" w:type="pct"/>
            <w:tcBorders>
              <w:top w:val="single" w:sz="8" w:space="0" w:color="auto"/>
              <w:left w:val="single" w:sz="8" w:space="0" w:color="auto"/>
            </w:tcBorders>
            <w:shd w:val="clear" w:color="auto" w:fill="auto"/>
            <w:vAlign w:val="center"/>
          </w:tcPr>
          <w:p w14:paraId="69217AE9" w14:textId="77777777" w:rsidR="0030316B" w:rsidRPr="00823051" w:rsidRDefault="0030316B" w:rsidP="0030316B">
            <w:pPr>
              <w:jc w:val="center"/>
              <w:rPr>
                <w:rFonts w:ascii="Arial" w:hAnsi="Arial" w:cs="Arial"/>
                <w:color w:val="000000"/>
                <w:sz w:val="18"/>
                <w:szCs w:val="18"/>
              </w:rPr>
            </w:pPr>
          </w:p>
        </w:tc>
        <w:tc>
          <w:tcPr>
            <w:tcW w:w="173" w:type="pct"/>
            <w:tcBorders>
              <w:top w:val="single" w:sz="8" w:space="0" w:color="auto"/>
            </w:tcBorders>
            <w:shd w:val="clear" w:color="auto" w:fill="auto"/>
            <w:vAlign w:val="center"/>
          </w:tcPr>
          <w:p w14:paraId="44753E0C" w14:textId="77777777" w:rsidR="0030316B" w:rsidRPr="00823051" w:rsidRDefault="0030316B" w:rsidP="0030316B">
            <w:pPr>
              <w:jc w:val="center"/>
              <w:rPr>
                <w:rFonts w:ascii="Arial" w:hAnsi="Arial" w:cs="Arial"/>
                <w:color w:val="000000"/>
                <w:sz w:val="18"/>
                <w:szCs w:val="18"/>
              </w:rPr>
            </w:pPr>
          </w:p>
        </w:tc>
        <w:tc>
          <w:tcPr>
            <w:tcW w:w="233" w:type="pct"/>
            <w:tcBorders>
              <w:top w:val="single" w:sz="8" w:space="0" w:color="auto"/>
            </w:tcBorders>
            <w:shd w:val="clear" w:color="auto" w:fill="auto"/>
            <w:vAlign w:val="center"/>
          </w:tcPr>
          <w:p w14:paraId="60DA206F" w14:textId="77777777" w:rsidR="0030316B" w:rsidRPr="00823051" w:rsidRDefault="0030316B" w:rsidP="0030316B">
            <w:pPr>
              <w:jc w:val="center"/>
              <w:rPr>
                <w:rFonts w:ascii="Arial" w:hAnsi="Arial" w:cs="Arial"/>
                <w:color w:val="000000"/>
                <w:sz w:val="18"/>
                <w:szCs w:val="18"/>
              </w:rPr>
            </w:pPr>
          </w:p>
        </w:tc>
        <w:tc>
          <w:tcPr>
            <w:tcW w:w="366" w:type="pct"/>
            <w:tcBorders>
              <w:top w:val="single" w:sz="8" w:space="0" w:color="auto"/>
            </w:tcBorders>
            <w:shd w:val="clear" w:color="auto" w:fill="auto"/>
            <w:vAlign w:val="center"/>
          </w:tcPr>
          <w:p w14:paraId="2B1B2681" w14:textId="77777777" w:rsidR="0030316B" w:rsidRPr="00823051" w:rsidRDefault="0030316B" w:rsidP="0030316B">
            <w:pPr>
              <w:rPr>
                <w:rFonts w:ascii="Arial" w:hAnsi="Arial" w:cs="Arial"/>
                <w:color w:val="000000"/>
                <w:sz w:val="18"/>
                <w:szCs w:val="18"/>
              </w:rPr>
            </w:pPr>
          </w:p>
        </w:tc>
        <w:tc>
          <w:tcPr>
            <w:tcW w:w="335" w:type="pct"/>
            <w:tcBorders>
              <w:top w:val="single" w:sz="8" w:space="0" w:color="auto"/>
            </w:tcBorders>
            <w:shd w:val="clear" w:color="auto" w:fill="auto"/>
            <w:vAlign w:val="center"/>
          </w:tcPr>
          <w:p w14:paraId="4BA0F715" w14:textId="77777777" w:rsidR="0030316B" w:rsidRPr="00823051" w:rsidRDefault="0030316B" w:rsidP="0030316B">
            <w:pPr>
              <w:jc w:val="center"/>
              <w:rPr>
                <w:rFonts w:ascii="Arial" w:hAnsi="Arial" w:cs="Arial"/>
                <w:color w:val="000000"/>
                <w:sz w:val="18"/>
                <w:szCs w:val="18"/>
              </w:rPr>
            </w:pPr>
          </w:p>
        </w:tc>
        <w:tc>
          <w:tcPr>
            <w:tcW w:w="334" w:type="pct"/>
            <w:tcBorders>
              <w:top w:val="single" w:sz="8" w:space="0" w:color="auto"/>
            </w:tcBorders>
            <w:shd w:val="clear" w:color="auto" w:fill="auto"/>
            <w:vAlign w:val="center"/>
          </w:tcPr>
          <w:p w14:paraId="7933C0C2" w14:textId="77777777" w:rsidR="0030316B" w:rsidRPr="00823051" w:rsidRDefault="0030316B" w:rsidP="0030316B">
            <w:pPr>
              <w:rPr>
                <w:rFonts w:ascii="Arial" w:hAnsi="Arial" w:cs="Arial"/>
                <w:color w:val="000000"/>
                <w:sz w:val="18"/>
                <w:szCs w:val="18"/>
              </w:rPr>
            </w:pPr>
          </w:p>
        </w:tc>
        <w:tc>
          <w:tcPr>
            <w:tcW w:w="518" w:type="pct"/>
            <w:tcBorders>
              <w:top w:val="single" w:sz="8" w:space="0" w:color="auto"/>
            </w:tcBorders>
            <w:shd w:val="clear" w:color="auto" w:fill="auto"/>
            <w:vAlign w:val="center"/>
          </w:tcPr>
          <w:p w14:paraId="5176D467" w14:textId="77777777" w:rsidR="0030316B" w:rsidRPr="00823051" w:rsidRDefault="0030316B" w:rsidP="0030316B">
            <w:pPr>
              <w:rPr>
                <w:rFonts w:ascii="Arial" w:hAnsi="Arial" w:cs="Arial"/>
                <w:color w:val="000000"/>
                <w:sz w:val="18"/>
                <w:szCs w:val="18"/>
              </w:rPr>
            </w:pPr>
          </w:p>
        </w:tc>
        <w:tc>
          <w:tcPr>
            <w:tcW w:w="365" w:type="pct"/>
            <w:tcBorders>
              <w:top w:val="single" w:sz="8" w:space="0" w:color="auto"/>
              <w:right w:val="single" w:sz="8" w:space="0" w:color="auto"/>
            </w:tcBorders>
            <w:shd w:val="clear" w:color="auto" w:fill="auto"/>
            <w:vAlign w:val="center"/>
          </w:tcPr>
          <w:p w14:paraId="56BF4C0F"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03D5B0B9"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14:paraId="37E95172" w14:textId="77777777" w:rsidR="0030316B" w:rsidRPr="00823051" w:rsidRDefault="0030316B" w:rsidP="0030316B">
            <w:pPr>
              <w:jc w:val="center"/>
              <w:rPr>
                <w:rFonts w:ascii="Arial" w:hAnsi="Arial" w:cs="Arial"/>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single" w:sz="8" w:space="0" w:color="auto"/>
            </w:tcBorders>
            <w:shd w:val="clear" w:color="auto" w:fill="auto"/>
            <w:vAlign w:val="center"/>
          </w:tcPr>
          <w:p w14:paraId="0CE64AA6" w14:textId="77777777" w:rsidR="0030316B" w:rsidRPr="00823051" w:rsidRDefault="0030316B" w:rsidP="0030316B">
            <w:pPr>
              <w:jc w:val="center"/>
              <w:rPr>
                <w:rFonts w:ascii="Arial" w:hAnsi="Arial" w:cs="Arial"/>
                <w:color w:val="000000"/>
                <w:sz w:val="18"/>
                <w:szCs w:val="18"/>
              </w:rPr>
            </w:pPr>
          </w:p>
        </w:tc>
        <w:tc>
          <w:tcPr>
            <w:tcW w:w="234" w:type="pct"/>
            <w:tcBorders>
              <w:top w:val="single" w:sz="8" w:space="0" w:color="auto"/>
            </w:tcBorders>
            <w:shd w:val="clear" w:color="auto" w:fill="auto"/>
            <w:vAlign w:val="center"/>
          </w:tcPr>
          <w:p w14:paraId="79CA79AC" w14:textId="77777777" w:rsidR="0030316B" w:rsidRPr="00823051" w:rsidRDefault="0030316B" w:rsidP="0030316B">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14:paraId="67AAC49A" w14:textId="77777777" w:rsidR="0030316B" w:rsidRPr="00823051" w:rsidRDefault="0030316B" w:rsidP="0030316B">
            <w:pPr>
              <w:jc w:val="center"/>
              <w:rPr>
                <w:rFonts w:ascii="Arial" w:hAnsi="Arial" w:cs="Arial"/>
                <w:color w:val="000000"/>
                <w:sz w:val="18"/>
                <w:szCs w:val="18"/>
              </w:rPr>
            </w:pPr>
          </w:p>
        </w:tc>
      </w:tr>
      <w:tr w:rsidR="0030316B" w:rsidRPr="00823051" w14:paraId="669DA3D7" w14:textId="77777777" w:rsidTr="00145FA6">
        <w:trPr>
          <w:cantSplit/>
          <w:trHeight w:val="495"/>
        </w:trPr>
        <w:tc>
          <w:tcPr>
            <w:tcW w:w="179" w:type="pct"/>
            <w:tcBorders>
              <w:top w:val="nil"/>
              <w:left w:val="single" w:sz="8" w:space="0" w:color="auto"/>
            </w:tcBorders>
            <w:shd w:val="clear" w:color="auto" w:fill="auto"/>
            <w:vAlign w:val="center"/>
          </w:tcPr>
          <w:p w14:paraId="0283D2CC"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163A81F3"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5D9816B4"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2EABD68D"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1152ACED"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2BC0C170"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1CC9A827"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7F449810"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058A8AFD"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A</w:t>
            </w:r>
          </w:p>
        </w:tc>
        <w:tc>
          <w:tcPr>
            <w:tcW w:w="1085" w:type="pct"/>
            <w:tcBorders>
              <w:top w:val="nil"/>
              <w:left w:val="nil"/>
              <w:bottom w:val="single" w:sz="8" w:space="0" w:color="auto"/>
              <w:right w:val="single" w:sz="8" w:space="0" w:color="auto"/>
            </w:tcBorders>
            <w:shd w:val="clear" w:color="auto" w:fill="auto"/>
            <w:vAlign w:val="center"/>
          </w:tcPr>
          <w:p w14:paraId="2F02B20D"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INPATIENT PART A CROSSOVER UB92</w:t>
            </w:r>
          </w:p>
        </w:tc>
        <w:tc>
          <w:tcPr>
            <w:tcW w:w="386" w:type="pct"/>
            <w:tcBorders>
              <w:top w:val="nil"/>
              <w:left w:val="single" w:sz="8" w:space="0" w:color="auto"/>
            </w:tcBorders>
            <w:shd w:val="clear" w:color="auto" w:fill="auto"/>
            <w:vAlign w:val="center"/>
          </w:tcPr>
          <w:p w14:paraId="157561A9"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53304811"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7E498C70" w14:textId="77777777" w:rsidR="0030316B" w:rsidRPr="00823051" w:rsidRDefault="0030316B" w:rsidP="0030316B">
            <w:pPr>
              <w:jc w:val="center"/>
              <w:rPr>
                <w:rFonts w:ascii="Arial" w:hAnsi="Arial" w:cs="Arial"/>
                <w:color w:val="000000"/>
                <w:sz w:val="18"/>
                <w:szCs w:val="18"/>
              </w:rPr>
            </w:pPr>
          </w:p>
        </w:tc>
      </w:tr>
      <w:tr w:rsidR="0030316B" w:rsidRPr="00823051" w14:paraId="177D0197" w14:textId="77777777" w:rsidTr="00145FA6">
        <w:trPr>
          <w:cantSplit/>
          <w:trHeight w:val="495"/>
        </w:trPr>
        <w:tc>
          <w:tcPr>
            <w:tcW w:w="179" w:type="pct"/>
            <w:tcBorders>
              <w:top w:val="nil"/>
              <w:left w:val="single" w:sz="8" w:space="0" w:color="auto"/>
            </w:tcBorders>
            <w:shd w:val="clear" w:color="auto" w:fill="auto"/>
            <w:vAlign w:val="center"/>
          </w:tcPr>
          <w:p w14:paraId="48A35263"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3C9C6D4B"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58199B1B"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696031E0"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2A663AC3"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2EE92342"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40FA5B57"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5F8EF391"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0A22EF26"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 xml:space="preserve">B </w:t>
            </w:r>
          </w:p>
        </w:tc>
        <w:tc>
          <w:tcPr>
            <w:tcW w:w="1085" w:type="pct"/>
            <w:tcBorders>
              <w:top w:val="nil"/>
              <w:left w:val="nil"/>
              <w:bottom w:val="single" w:sz="8" w:space="0" w:color="auto"/>
              <w:right w:val="single" w:sz="8" w:space="0" w:color="auto"/>
            </w:tcBorders>
            <w:shd w:val="clear" w:color="auto" w:fill="auto"/>
            <w:vAlign w:val="center"/>
          </w:tcPr>
          <w:p w14:paraId="793D46BD"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 xml:space="preserve"> PROFESSIONAL PART B CROSSOVER</w:t>
            </w:r>
          </w:p>
        </w:tc>
        <w:tc>
          <w:tcPr>
            <w:tcW w:w="386" w:type="pct"/>
            <w:tcBorders>
              <w:top w:val="nil"/>
              <w:left w:val="single" w:sz="8" w:space="0" w:color="auto"/>
            </w:tcBorders>
            <w:shd w:val="clear" w:color="auto" w:fill="auto"/>
            <w:vAlign w:val="center"/>
          </w:tcPr>
          <w:p w14:paraId="3ECFBADE"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4240BA61"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483AEC03" w14:textId="77777777" w:rsidR="0030316B" w:rsidRPr="00823051" w:rsidRDefault="0030316B" w:rsidP="0030316B">
            <w:pPr>
              <w:jc w:val="center"/>
              <w:rPr>
                <w:rFonts w:ascii="Arial" w:hAnsi="Arial" w:cs="Arial"/>
                <w:color w:val="000000"/>
                <w:sz w:val="18"/>
                <w:szCs w:val="18"/>
              </w:rPr>
            </w:pPr>
          </w:p>
        </w:tc>
      </w:tr>
      <w:tr w:rsidR="0030316B" w:rsidRPr="00823051" w14:paraId="47C98EDF" w14:textId="77777777" w:rsidTr="00145FA6">
        <w:trPr>
          <w:cantSplit/>
          <w:trHeight w:val="495"/>
        </w:trPr>
        <w:tc>
          <w:tcPr>
            <w:tcW w:w="179" w:type="pct"/>
            <w:tcBorders>
              <w:top w:val="nil"/>
              <w:left w:val="single" w:sz="8" w:space="0" w:color="auto"/>
            </w:tcBorders>
            <w:shd w:val="clear" w:color="auto" w:fill="auto"/>
            <w:vAlign w:val="center"/>
          </w:tcPr>
          <w:p w14:paraId="31B2B0CF"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2F35BC75"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3B8BA461"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772DE8D6"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374A6483"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3BFEB85A"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35F32877"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4C6439EB"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3C0EBA4C"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 xml:space="preserve">C </w:t>
            </w:r>
          </w:p>
        </w:tc>
        <w:tc>
          <w:tcPr>
            <w:tcW w:w="1085" w:type="pct"/>
            <w:tcBorders>
              <w:top w:val="nil"/>
              <w:left w:val="nil"/>
              <w:bottom w:val="single" w:sz="8" w:space="0" w:color="auto"/>
              <w:right w:val="single" w:sz="8" w:space="0" w:color="auto"/>
            </w:tcBorders>
            <w:shd w:val="clear" w:color="auto" w:fill="auto"/>
            <w:vAlign w:val="center"/>
          </w:tcPr>
          <w:p w14:paraId="1C0DCBDB"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OUTPATIENT PART B CROSSOVER UB-04</w:t>
            </w:r>
          </w:p>
        </w:tc>
        <w:tc>
          <w:tcPr>
            <w:tcW w:w="386" w:type="pct"/>
            <w:tcBorders>
              <w:top w:val="nil"/>
              <w:left w:val="single" w:sz="8" w:space="0" w:color="auto"/>
            </w:tcBorders>
            <w:shd w:val="clear" w:color="auto" w:fill="auto"/>
            <w:vAlign w:val="center"/>
          </w:tcPr>
          <w:p w14:paraId="585246A8"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676D7A6A"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6DFE171C" w14:textId="77777777" w:rsidR="0030316B" w:rsidRPr="00823051" w:rsidRDefault="0030316B" w:rsidP="0030316B">
            <w:pPr>
              <w:jc w:val="center"/>
              <w:rPr>
                <w:rFonts w:ascii="Arial" w:hAnsi="Arial" w:cs="Arial"/>
                <w:color w:val="000000"/>
                <w:sz w:val="18"/>
                <w:szCs w:val="18"/>
              </w:rPr>
            </w:pPr>
          </w:p>
        </w:tc>
      </w:tr>
      <w:tr w:rsidR="0030316B" w:rsidRPr="00823051" w14:paraId="7A1199F1" w14:textId="77777777" w:rsidTr="00145FA6">
        <w:trPr>
          <w:cantSplit/>
          <w:trHeight w:val="495"/>
        </w:trPr>
        <w:tc>
          <w:tcPr>
            <w:tcW w:w="179" w:type="pct"/>
            <w:tcBorders>
              <w:top w:val="nil"/>
              <w:left w:val="single" w:sz="8" w:space="0" w:color="auto"/>
            </w:tcBorders>
            <w:shd w:val="clear" w:color="auto" w:fill="auto"/>
            <w:vAlign w:val="center"/>
          </w:tcPr>
          <w:p w14:paraId="1A7AEB0A"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789792EE"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69ECAC6B"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379F7DBB"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7CA7483F"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388B8682"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5BB3F92C"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226B05EC"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7ECEE8A7"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D     </w:t>
            </w:r>
          </w:p>
        </w:tc>
        <w:tc>
          <w:tcPr>
            <w:tcW w:w="1085" w:type="pct"/>
            <w:tcBorders>
              <w:top w:val="nil"/>
              <w:left w:val="nil"/>
              <w:bottom w:val="single" w:sz="8" w:space="0" w:color="auto"/>
              <w:right w:val="single" w:sz="8" w:space="0" w:color="auto"/>
            </w:tcBorders>
            <w:shd w:val="clear" w:color="auto" w:fill="auto"/>
            <w:vAlign w:val="center"/>
          </w:tcPr>
          <w:p w14:paraId="62C0382A"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 xml:space="preserve"> DENTAL     </w:t>
            </w:r>
          </w:p>
        </w:tc>
        <w:tc>
          <w:tcPr>
            <w:tcW w:w="386" w:type="pct"/>
            <w:tcBorders>
              <w:top w:val="nil"/>
              <w:left w:val="single" w:sz="8" w:space="0" w:color="auto"/>
            </w:tcBorders>
            <w:shd w:val="clear" w:color="auto" w:fill="auto"/>
            <w:vAlign w:val="center"/>
          </w:tcPr>
          <w:p w14:paraId="033799E0"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0716C819"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10071086" w14:textId="77777777" w:rsidR="0030316B" w:rsidRPr="00823051" w:rsidRDefault="0030316B" w:rsidP="0030316B">
            <w:pPr>
              <w:jc w:val="center"/>
              <w:rPr>
                <w:rFonts w:ascii="Arial" w:hAnsi="Arial" w:cs="Arial"/>
                <w:color w:val="000000"/>
                <w:sz w:val="18"/>
                <w:szCs w:val="18"/>
              </w:rPr>
            </w:pPr>
          </w:p>
        </w:tc>
      </w:tr>
      <w:tr w:rsidR="0030316B" w:rsidRPr="00823051" w14:paraId="7D44DA28" w14:textId="77777777" w:rsidTr="00145FA6">
        <w:trPr>
          <w:cantSplit/>
          <w:trHeight w:val="495"/>
        </w:trPr>
        <w:tc>
          <w:tcPr>
            <w:tcW w:w="179" w:type="pct"/>
            <w:tcBorders>
              <w:top w:val="nil"/>
              <w:left w:val="single" w:sz="8" w:space="0" w:color="auto"/>
            </w:tcBorders>
            <w:shd w:val="clear" w:color="auto" w:fill="auto"/>
            <w:vAlign w:val="center"/>
          </w:tcPr>
          <w:p w14:paraId="104BA921"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41A40884"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4CE78C44"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69FCDE26"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24E342A8"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3D80DB42"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13683D9C"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211039DA"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0688322C"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 xml:space="preserve">H </w:t>
            </w:r>
          </w:p>
        </w:tc>
        <w:tc>
          <w:tcPr>
            <w:tcW w:w="1085" w:type="pct"/>
            <w:tcBorders>
              <w:top w:val="nil"/>
              <w:left w:val="nil"/>
              <w:bottom w:val="single" w:sz="8" w:space="0" w:color="auto"/>
              <w:right w:val="single" w:sz="8" w:space="0" w:color="auto"/>
            </w:tcBorders>
            <w:shd w:val="clear" w:color="auto" w:fill="auto"/>
            <w:vAlign w:val="center"/>
          </w:tcPr>
          <w:p w14:paraId="31F96A86"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HOME HEALTH AND COMMUNITY HEALTH</w:t>
            </w:r>
          </w:p>
        </w:tc>
        <w:tc>
          <w:tcPr>
            <w:tcW w:w="386" w:type="pct"/>
            <w:tcBorders>
              <w:top w:val="nil"/>
              <w:left w:val="single" w:sz="8" w:space="0" w:color="auto"/>
            </w:tcBorders>
            <w:shd w:val="clear" w:color="auto" w:fill="auto"/>
            <w:vAlign w:val="center"/>
          </w:tcPr>
          <w:p w14:paraId="4878546C"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4B4B807C"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2A8CF94D" w14:textId="77777777" w:rsidR="0030316B" w:rsidRPr="00823051" w:rsidRDefault="0030316B" w:rsidP="0030316B">
            <w:pPr>
              <w:jc w:val="center"/>
              <w:rPr>
                <w:rFonts w:ascii="Arial" w:hAnsi="Arial" w:cs="Arial"/>
                <w:color w:val="000000"/>
                <w:sz w:val="18"/>
                <w:szCs w:val="18"/>
              </w:rPr>
            </w:pPr>
          </w:p>
        </w:tc>
      </w:tr>
      <w:tr w:rsidR="0030316B" w:rsidRPr="00823051" w14:paraId="0453F1CE" w14:textId="77777777" w:rsidTr="00145FA6">
        <w:trPr>
          <w:cantSplit/>
          <w:trHeight w:val="495"/>
        </w:trPr>
        <w:tc>
          <w:tcPr>
            <w:tcW w:w="179" w:type="pct"/>
            <w:tcBorders>
              <w:top w:val="nil"/>
              <w:left w:val="single" w:sz="8" w:space="0" w:color="auto"/>
            </w:tcBorders>
            <w:shd w:val="clear" w:color="auto" w:fill="auto"/>
            <w:vAlign w:val="center"/>
          </w:tcPr>
          <w:p w14:paraId="557232E8"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1917CA39"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40B59B50"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12142528"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29E221E2"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633AB756"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5E984F15"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141EC79A"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7BDC12CB"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 xml:space="preserve">I </w:t>
            </w:r>
          </w:p>
        </w:tc>
        <w:tc>
          <w:tcPr>
            <w:tcW w:w="1085" w:type="pct"/>
            <w:tcBorders>
              <w:top w:val="nil"/>
              <w:left w:val="nil"/>
              <w:bottom w:val="single" w:sz="8" w:space="0" w:color="auto"/>
              <w:right w:val="single" w:sz="8" w:space="0" w:color="auto"/>
            </w:tcBorders>
            <w:shd w:val="clear" w:color="auto" w:fill="auto"/>
            <w:vAlign w:val="center"/>
          </w:tcPr>
          <w:p w14:paraId="44C9EA42"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 xml:space="preserve"> HOSPITAL INPATIENT</w:t>
            </w:r>
          </w:p>
        </w:tc>
        <w:tc>
          <w:tcPr>
            <w:tcW w:w="386" w:type="pct"/>
            <w:tcBorders>
              <w:top w:val="nil"/>
              <w:left w:val="single" w:sz="8" w:space="0" w:color="auto"/>
            </w:tcBorders>
            <w:shd w:val="clear" w:color="auto" w:fill="auto"/>
            <w:vAlign w:val="center"/>
          </w:tcPr>
          <w:p w14:paraId="112CD134"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7F626897"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7D536B9A" w14:textId="77777777" w:rsidR="0030316B" w:rsidRPr="00823051" w:rsidRDefault="0030316B" w:rsidP="0030316B">
            <w:pPr>
              <w:jc w:val="center"/>
              <w:rPr>
                <w:rFonts w:ascii="Arial" w:hAnsi="Arial" w:cs="Arial"/>
                <w:color w:val="000000"/>
                <w:sz w:val="18"/>
                <w:szCs w:val="18"/>
              </w:rPr>
            </w:pPr>
          </w:p>
        </w:tc>
      </w:tr>
      <w:tr w:rsidR="0030316B" w:rsidRPr="00823051" w14:paraId="5C2A88B3" w14:textId="77777777" w:rsidTr="00145FA6">
        <w:trPr>
          <w:cantSplit/>
          <w:trHeight w:val="495"/>
        </w:trPr>
        <w:tc>
          <w:tcPr>
            <w:tcW w:w="179" w:type="pct"/>
            <w:tcBorders>
              <w:top w:val="nil"/>
              <w:left w:val="single" w:sz="8" w:space="0" w:color="auto"/>
            </w:tcBorders>
            <w:shd w:val="clear" w:color="auto" w:fill="auto"/>
            <w:vAlign w:val="center"/>
          </w:tcPr>
          <w:p w14:paraId="23700CE2"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1CAAF18D"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65017195"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036F4649"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5EE81A3C"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09436716"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79D6710F"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32BC43E3"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7B85239E"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 xml:space="preserve">L </w:t>
            </w:r>
          </w:p>
        </w:tc>
        <w:tc>
          <w:tcPr>
            <w:tcW w:w="1085" w:type="pct"/>
            <w:tcBorders>
              <w:top w:val="nil"/>
              <w:left w:val="nil"/>
              <w:bottom w:val="single" w:sz="8" w:space="0" w:color="auto"/>
              <w:right w:val="single" w:sz="8" w:space="0" w:color="auto"/>
            </w:tcBorders>
            <w:shd w:val="clear" w:color="auto" w:fill="auto"/>
            <w:vAlign w:val="center"/>
          </w:tcPr>
          <w:p w14:paraId="3DB46187"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 xml:space="preserve"> LONG TERM CARE</w:t>
            </w:r>
          </w:p>
        </w:tc>
        <w:tc>
          <w:tcPr>
            <w:tcW w:w="386" w:type="pct"/>
            <w:tcBorders>
              <w:top w:val="nil"/>
              <w:left w:val="single" w:sz="8" w:space="0" w:color="auto"/>
            </w:tcBorders>
            <w:shd w:val="clear" w:color="auto" w:fill="auto"/>
            <w:vAlign w:val="center"/>
          </w:tcPr>
          <w:p w14:paraId="4C0E5F12"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5E620603"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718D7E13" w14:textId="77777777" w:rsidR="0030316B" w:rsidRPr="00823051" w:rsidRDefault="0030316B" w:rsidP="0030316B">
            <w:pPr>
              <w:jc w:val="center"/>
              <w:rPr>
                <w:rFonts w:ascii="Arial" w:hAnsi="Arial" w:cs="Arial"/>
                <w:color w:val="000000"/>
                <w:sz w:val="18"/>
                <w:szCs w:val="18"/>
              </w:rPr>
            </w:pPr>
          </w:p>
        </w:tc>
      </w:tr>
      <w:tr w:rsidR="0030316B" w:rsidRPr="00823051" w14:paraId="199AC7FD" w14:textId="77777777" w:rsidTr="00145FA6">
        <w:trPr>
          <w:cantSplit/>
          <w:trHeight w:val="495"/>
        </w:trPr>
        <w:tc>
          <w:tcPr>
            <w:tcW w:w="179" w:type="pct"/>
            <w:tcBorders>
              <w:top w:val="nil"/>
              <w:left w:val="single" w:sz="8" w:space="0" w:color="auto"/>
            </w:tcBorders>
            <w:shd w:val="clear" w:color="auto" w:fill="auto"/>
            <w:vAlign w:val="center"/>
          </w:tcPr>
          <w:p w14:paraId="66CB2726"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1AA9BAC4"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7C6EC27F"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40288569"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6D92EFF9"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390D13B3"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45B997C3"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7BFFF698"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25A40E7F"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 xml:space="preserve">M </w:t>
            </w:r>
          </w:p>
        </w:tc>
        <w:tc>
          <w:tcPr>
            <w:tcW w:w="1085" w:type="pct"/>
            <w:tcBorders>
              <w:top w:val="nil"/>
              <w:left w:val="nil"/>
              <w:bottom w:val="single" w:sz="8" w:space="0" w:color="auto"/>
              <w:right w:val="single" w:sz="8" w:space="0" w:color="auto"/>
            </w:tcBorders>
            <w:shd w:val="clear" w:color="auto" w:fill="auto"/>
            <w:vAlign w:val="center"/>
          </w:tcPr>
          <w:p w14:paraId="21CCD98F"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PHYSICIAN CLAIM</w:t>
            </w:r>
          </w:p>
        </w:tc>
        <w:tc>
          <w:tcPr>
            <w:tcW w:w="386" w:type="pct"/>
            <w:tcBorders>
              <w:top w:val="nil"/>
              <w:left w:val="single" w:sz="8" w:space="0" w:color="auto"/>
            </w:tcBorders>
            <w:shd w:val="clear" w:color="auto" w:fill="auto"/>
            <w:vAlign w:val="center"/>
          </w:tcPr>
          <w:p w14:paraId="4AC2F800"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34B0E28E"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00F0312A" w14:textId="77777777" w:rsidR="0030316B" w:rsidRPr="00823051" w:rsidRDefault="0030316B" w:rsidP="0030316B">
            <w:pPr>
              <w:jc w:val="center"/>
              <w:rPr>
                <w:rFonts w:ascii="Arial" w:hAnsi="Arial" w:cs="Arial"/>
                <w:color w:val="000000"/>
                <w:sz w:val="18"/>
                <w:szCs w:val="18"/>
              </w:rPr>
            </w:pPr>
          </w:p>
        </w:tc>
      </w:tr>
      <w:tr w:rsidR="0030316B" w:rsidRPr="00823051" w14:paraId="145117E8" w14:textId="77777777" w:rsidTr="00145FA6">
        <w:trPr>
          <w:cantSplit/>
          <w:trHeight w:val="495"/>
        </w:trPr>
        <w:tc>
          <w:tcPr>
            <w:tcW w:w="179" w:type="pct"/>
            <w:tcBorders>
              <w:top w:val="nil"/>
              <w:left w:val="single" w:sz="8" w:space="0" w:color="auto"/>
            </w:tcBorders>
            <w:shd w:val="clear" w:color="auto" w:fill="auto"/>
            <w:vAlign w:val="center"/>
          </w:tcPr>
          <w:p w14:paraId="61F7036F"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5C4BAC73"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5E23A851"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18FD24E3"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427CDCCD"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4B2F7120"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7613AB7E"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6BA6FCED"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00420F8E"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tcPr>
          <w:p w14:paraId="015B6D04"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 xml:space="preserve"> HOSPITAL OUTPATIENT</w:t>
            </w:r>
          </w:p>
        </w:tc>
        <w:tc>
          <w:tcPr>
            <w:tcW w:w="386" w:type="pct"/>
            <w:tcBorders>
              <w:top w:val="nil"/>
              <w:left w:val="single" w:sz="8" w:space="0" w:color="auto"/>
            </w:tcBorders>
            <w:shd w:val="clear" w:color="auto" w:fill="auto"/>
            <w:vAlign w:val="center"/>
          </w:tcPr>
          <w:p w14:paraId="2B71EF4C"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4CF60B57"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161DE7C4" w14:textId="77777777" w:rsidR="0030316B" w:rsidRPr="00823051" w:rsidRDefault="0030316B" w:rsidP="0030316B">
            <w:pPr>
              <w:jc w:val="center"/>
              <w:rPr>
                <w:rFonts w:ascii="Arial" w:hAnsi="Arial" w:cs="Arial"/>
                <w:color w:val="000000"/>
                <w:sz w:val="18"/>
                <w:szCs w:val="18"/>
              </w:rPr>
            </w:pPr>
          </w:p>
        </w:tc>
      </w:tr>
      <w:tr w:rsidR="0030316B" w:rsidRPr="00823051" w14:paraId="2CDC134E" w14:textId="77777777" w:rsidTr="00145FA6">
        <w:trPr>
          <w:cantSplit/>
          <w:trHeight w:val="495"/>
        </w:trPr>
        <w:tc>
          <w:tcPr>
            <w:tcW w:w="179" w:type="pct"/>
            <w:tcBorders>
              <w:top w:val="nil"/>
              <w:left w:val="single" w:sz="8" w:space="0" w:color="auto"/>
            </w:tcBorders>
            <w:shd w:val="clear" w:color="auto" w:fill="auto"/>
            <w:vAlign w:val="center"/>
          </w:tcPr>
          <w:p w14:paraId="060EE09F" w14:textId="77777777" w:rsidR="0030316B" w:rsidRPr="00823051" w:rsidRDefault="0030316B" w:rsidP="0030316B">
            <w:pPr>
              <w:jc w:val="center"/>
              <w:rPr>
                <w:rFonts w:ascii="Arial" w:hAnsi="Arial" w:cs="Arial"/>
                <w:color w:val="000000"/>
                <w:sz w:val="18"/>
                <w:szCs w:val="18"/>
              </w:rPr>
            </w:pPr>
          </w:p>
        </w:tc>
        <w:tc>
          <w:tcPr>
            <w:tcW w:w="173" w:type="pct"/>
            <w:tcBorders>
              <w:top w:val="nil"/>
            </w:tcBorders>
            <w:shd w:val="clear" w:color="auto" w:fill="auto"/>
            <w:vAlign w:val="center"/>
          </w:tcPr>
          <w:p w14:paraId="03CBF63A" w14:textId="77777777" w:rsidR="0030316B" w:rsidRPr="00823051" w:rsidRDefault="0030316B" w:rsidP="0030316B">
            <w:pPr>
              <w:jc w:val="center"/>
              <w:rPr>
                <w:rFonts w:ascii="Arial" w:hAnsi="Arial" w:cs="Arial"/>
                <w:color w:val="000000"/>
                <w:sz w:val="18"/>
                <w:szCs w:val="18"/>
              </w:rPr>
            </w:pPr>
          </w:p>
        </w:tc>
        <w:tc>
          <w:tcPr>
            <w:tcW w:w="233" w:type="pct"/>
            <w:tcBorders>
              <w:top w:val="nil"/>
            </w:tcBorders>
            <w:shd w:val="clear" w:color="auto" w:fill="auto"/>
            <w:vAlign w:val="center"/>
          </w:tcPr>
          <w:p w14:paraId="42B1C6F8" w14:textId="77777777" w:rsidR="0030316B" w:rsidRPr="00823051" w:rsidRDefault="0030316B" w:rsidP="0030316B">
            <w:pPr>
              <w:jc w:val="center"/>
              <w:rPr>
                <w:rFonts w:ascii="Arial" w:hAnsi="Arial" w:cs="Arial"/>
                <w:color w:val="000000"/>
                <w:sz w:val="18"/>
                <w:szCs w:val="18"/>
              </w:rPr>
            </w:pPr>
          </w:p>
        </w:tc>
        <w:tc>
          <w:tcPr>
            <w:tcW w:w="366" w:type="pct"/>
            <w:tcBorders>
              <w:top w:val="nil"/>
            </w:tcBorders>
            <w:shd w:val="clear" w:color="auto" w:fill="auto"/>
            <w:vAlign w:val="center"/>
          </w:tcPr>
          <w:p w14:paraId="392ADEE7" w14:textId="77777777" w:rsidR="0030316B" w:rsidRPr="00823051" w:rsidRDefault="0030316B" w:rsidP="0030316B">
            <w:pPr>
              <w:rPr>
                <w:rFonts w:ascii="Arial" w:hAnsi="Arial" w:cs="Arial"/>
                <w:color w:val="000000"/>
                <w:sz w:val="18"/>
                <w:szCs w:val="18"/>
              </w:rPr>
            </w:pPr>
          </w:p>
        </w:tc>
        <w:tc>
          <w:tcPr>
            <w:tcW w:w="335" w:type="pct"/>
            <w:tcBorders>
              <w:top w:val="nil"/>
            </w:tcBorders>
            <w:shd w:val="clear" w:color="auto" w:fill="auto"/>
            <w:vAlign w:val="center"/>
          </w:tcPr>
          <w:p w14:paraId="3CB61058" w14:textId="77777777" w:rsidR="0030316B" w:rsidRPr="00823051" w:rsidRDefault="0030316B" w:rsidP="0030316B">
            <w:pPr>
              <w:jc w:val="center"/>
              <w:rPr>
                <w:rFonts w:ascii="Arial" w:hAnsi="Arial" w:cs="Arial"/>
                <w:color w:val="000000"/>
                <w:sz w:val="18"/>
                <w:szCs w:val="18"/>
              </w:rPr>
            </w:pPr>
          </w:p>
        </w:tc>
        <w:tc>
          <w:tcPr>
            <w:tcW w:w="334" w:type="pct"/>
            <w:tcBorders>
              <w:top w:val="nil"/>
            </w:tcBorders>
            <w:shd w:val="clear" w:color="auto" w:fill="auto"/>
            <w:vAlign w:val="center"/>
          </w:tcPr>
          <w:p w14:paraId="2F9DE44D" w14:textId="77777777" w:rsidR="0030316B" w:rsidRPr="00823051" w:rsidRDefault="0030316B" w:rsidP="0030316B">
            <w:pPr>
              <w:rPr>
                <w:rFonts w:ascii="Arial" w:hAnsi="Arial" w:cs="Arial"/>
                <w:color w:val="000000"/>
                <w:sz w:val="18"/>
                <w:szCs w:val="18"/>
              </w:rPr>
            </w:pPr>
          </w:p>
        </w:tc>
        <w:tc>
          <w:tcPr>
            <w:tcW w:w="518" w:type="pct"/>
            <w:tcBorders>
              <w:top w:val="nil"/>
            </w:tcBorders>
            <w:shd w:val="clear" w:color="auto" w:fill="auto"/>
            <w:vAlign w:val="center"/>
          </w:tcPr>
          <w:p w14:paraId="574C19C4" w14:textId="77777777" w:rsidR="0030316B" w:rsidRPr="00823051" w:rsidRDefault="0030316B" w:rsidP="0030316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14:paraId="1D854C19"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1DC51108"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 xml:space="preserve">P </w:t>
            </w:r>
          </w:p>
        </w:tc>
        <w:tc>
          <w:tcPr>
            <w:tcW w:w="1085" w:type="pct"/>
            <w:tcBorders>
              <w:top w:val="nil"/>
              <w:left w:val="nil"/>
              <w:bottom w:val="single" w:sz="8" w:space="0" w:color="auto"/>
              <w:right w:val="single" w:sz="8" w:space="0" w:color="auto"/>
            </w:tcBorders>
            <w:shd w:val="clear" w:color="auto" w:fill="auto"/>
            <w:vAlign w:val="center"/>
          </w:tcPr>
          <w:p w14:paraId="2C2B315B"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PHARMACY</w:t>
            </w:r>
          </w:p>
        </w:tc>
        <w:tc>
          <w:tcPr>
            <w:tcW w:w="386" w:type="pct"/>
            <w:tcBorders>
              <w:top w:val="nil"/>
              <w:left w:val="single" w:sz="8" w:space="0" w:color="auto"/>
            </w:tcBorders>
            <w:shd w:val="clear" w:color="auto" w:fill="auto"/>
            <w:vAlign w:val="center"/>
          </w:tcPr>
          <w:p w14:paraId="1011348C" w14:textId="77777777" w:rsidR="0030316B" w:rsidRPr="00823051" w:rsidRDefault="0030316B" w:rsidP="0030316B">
            <w:pPr>
              <w:jc w:val="center"/>
              <w:rPr>
                <w:rFonts w:ascii="Arial" w:hAnsi="Arial" w:cs="Arial"/>
                <w:color w:val="000000"/>
                <w:sz w:val="18"/>
                <w:szCs w:val="18"/>
              </w:rPr>
            </w:pPr>
          </w:p>
        </w:tc>
        <w:tc>
          <w:tcPr>
            <w:tcW w:w="234" w:type="pct"/>
            <w:tcBorders>
              <w:top w:val="nil"/>
            </w:tcBorders>
            <w:shd w:val="clear" w:color="auto" w:fill="auto"/>
            <w:vAlign w:val="center"/>
          </w:tcPr>
          <w:p w14:paraId="7F199315" w14:textId="77777777" w:rsidR="0030316B" w:rsidRPr="00823051" w:rsidRDefault="0030316B" w:rsidP="0030316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14:paraId="132C7DA0" w14:textId="77777777" w:rsidR="0030316B" w:rsidRPr="00823051" w:rsidRDefault="0030316B" w:rsidP="0030316B">
            <w:pPr>
              <w:jc w:val="center"/>
              <w:rPr>
                <w:rFonts w:ascii="Arial" w:hAnsi="Arial" w:cs="Arial"/>
                <w:color w:val="000000"/>
                <w:sz w:val="18"/>
                <w:szCs w:val="18"/>
              </w:rPr>
            </w:pPr>
          </w:p>
        </w:tc>
      </w:tr>
      <w:tr w:rsidR="0030316B" w:rsidRPr="00823051" w14:paraId="2F7DA4E7" w14:textId="77777777" w:rsidTr="00145FA6">
        <w:trPr>
          <w:cantSplit/>
          <w:trHeight w:val="495"/>
        </w:trPr>
        <w:tc>
          <w:tcPr>
            <w:tcW w:w="179" w:type="pct"/>
            <w:tcBorders>
              <w:top w:val="nil"/>
              <w:left w:val="single" w:sz="8" w:space="0" w:color="auto"/>
              <w:bottom w:val="single" w:sz="8" w:space="0" w:color="auto"/>
            </w:tcBorders>
            <w:shd w:val="clear" w:color="auto" w:fill="auto"/>
            <w:vAlign w:val="center"/>
          </w:tcPr>
          <w:p w14:paraId="11DD6950" w14:textId="77777777" w:rsidR="0030316B" w:rsidRPr="00823051" w:rsidRDefault="0030316B" w:rsidP="0030316B">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14:paraId="761DCA99" w14:textId="77777777" w:rsidR="0030316B" w:rsidRPr="00823051" w:rsidRDefault="0030316B" w:rsidP="0030316B">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14:paraId="6FF233AF" w14:textId="77777777" w:rsidR="0030316B" w:rsidRPr="00823051" w:rsidRDefault="0030316B" w:rsidP="0030316B">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14:paraId="39B5B430" w14:textId="77777777" w:rsidR="0030316B" w:rsidRPr="00823051" w:rsidRDefault="0030316B" w:rsidP="0030316B">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14:paraId="0ACE79C5" w14:textId="77777777" w:rsidR="0030316B" w:rsidRPr="00823051" w:rsidRDefault="0030316B" w:rsidP="0030316B">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14:paraId="2E22365C" w14:textId="77777777" w:rsidR="0030316B" w:rsidRPr="00823051" w:rsidRDefault="0030316B" w:rsidP="0030316B">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14:paraId="718C3F4F" w14:textId="77777777" w:rsidR="0030316B" w:rsidRPr="00823051" w:rsidRDefault="0030316B" w:rsidP="0030316B">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14:paraId="2C65BC60" w14:textId="77777777" w:rsidR="0030316B" w:rsidRPr="00823051" w:rsidRDefault="0030316B" w:rsidP="0030316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14:paraId="55F88052"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Q</w:t>
            </w:r>
          </w:p>
        </w:tc>
        <w:tc>
          <w:tcPr>
            <w:tcW w:w="1085" w:type="pct"/>
            <w:tcBorders>
              <w:top w:val="nil"/>
              <w:left w:val="nil"/>
              <w:bottom w:val="single" w:sz="8" w:space="0" w:color="auto"/>
              <w:right w:val="single" w:sz="8" w:space="0" w:color="auto"/>
            </w:tcBorders>
            <w:shd w:val="clear" w:color="auto" w:fill="auto"/>
            <w:vAlign w:val="center"/>
          </w:tcPr>
          <w:p w14:paraId="395FB4A3" w14:textId="77777777" w:rsidR="0030316B" w:rsidRPr="00A431C6" w:rsidRDefault="0030316B" w:rsidP="0030316B">
            <w:pPr>
              <w:rPr>
                <w:rFonts w:ascii="Arial" w:hAnsi="Arial" w:cs="Arial"/>
                <w:color w:val="000000"/>
                <w:sz w:val="18"/>
                <w:szCs w:val="18"/>
              </w:rPr>
            </w:pPr>
            <w:r w:rsidRPr="00A431C6">
              <w:rPr>
                <w:rFonts w:ascii="Arial" w:hAnsi="Arial" w:cs="Arial"/>
                <w:color w:val="000000"/>
                <w:sz w:val="18"/>
                <w:szCs w:val="18"/>
              </w:rPr>
              <w:t>COMPOUND DRUG CLAIMS</w:t>
            </w:r>
          </w:p>
        </w:tc>
        <w:tc>
          <w:tcPr>
            <w:tcW w:w="386" w:type="pct"/>
            <w:tcBorders>
              <w:top w:val="nil"/>
              <w:left w:val="single" w:sz="8" w:space="0" w:color="auto"/>
              <w:bottom w:val="single" w:sz="8" w:space="0" w:color="auto"/>
            </w:tcBorders>
            <w:shd w:val="clear" w:color="auto" w:fill="auto"/>
            <w:vAlign w:val="center"/>
          </w:tcPr>
          <w:p w14:paraId="27A1ABCE" w14:textId="77777777" w:rsidR="0030316B" w:rsidRPr="00823051" w:rsidRDefault="0030316B" w:rsidP="0030316B">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14:paraId="0048C878" w14:textId="77777777" w:rsidR="0030316B" w:rsidRPr="00823051" w:rsidRDefault="0030316B" w:rsidP="0030316B">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14:paraId="033F53C7" w14:textId="77777777" w:rsidR="0030316B" w:rsidRPr="00823051" w:rsidRDefault="0030316B" w:rsidP="0030316B">
            <w:pPr>
              <w:jc w:val="center"/>
              <w:rPr>
                <w:rFonts w:ascii="Arial" w:hAnsi="Arial" w:cs="Arial"/>
                <w:color w:val="000000"/>
                <w:sz w:val="18"/>
                <w:szCs w:val="18"/>
              </w:rPr>
            </w:pPr>
          </w:p>
        </w:tc>
      </w:tr>
      <w:tr w:rsidR="0030316B" w:rsidRPr="00823051" w14:paraId="24EB292B" w14:textId="77777777"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tcPr>
          <w:p w14:paraId="022C0F32"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tcPr>
          <w:p w14:paraId="6F4FAA38"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248</w:t>
            </w:r>
          </w:p>
        </w:tc>
        <w:tc>
          <w:tcPr>
            <w:tcW w:w="233" w:type="pct"/>
            <w:tcBorders>
              <w:top w:val="single" w:sz="8" w:space="0" w:color="auto"/>
              <w:left w:val="nil"/>
              <w:bottom w:val="single" w:sz="8" w:space="0" w:color="auto"/>
              <w:right w:val="single" w:sz="8" w:space="0" w:color="auto"/>
            </w:tcBorders>
            <w:shd w:val="clear" w:color="auto" w:fill="auto"/>
            <w:vAlign w:val="center"/>
          </w:tcPr>
          <w:p w14:paraId="5E421F9E"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MC247</w:t>
            </w:r>
          </w:p>
        </w:tc>
        <w:tc>
          <w:tcPr>
            <w:tcW w:w="366" w:type="pct"/>
            <w:tcBorders>
              <w:top w:val="single" w:sz="8" w:space="0" w:color="auto"/>
              <w:left w:val="nil"/>
              <w:bottom w:val="single" w:sz="8" w:space="0" w:color="auto"/>
              <w:right w:val="single" w:sz="8" w:space="0" w:color="auto"/>
            </w:tcBorders>
            <w:shd w:val="clear" w:color="auto" w:fill="auto"/>
            <w:vAlign w:val="center"/>
          </w:tcPr>
          <w:p w14:paraId="29C3CD89"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MassHealth Rate Code</w:t>
            </w:r>
          </w:p>
        </w:tc>
        <w:tc>
          <w:tcPr>
            <w:tcW w:w="335" w:type="pct"/>
            <w:tcBorders>
              <w:top w:val="single" w:sz="8" w:space="0" w:color="auto"/>
              <w:left w:val="nil"/>
              <w:bottom w:val="single" w:sz="8" w:space="0" w:color="auto"/>
              <w:right w:val="single" w:sz="8" w:space="0" w:color="auto"/>
            </w:tcBorders>
            <w:shd w:val="clear" w:color="auto" w:fill="auto"/>
            <w:vAlign w:val="center"/>
          </w:tcPr>
          <w:p w14:paraId="57B0D224"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tcPr>
          <w:p w14:paraId="357A92F5"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MassHealth Rate code</w:t>
            </w:r>
          </w:p>
        </w:tc>
        <w:tc>
          <w:tcPr>
            <w:tcW w:w="518" w:type="pct"/>
            <w:tcBorders>
              <w:top w:val="single" w:sz="8" w:space="0" w:color="auto"/>
              <w:left w:val="nil"/>
              <w:bottom w:val="single" w:sz="8" w:space="0" w:color="auto"/>
              <w:right w:val="single" w:sz="8" w:space="0" w:color="auto"/>
            </w:tcBorders>
            <w:shd w:val="clear" w:color="auto" w:fill="auto"/>
            <w:vAlign w:val="center"/>
          </w:tcPr>
          <w:p w14:paraId="3A649FB7" w14:textId="77777777" w:rsidR="0030316B" w:rsidRPr="00823051" w:rsidRDefault="0030316B" w:rsidP="0030316B">
            <w:pPr>
              <w:rPr>
                <w:rFonts w:ascii="Arial" w:hAnsi="Arial" w:cs="Arial"/>
                <w:color w:val="000000"/>
                <w:sz w:val="18"/>
                <w:szCs w:val="18"/>
              </w:rPr>
            </w:pPr>
            <w:r>
              <w:rPr>
                <w:rFonts w:ascii="Arial" w:hAnsi="Arial" w:cs="Arial"/>
                <w:color w:val="000000"/>
                <w:sz w:val="18"/>
                <w:szCs w:val="18"/>
              </w:rPr>
              <w:t>Text</w:t>
            </w:r>
          </w:p>
        </w:tc>
        <w:tc>
          <w:tcPr>
            <w:tcW w:w="365" w:type="pct"/>
            <w:tcBorders>
              <w:top w:val="single" w:sz="8" w:space="0" w:color="auto"/>
              <w:left w:val="nil"/>
              <w:bottom w:val="single" w:sz="8" w:space="0" w:color="auto"/>
              <w:right w:val="single" w:sz="8" w:space="0" w:color="auto"/>
            </w:tcBorders>
            <w:shd w:val="clear" w:color="auto" w:fill="auto"/>
            <w:vAlign w:val="center"/>
          </w:tcPr>
          <w:p w14:paraId="414FF9BC" w14:textId="77777777" w:rsidR="0030316B" w:rsidRPr="00823051" w:rsidRDefault="0030316B" w:rsidP="0030316B">
            <w:pPr>
              <w:jc w:val="center"/>
              <w:rPr>
                <w:rFonts w:ascii="Arial" w:hAnsi="Arial" w:cs="Arial"/>
                <w:color w:val="000000"/>
                <w:sz w:val="18"/>
                <w:szCs w:val="18"/>
              </w:rPr>
            </w:pPr>
            <w:proofErr w:type="gramStart"/>
            <w:r>
              <w:rPr>
                <w:rFonts w:ascii="Arial" w:hAnsi="Arial" w:cs="Arial"/>
                <w:color w:val="000000"/>
                <w:sz w:val="18"/>
                <w:szCs w:val="18"/>
              </w:rPr>
              <w:t>varchar[</w:t>
            </w:r>
            <w:proofErr w:type="gramEnd"/>
            <w:r>
              <w:rPr>
                <w:rFonts w:ascii="Arial" w:hAnsi="Arial" w:cs="Arial"/>
                <w:color w:val="000000"/>
                <w:sz w:val="18"/>
                <w:szCs w:val="18"/>
              </w:rPr>
              <w:t>3]</w:t>
            </w:r>
          </w:p>
        </w:tc>
        <w:tc>
          <w:tcPr>
            <w:tcW w:w="579" w:type="pct"/>
            <w:tcBorders>
              <w:top w:val="nil"/>
              <w:left w:val="nil"/>
              <w:bottom w:val="single" w:sz="8" w:space="0" w:color="auto"/>
              <w:right w:val="single" w:sz="8" w:space="0" w:color="auto"/>
            </w:tcBorders>
            <w:shd w:val="clear" w:color="auto" w:fill="auto"/>
            <w:vAlign w:val="center"/>
          </w:tcPr>
          <w:p w14:paraId="342C7B5D" w14:textId="77777777" w:rsidR="0030316B" w:rsidRPr="00A431C6" w:rsidRDefault="0030316B" w:rsidP="0030316B">
            <w:pPr>
              <w:rPr>
                <w:rFonts w:ascii="Arial" w:hAnsi="Arial" w:cs="Arial"/>
                <w:color w:val="000000"/>
                <w:sz w:val="18"/>
                <w:szCs w:val="18"/>
              </w:rPr>
            </w:pPr>
            <w:r>
              <w:rPr>
                <w:rFonts w:ascii="Arial" w:hAnsi="Arial" w:cs="Arial"/>
                <w:color w:val="000000"/>
                <w:sz w:val="18"/>
                <w:szCs w:val="18"/>
              </w:rPr>
              <w:t>MassHealth Rate Code Indicator</w:t>
            </w:r>
          </w:p>
        </w:tc>
        <w:tc>
          <w:tcPr>
            <w:tcW w:w="1085" w:type="pct"/>
            <w:tcBorders>
              <w:top w:val="nil"/>
              <w:left w:val="nil"/>
              <w:bottom w:val="single" w:sz="8" w:space="0" w:color="auto"/>
              <w:right w:val="single" w:sz="8" w:space="0" w:color="auto"/>
            </w:tcBorders>
            <w:shd w:val="clear" w:color="auto" w:fill="auto"/>
            <w:vAlign w:val="center"/>
          </w:tcPr>
          <w:p w14:paraId="29855F00" w14:textId="77777777" w:rsidR="0030316B" w:rsidRPr="00A431C6" w:rsidRDefault="0030316B" w:rsidP="0030316B">
            <w:pPr>
              <w:rPr>
                <w:rFonts w:ascii="Arial" w:hAnsi="Arial" w:cs="Arial"/>
                <w:color w:val="000000"/>
                <w:sz w:val="18"/>
                <w:szCs w:val="18"/>
              </w:rPr>
            </w:pPr>
            <w:r>
              <w:rPr>
                <w:rFonts w:ascii="Arial" w:hAnsi="Arial" w:cs="Arial"/>
                <w:color w:val="000000"/>
                <w:sz w:val="18"/>
                <w:szCs w:val="18"/>
              </w:rPr>
              <w:t>Report the value that defines the element.</w:t>
            </w:r>
          </w:p>
        </w:tc>
        <w:tc>
          <w:tcPr>
            <w:tcW w:w="386" w:type="pct"/>
            <w:tcBorders>
              <w:top w:val="single" w:sz="8" w:space="0" w:color="auto"/>
              <w:left w:val="nil"/>
              <w:bottom w:val="single" w:sz="8" w:space="0" w:color="auto"/>
              <w:right w:val="single" w:sz="8" w:space="0" w:color="auto"/>
            </w:tcBorders>
            <w:shd w:val="clear" w:color="auto" w:fill="auto"/>
            <w:vAlign w:val="center"/>
          </w:tcPr>
          <w:p w14:paraId="7C9A5006" w14:textId="77777777" w:rsidR="0030316B" w:rsidRDefault="0030316B" w:rsidP="0030316B">
            <w:pPr>
              <w:jc w:val="center"/>
              <w:rPr>
                <w:rFonts w:ascii="Arial" w:hAnsi="Arial" w:cs="Arial"/>
                <w:color w:val="000000"/>
                <w:sz w:val="18"/>
                <w:szCs w:val="18"/>
              </w:rPr>
            </w:pPr>
            <w:r>
              <w:rPr>
                <w:rFonts w:ascii="Arial" w:hAnsi="Arial" w:cs="Arial"/>
                <w:color w:val="000000"/>
                <w:sz w:val="18"/>
                <w:szCs w:val="18"/>
              </w:rPr>
              <w:t>Required when submitter is MassHealth and MC094 = 002</w:t>
            </w:r>
          </w:p>
          <w:p w14:paraId="46FCEBE4" w14:textId="77777777" w:rsidR="0030316B" w:rsidRPr="00823051" w:rsidRDefault="0030316B" w:rsidP="0030316B">
            <w:pPr>
              <w:jc w:val="center"/>
              <w:rPr>
                <w:rFonts w:ascii="Arial" w:hAnsi="Arial" w:cs="Arial"/>
                <w:color w:val="000000"/>
                <w:sz w:val="18"/>
                <w:szCs w:val="18"/>
              </w:rPr>
            </w:pPr>
            <w:r w:rsidRPr="00554918">
              <w:rPr>
                <w:rFonts w:ascii="Arial" w:hAnsi="Arial" w:cs="Arial"/>
                <w:sz w:val="18"/>
                <w:szCs w:val="18"/>
              </w:rPr>
              <w:t>and MC246 = I or A</w:t>
            </w:r>
          </w:p>
        </w:tc>
        <w:tc>
          <w:tcPr>
            <w:tcW w:w="234" w:type="pct"/>
            <w:tcBorders>
              <w:top w:val="single" w:sz="8" w:space="0" w:color="auto"/>
              <w:left w:val="nil"/>
              <w:bottom w:val="single" w:sz="8" w:space="0" w:color="auto"/>
              <w:right w:val="single" w:sz="8" w:space="0" w:color="auto"/>
            </w:tcBorders>
            <w:shd w:val="clear" w:color="auto" w:fill="auto"/>
            <w:vAlign w:val="center"/>
          </w:tcPr>
          <w:p w14:paraId="6FF27174"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tcPr>
          <w:p w14:paraId="42F750FF" w14:textId="77777777" w:rsidR="0030316B" w:rsidRPr="00823051" w:rsidRDefault="0030316B" w:rsidP="0030316B">
            <w:pPr>
              <w:jc w:val="center"/>
              <w:rPr>
                <w:rFonts w:ascii="Arial" w:hAnsi="Arial" w:cs="Arial"/>
                <w:color w:val="000000"/>
                <w:sz w:val="18"/>
                <w:szCs w:val="18"/>
              </w:rPr>
            </w:pPr>
            <w:r>
              <w:rPr>
                <w:rFonts w:ascii="Arial" w:hAnsi="Arial" w:cs="Arial"/>
                <w:color w:val="000000"/>
                <w:sz w:val="18"/>
                <w:szCs w:val="18"/>
              </w:rPr>
              <w:t>A2</w:t>
            </w:r>
          </w:p>
        </w:tc>
      </w:tr>
      <w:tr w:rsidR="0030316B" w:rsidRPr="00823051" w14:paraId="0A66031B"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C972AF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14:paraId="7E5919F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24</w:t>
            </w:r>
            <w:r>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auto" w:fill="auto"/>
            <w:vAlign w:val="center"/>
            <w:hideMark/>
          </w:tcPr>
          <w:p w14:paraId="3B46859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MC899</w:t>
            </w:r>
          </w:p>
        </w:tc>
        <w:tc>
          <w:tcPr>
            <w:tcW w:w="366" w:type="pct"/>
            <w:tcBorders>
              <w:top w:val="nil"/>
              <w:left w:val="nil"/>
              <w:bottom w:val="single" w:sz="8" w:space="0" w:color="auto"/>
              <w:right w:val="single" w:sz="8" w:space="0" w:color="auto"/>
            </w:tcBorders>
            <w:shd w:val="clear" w:color="auto" w:fill="auto"/>
            <w:vAlign w:val="center"/>
            <w:hideMark/>
          </w:tcPr>
          <w:p w14:paraId="1B7F5F0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nil"/>
              <w:left w:val="nil"/>
              <w:bottom w:val="single" w:sz="8" w:space="0" w:color="auto"/>
              <w:right w:val="single" w:sz="8" w:space="0" w:color="auto"/>
            </w:tcBorders>
            <w:shd w:val="clear" w:color="auto" w:fill="auto"/>
            <w:vAlign w:val="center"/>
            <w:hideMark/>
          </w:tcPr>
          <w:p w14:paraId="006E38D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1F88202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4447001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14:paraId="72DA6779"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3FC086A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File Type Identifier</w:t>
            </w:r>
          </w:p>
        </w:tc>
        <w:tc>
          <w:tcPr>
            <w:tcW w:w="1085" w:type="pct"/>
            <w:tcBorders>
              <w:top w:val="nil"/>
              <w:left w:val="nil"/>
              <w:bottom w:val="single" w:sz="8" w:space="0" w:color="auto"/>
              <w:right w:val="single" w:sz="8" w:space="0" w:color="auto"/>
            </w:tcBorders>
            <w:shd w:val="clear" w:color="auto" w:fill="auto"/>
            <w:vAlign w:val="center"/>
            <w:hideMark/>
          </w:tcPr>
          <w:p w14:paraId="57FA1AD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This validates the type of file and the data contained within the file.  This must match HD004.</w:t>
            </w:r>
          </w:p>
        </w:tc>
        <w:tc>
          <w:tcPr>
            <w:tcW w:w="386" w:type="pct"/>
            <w:tcBorders>
              <w:top w:val="nil"/>
              <w:left w:val="nil"/>
              <w:bottom w:val="single" w:sz="8" w:space="0" w:color="auto"/>
              <w:right w:val="single" w:sz="8" w:space="0" w:color="auto"/>
            </w:tcBorders>
            <w:shd w:val="clear" w:color="auto" w:fill="auto"/>
            <w:vAlign w:val="center"/>
            <w:hideMark/>
          </w:tcPr>
          <w:p w14:paraId="30E3AA9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14:paraId="2913C3C3"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7649DB1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A0</w:t>
            </w:r>
          </w:p>
        </w:tc>
      </w:tr>
      <w:tr w:rsidR="0030316B" w:rsidRPr="00823051" w14:paraId="6509302B"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691D3E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14:paraId="237A845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nil"/>
              <w:left w:val="nil"/>
              <w:bottom w:val="single" w:sz="8" w:space="0" w:color="auto"/>
              <w:right w:val="single" w:sz="8" w:space="0" w:color="auto"/>
            </w:tcBorders>
            <w:shd w:val="clear" w:color="auto" w:fill="auto"/>
            <w:vAlign w:val="center"/>
            <w:hideMark/>
          </w:tcPr>
          <w:p w14:paraId="2E3374B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TR001</w:t>
            </w:r>
          </w:p>
        </w:tc>
        <w:tc>
          <w:tcPr>
            <w:tcW w:w="366" w:type="pct"/>
            <w:tcBorders>
              <w:top w:val="nil"/>
              <w:left w:val="nil"/>
              <w:bottom w:val="single" w:sz="8" w:space="0" w:color="auto"/>
              <w:right w:val="single" w:sz="8" w:space="0" w:color="auto"/>
            </w:tcBorders>
            <w:shd w:val="clear" w:color="auto" w:fill="auto"/>
            <w:vAlign w:val="center"/>
            <w:hideMark/>
          </w:tcPr>
          <w:p w14:paraId="07106C8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nil"/>
              <w:left w:val="nil"/>
              <w:bottom w:val="single" w:sz="8" w:space="0" w:color="auto"/>
              <w:right w:val="single" w:sz="8" w:space="0" w:color="auto"/>
            </w:tcBorders>
            <w:shd w:val="clear" w:color="auto" w:fill="auto"/>
            <w:vAlign w:val="center"/>
            <w:hideMark/>
          </w:tcPr>
          <w:p w14:paraId="1C20B37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2D92959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6B81406E"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14:paraId="5891AADB"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675466C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Trailer Record Identifier</w:t>
            </w:r>
          </w:p>
        </w:tc>
        <w:tc>
          <w:tcPr>
            <w:tcW w:w="1085" w:type="pct"/>
            <w:tcBorders>
              <w:top w:val="nil"/>
              <w:left w:val="nil"/>
              <w:bottom w:val="single" w:sz="8" w:space="0" w:color="auto"/>
              <w:right w:val="single" w:sz="8" w:space="0" w:color="auto"/>
            </w:tcBorders>
            <w:shd w:val="clear" w:color="auto" w:fill="auto"/>
            <w:vAlign w:val="center"/>
            <w:hideMark/>
          </w:tcPr>
          <w:p w14:paraId="2BF8BF1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TR</w:t>
            </w:r>
            <w:r w:rsidRPr="00823051">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00C8599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21217CC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CBBA08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TM</w:t>
            </w:r>
          </w:p>
        </w:tc>
      </w:tr>
      <w:tr w:rsidR="0030316B" w:rsidRPr="00823051" w14:paraId="049F3295"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C89C5C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14:paraId="3C74ADC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14:paraId="633C2A6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TR002</w:t>
            </w:r>
          </w:p>
        </w:tc>
        <w:tc>
          <w:tcPr>
            <w:tcW w:w="366" w:type="pct"/>
            <w:tcBorders>
              <w:top w:val="nil"/>
              <w:left w:val="nil"/>
              <w:bottom w:val="single" w:sz="8" w:space="0" w:color="auto"/>
              <w:right w:val="single" w:sz="8" w:space="0" w:color="auto"/>
            </w:tcBorders>
            <w:shd w:val="clear" w:color="auto" w:fill="auto"/>
            <w:vAlign w:val="center"/>
            <w:hideMark/>
          </w:tcPr>
          <w:p w14:paraId="16345DBC"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14:paraId="71FCA95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4FA849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14:paraId="19BC8D9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14:paraId="719178D4"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varchar[</w:t>
            </w:r>
            <w:proofErr w:type="gram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14:paraId="74D5511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Trailer Submitter / Carrier ID defined by CHIA</w:t>
            </w:r>
          </w:p>
        </w:tc>
        <w:tc>
          <w:tcPr>
            <w:tcW w:w="1085" w:type="pct"/>
            <w:tcBorders>
              <w:top w:val="nil"/>
              <w:left w:val="nil"/>
              <w:bottom w:val="single" w:sz="8" w:space="0" w:color="auto"/>
              <w:right w:val="single" w:sz="8" w:space="0" w:color="auto"/>
            </w:tcBorders>
            <w:shd w:val="clear" w:color="auto" w:fill="auto"/>
            <w:vAlign w:val="center"/>
            <w:hideMark/>
          </w:tcPr>
          <w:p w14:paraId="3694540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7368F37F"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1C52569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1DD161B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TM</w:t>
            </w:r>
          </w:p>
        </w:tc>
      </w:tr>
      <w:tr w:rsidR="0030316B" w:rsidRPr="00823051" w14:paraId="19647102" w14:textId="77777777"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A6423F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lastRenderedPageBreak/>
              <w:t>TR-MC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14:paraId="1EC4B08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single" w:sz="8" w:space="0" w:color="auto"/>
              <w:left w:val="nil"/>
              <w:bottom w:val="single" w:sz="8" w:space="0" w:color="auto"/>
              <w:right w:val="single" w:sz="8" w:space="0" w:color="auto"/>
            </w:tcBorders>
            <w:shd w:val="clear" w:color="auto" w:fill="auto"/>
            <w:vAlign w:val="center"/>
            <w:hideMark/>
          </w:tcPr>
          <w:p w14:paraId="7AB4A67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TR003</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7F6346B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National Plan ID</w:t>
            </w:r>
          </w:p>
        </w:tc>
        <w:tc>
          <w:tcPr>
            <w:tcW w:w="335" w:type="pct"/>
            <w:tcBorders>
              <w:top w:val="single" w:sz="8" w:space="0" w:color="auto"/>
              <w:left w:val="nil"/>
              <w:bottom w:val="single" w:sz="8" w:space="0" w:color="auto"/>
              <w:right w:val="single" w:sz="8" w:space="0" w:color="auto"/>
            </w:tcBorders>
            <w:shd w:val="clear" w:color="auto" w:fill="auto"/>
            <w:vAlign w:val="center"/>
            <w:hideMark/>
          </w:tcPr>
          <w:p w14:paraId="1E9D0E3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0A37E45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14:paraId="1D3FE7E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ID </w:t>
            </w:r>
            <w:proofErr w:type="spellStart"/>
            <w:r w:rsidRPr="00823051">
              <w:rPr>
                <w:rFonts w:ascii="Arial" w:hAnsi="Arial" w:cs="Arial"/>
                <w:color w:val="000000"/>
                <w:sz w:val="18"/>
                <w:szCs w:val="18"/>
              </w:rPr>
              <w:t>Nat'l</w:t>
            </w:r>
            <w:proofErr w:type="spellEnd"/>
            <w:r w:rsidRPr="00823051">
              <w:rPr>
                <w:rFonts w:ascii="Arial" w:hAnsi="Arial" w:cs="Arial"/>
                <w:color w:val="000000"/>
                <w:sz w:val="18"/>
                <w:szCs w:val="18"/>
              </w:rPr>
              <w:t xml:space="preserve"> </w:t>
            </w:r>
            <w:proofErr w:type="spellStart"/>
            <w:r w:rsidRPr="00823051">
              <w:rPr>
                <w:rFonts w:ascii="Arial" w:hAnsi="Arial" w:cs="Arial"/>
                <w:color w:val="000000"/>
                <w:sz w:val="18"/>
                <w:szCs w:val="18"/>
              </w:rPr>
              <w:t>PlanID</w:t>
            </w:r>
            <w:proofErr w:type="spellEnd"/>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7B12E6A"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14:paraId="234E5EA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CMS National Plan Identification Number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14:paraId="10919405"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Do not report any value here until National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 xml:space="preserve"> is fully implemented.  This is a unique identifier as outlined by Centers for Medicare and Medicaid Services (CMS) for Plans or Sub plans</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14:paraId="3BE8408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Situational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14:paraId="57FF9A0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14:paraId="03C4365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TS</w:t>
            </w:r>
          </w:p>
        </w:tc>
      </w:tr>
      <w:tr w:rsidR="0030316B" w:rsidRPr="00823051" w14:paraId="695C6741" w14:textId="77777777"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D501A5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14:paraId="450E5EE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14:paraId="535CB19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TR004</w:t>
            </w:r>
          </w:p>
        </w:tc>
        <w:tc>
          <w:tcPr>
            <w:tcW w:w="366" w:type="pct"/>
            <w:tcBorders>
              <w:top w:val="nil"/>
              <w:left w:val="nil"/>
              <w:bottom w:val="single" w:sz="8" w:space="0" w:color="auto"/>
              <w:right w:val="single" w:sz="8" w:space="0" w:color="auto"/>
            </w:tcBorders>
            <w:shd w:val="clear" w:color="auto" w:fill="auto"/>
            <w:vAlign w:val="center"/>
            <w:hideMark/>
          </w:tcPr>
          <w:p w14:paraId="2614F11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Type of File</w:t>
            </w:r>
          </w:p>
        </w:tc>
        <w:tc>
          <w:tcPr>
            <w:tcW w:w="335" w:type="pct"/>
            <w:tcBorders>
              <w:top w:val="nil"/>
              <w:left w:val="nil"/>
              <w:bottom w:val="single" w:sz="8" w:space="0" w:color="auto"/>
              <w:right w:val="single" w:sz="8" w:space="0" w:color="auto"/>
            </w:tcBorders>
            <w:shd w:val="clear" w:color="auto" w:fill="auto"/>
            <w:vAlign w:val="center"/>
            <w:hideMark/>
          </w:tcPr>
          <w:p w14:paraId="0C723BB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156A1AC6"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14:paraId="2291ED5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14:paraId="534B8437"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char[</w:t>
            </w:r>
            <w:proofErr w:type="gram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14:paraId="131C08C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Validates the file type defined in HD004.</w:t>
            </w:r>
          </w:p>
        </w:tc>
        <w:tc>
          <w:tcPr>
            <w:tcW w:w="1085" w:type="pct"/>
            <w:tcBorders>
              <w:top w:val="nil"/>
              <w:left w:val="nil"/>
              <w:bottom w:val="single" w:sz="8" w:space="0" w:color="auto"/>
              <w:right w:val="single" w:sz="8" w:space="0" w:color="auto"/>
            </w:tcBorders>
            <w:shd w:val="clear" w:color="auto" w:fill="auto"/>
            <w:vAlign w:val="center"/>
            <w:hideMark/>
          </w:tcPr>
          <w:p w14:paraId="35886E4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4DFAE93D"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2DD2AE6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0678F50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TM</w:t>
            </w:r>
          </w:p>
        </w:tc>
      </w:tr>
      <w:tr w:rsidR="0030316B" w:rsidRPr="00823051" w14:paraId="0F575EB4"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8F2096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14:paraId="186041CA"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nil"/>
              <w:left w:val="nil"/>
              <w:bottom w:val="single" w:sz="8" w:space="0" w:color="auto"/>
              <w:right w:val="single" w:sz="8" w:space="0" w:color="auto"/>
            </w:tcBorders>
            <w:shd w:val="clear" w:color="auto" w:fill="auto"/>
            <w:vAlign w:val="center"/>
            <w:hideMark/>
          </w:tcPr>
          <w:p w14:paraId="3FC895C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TR005</w:t>
            </w:r>
          </w:p>
        </w:tc>
        <w:tc>
          <w:tcPr>
            <w:tcW w:w="366" w:type="pct"/>
            <w:tcBorders>
              <w:top w:val="nil"/>
              <w:left w:val="nil"/>
              <w:bottom w:val="single" w:sz="8" w:space="0" w:color="auto"/>
              <w:right w:val="single" w:sz="8" w:space="0" w:color="auto"/>
            </w:tcBorders>
            <w:shd w:val="clear" w:color="auto" w:fill="auto"/>
            <w:vAlign w:val="center"/>
            <w:hideMark/>
          </w:tcPr>
          <w:p w14:paraId="0D270AB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Period Beginning Date</w:t>
            </w:r>
          </w:p>
        </w:tc>
        <w:tc>
          <w:tcPr>
            <w:tcW w:w="335" w:type="pct"/>
            <w:tcBorders>
              <w:top w:val="nil"/>
              <w:left w:val="nil"/>
              <w:bottom w:val="single" w:sz="8" w:space="0" w:color="auto"/>
              <w:right w:val="single" w:sz="8" w:space="0" w:color="auto"/>
            </w:tcBorders>
            <w:shd w:val="clear" w:color="auto" w:fill="auto"/>
            <w:vAlign w:val="center"/>
            <w:hideMark/>
          </w:tcPr>
          <w:p w14:paraId="2DD338B8"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1B33B8B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14:paraId="2A4153F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273DFEC6"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14:paraId="1063AA94"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Trailer Period Start Date</w:t>
            </w:r>
          </w:p>
        </w:tc>
        <w:tc>
          <w:tcPr>
            <w:tcW w:w="1085" w:type="pct"/>
            <w:tcBorders>
              <w:top w:val="nil"/>
              <w:left w:val="nil"/>
              <w:bottom w:val="single" w:sz="8" w:space="0" w:color="auto"/>
              <w:right w:val="single" w:sz="8" w:space="0" w:color="auto"/>
            </w:tcBorders>
            <w:shd w:val="clear" w:color="auto" w:fill="auto"/>
            <w:vAlign w:val="center"/>
            <w:hideMark/>
          </w:tcPr>
          <w:p w14:paraId="5A93AF87"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Year and Month of the reported submission period in CCYYMM format. This date period must match the date period reported in HD005 and HD006</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EC1BDF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19A254A0"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03953D25"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TM</w:t>
            </w:r>
          </w:p>
        </w:tc>
      </w:tr>
      <w:tr w:rsidR="0030316B" w:rsidRPr="00823051" w14:paraId="0FABC0B0"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5D8E3F4"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14:paraId="0CADC2D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14:paraId="01185241"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TR006</w:t>
            </w:r>
          </w:p>
        </w:tc>
        <w:tc>
          <w:tcPr>
            <w:tcW w:w="366" w:type="pct"/>
            <w:tcBorders>
              <w:top w:val="nil"/>
              <w:left w:val="nil"/>
              <w:bottom w:val="single" w:sz="8" w:space="0" w:color="auto"/>
              <w:right w:val="single" w:sz="8" w:space="0" w:color="auto"/>
            </w:tcBorders>
            <w:shd w:val="clear" w:color="auto" w:fill="auto"/>
            <w:vAlign w:val="center"/>
            <w:hideMark/>
          </w:tcPr>
          <w:p w14:paraId="1D18382B"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Period Ending Date</w:t>
            </w:r>
          </w:p>
        </w:tc>
        <w:tc>
          <w:tcPr>
            <w:tcW w:w="335" w:type="pct"/>
            <w:tcBorders>
              <w:top w:val="nil"/>
              <w:left w:val="nil"/>
              <w:bottom w:val="single" w:sz="8" w:space="0" w:color="auto"/>
              <w:right w:val="single" w:sz="8" w:space="0" w:color="auto"/>
            </w:tcBorders>
            <w:shd w:val="clear" w:color="auto" w:fill="auto"/>
            <w:vAlign w:val="center"/>
            <w:hideMark/>
          </w:tcPr>
          <w:p w14:paraId="452F9812"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4DE9D6B3"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14:paraId="1EDE5F4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53F90C5D"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14:paraId="145C3E21"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Trailer Period Ending Date</w:t>
            </w:r>
          </w:p>
        </w:tc>
        <w:tc>
          <w:tcPr>
            <w:tcW w:w="1085" w:type="pct"/>
            <w:tcBorders>
              <w:top w:val="nil"/>
              <w:left w:val="nil"/>
              <w:bottom w:val="single" w:sz="8" w:space="0" w:color="auto"/>
              <w:right w:val="single" w:sz="8" w:space="0" w:color="auto"/>
            </w:tcBorders>
            <w:shd w:val="clear" w:color="auto" w:fill="auto"/>
            <w:vAlign w:val="center"/>
            <w:hideMark/>
          </w:tcPr>
          <w:p w14:paraId="31C83282"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Year and Month of the reporting submission period in CCYYMM format.  This date period must match the date period reported in TR005 and HD005 and HD006</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14:paraId="684679B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72B96A07"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4E257FFC"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TM</w:t>
            </w:r>
          </w:p>
        </w:tc>
      </w:tr>
      <w:tr w:rsidR="0030316B" w:rsidRPr="00823051" w14:paraId="1A7A0D5B" w14:textId="77777777"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B0BE71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14:paraId="22AE592B"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nil"/>
              <w:left w:val="nil"/>
              <w:bottom w:val="single" w:sz="8" w:space="0" w:color="auto"/>
              <w:right w:val="single" w:sz="8" w:space="0" w:color="auto"/>
            </w:tcBorders>
            <w:shd w:val="clear" w:color="auto" w:fill="auto"/>
            <w:vAlign w:val="center"/>
            <w:hideMark/>
          </w:tcPr>
          <w:p w14:paraId="159F965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TR007</w:t>
            </w:r>
          </w:p>
        </w:tc>
        <w:tc>
          <w:tcPr>
            <w:tcW w:w="366" w:type="pct"/>
            <w:tcBorders>
              <w:top w:val="nil"/>
              <w:left w:val="nil"/>
              <w:bottom w:val="single" w:sz="8" w:space="0" w:color="auto"/>
              <w:right w:val="single" w:sz="8" w:space="0" w:color="auto"/>
            </w:tcBorders>
            <w:shd w:val="clear" w:color="auto" w:fill="auto"/>
            <w:vAlign w:val="center"/>
            <w:hideMark/>
          </w:tcPr>
          <w:p w14:paraId="26579200"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Date Processed</w:t>
            </w:r>
          </w:p>
        </w:tc>
        <w:tc>
          <w:tcPr>
            <w:tcW w:w="335" w:type="pct"/>
            <w:tcBorders>
              <w:top w:val="nil"/>
              <w:left w:val="nil"/>
              <w:bottom w:val="single" w:sz="8" w:space="0" w:color="auto"/>
              <w:right w:val="single" w:sz="8" w:space="0" w:color="auto"/>
            </w:tcBorders>
            <w:shd w:val="clear" w:color="auto" w:fill="auto"/>
            <w:vAlign w:val="center"/>
            <w:hideMark/>
          </w:tcPr>
          <w:p w14:paraId="0888D049"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03AB4289"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14:paraId="5C243638"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7440E1E0" w14:textId="77777777" w:rsidR="0030316B" w:rsidRPr="00823051" w:rsidRDefault="0030316B" w:rsidP="0030316B">
            <w:pPr>
              <w:jc w:val="center"/>
              <w:rPr>
                <w:rFonts w:ascii="Arial" w:hAnsi="Arial" w:cs="Arial"/>
                <w:color w:val="000000"/>
                <w:sz w:val="18"/>
                <w:szCs w:val="18"/>
              </w:rPr>
            </w:pPr>
            <w:proofErr w:type="gramStart"/>
            <w:r w:rsidRPr="00823051">
              <w:rPr>
                <w:rFonts w:ascii="Arial" w:hAnsi="Arial" w:cs="Arial"/>
                <w:color w:val="000000"/>
                <w:sz w:val="18"/>
                <w:szCs w:val="18"/>
              </w:rPr>
              <w:t>int[</w:t>
            </w:r>
            <w:proofErr w:type="gram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14:paraId="78263EEA"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Trailer Processed Date</w:t>
            </w:r>
          </w:p>
        </w:tc>
        <w:tc>
          <w:tcPr>
            <w:tcW w:w="1085" w:type="pct"/>
            <w:tcBorders>
              <w:top w:val="nil"/>
              <w:left w:val="nil"/>
              <w:bottom w:val="single" w:sz="8" w:space="0" w:color="auto"/>
              <w:right w:val="single" w:sz="8" w:space="0" w:color="auto"/>
            </w:tcBorders>
            <w:shd w:val="clear" w:color="auto" w:fill="auto"/>
            <w:vAlign w:val="center"/>
            <w:hideMark/>
          </w:tcPr>
          <w:p w14:paraId="6E48909D" w14:textId="77777777" w:rsidR="0030316B" w:rsidRPr="00823051" w:rsidRDefault="0030316B" w:rsidP="0030316B">
            <w:pPr>
              <w:rPr>
                <w:rFonts w:ascii="Arial" w:hAnsi="Arial" w:cs="Arial"/>
                <w:color w:val="000000"/>
                <w:sz w:val="18"/>
                <w:szCs w:val="18"/>
              </w:rPr>
            </w:pPr>
            <w:r w:rsidRPr="00823051">
              <w:rPr>
                <w:rFonts w:ascii="Arial" w:hAnsi="Arial" w:cs="Arial"/>
                <w:color w:val="000000"/>
                <w:sz w:val="18"/>
                <w:szCs w:val="18"/>
              </w:rPr>
              <w:t>Report the full date that the submission was compiled by the submitter in CCYYMMDD Format.</w:t>
            </w:r>
          </w:p>
        </w:tc>
        <w:tc>
          <w:tcPr>
            <w:tcW w:w="386" w:type="pct"/>
            <w:tcBorders>
              <w:top w:val="nil"/>
              <w:left w:val="nil"/>
              <w:bottom w:val="single" w:sz="8" w:space="0" w:color="auto"/>
              <w:right w:val="single" w:sz="8" w:space="0" w:color="auto"/>
            </w:tcBorders>
            <w:shd w:val="clear" w:color="auto" w:fill="auto"/>
            <w:vAlign w:val="center"/>
            <w:hideMark/>
          </w:tcPr>
          <w:p w14:paraId="70E0CFBE"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14:paraId="7B8E9DD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14:paraId="294A17A6" w14:textId="77777777" w:rsidR="0030316B" w:rsidRPr="00823051" w:rsidRDefault="0030316B" w:rsidP="0030316B">
            <w:pPr>
              <w:jc w:val="center"/>
              <w:rPr>
                <w:rFonts w:ascii="Arial" w:hAnsi="Arial" w:cs="Arial"/>
                <w:color w:val="000000"/>
                <w:sz w:val="18"/>
                <w:szCs w:val="18"/>
              </w:rPr>
            </w:pPr>
            <w:r w:rsidRPr="00823051">
              <w:rPr>
                <w:rFonts w:ascii="Arial" w:hAnsi="Arial" w:cs="Arial"/>
                <w:color w:val="000000"/>
                <w:sz w:val="18"/>
                <w:szCs w:val="18"/>
              </w:rPr>
              <w:t>TM</w:t>
            </w:r>
          </w:p>
        </w:tc>
      </w:tr>
    </w:tbl>
    <w:p w14:paraId="575F0B90" w14:textId="77777777" w:rsidR="00825EEA" w:rsidRDefault="00825EEA">
      <w:pPr>
        <w:rPr>
          <w:b/>
          <w:sz w:val="36"/>
          <w:szCs w:val="36"/>
        </w:rPr>
      </w:pPr>
    </w:p>
    <w:p w14:paraId="744B734B" w14:textId="77777777" w:rsidR="00825EEA" w:rsidRDefault="00825EEA">
      <w:pPr>
        <w:rPr>
          <w:b/>
          <w:sz w:val="36"/>
          <w:szCs w:val="36"/>
        </w:rPr>
      </w:pPr>
    </w:p>
    <w:p w14:paraId="0D92F83D" w14:textId="77777777" w:rsidR="00D16557" w:rsidRDefault="00825EEA" w:rsidP="00D16557">
      <w:pPr>
        <w:rPr>
          <w:b/>
          <w:sz w:val="32"/>
          <w:szCs w:val="32"/>
        </w:rPr>
      </w:pPr>
      <w:r>
        <w:rPr>
          <w:b/>
          <w:sz w:val="36"/>
          <w:szCs w:val="36"/>
        </w:rPr>
        <w:t xml:space="preserve"> </w:t>
      </w:r>
      <w:r>
        <w:rPr>
          <w:b/>
          <w:sz w:val="36"/>
          <w:szCs w:val="36"/>
        </w:rPr>
        <w:br w:type="page"/>
      </w:r>
      <w:bookmarkStart w:id="69" w:name="_Toc353182916"/>
      <w:bookmarkStart w:id="70" w:name="_Toc353182928"/>
      <w:bookmarkStart w:id="71" w:name="_Toc353183350"/>
      <w:bookmarkStart w:id="72" w:name="_Toc471417665"/>
      <w:r w:rsidR="00D16557" w:rsidRPr="00012B96">
        <w:rPr>
          <w:rStyle w:val="MP1HeadingChar"/>
        </w:rPr>
        <w:lastRenderedPageBreak/>
        <w:t>Appendix – External Code Sources</w:t>
      </w:r>
      <w:bookmarkEnd w:id="69"/>
      <w:bookmarkEnd w:id="70"/>
      <w:bookmarkEnd w:id="71"/>
      <w:bookmarkEnd w:id="72"/>
      <w:r w:rsidR="00D16557">
        <w:rPr>
          <w:b/>
          <w:sz w:val="32"/>
          <w:szCs w:val="32"/>
        </w:rPr>
        <w:t xml:space="preserve"> </w:t>
      </w:r>
    </w:p>
    <w:p w14:paraId="5A49F687" w14:textId="77777777" w:rsidR="00D16557" w:rsidRDefault="00D16557" w:rsidP="00D16557">
      <w:pPr>
        <w:rPr>
          <w:b/>
          <w:sz w:val="36"/>
          <w:szCs w:val="36"/>
        </w:rPr>
      </w:pPr>
    </w:p>
    <w:p w14:paraId="628385FD" w14:textId="77777777" w:rsidR="00D16557" w:rsidRDefault="00D16557" w:rsidP="00D16557">
      <w:pPr>
        <w:ind w:left="1080"/>
        <w:rPr>
          <w:b/>
          <w:sz w:val="28"/>
          <w:szCs w:val="28"/>
        </w:rPr>
      </w:pPr>
      <w:r>
        <w:rPr>
          <w:b/>
          <w:sz w:val="28"/>
          <w:szCs w:val="28"/>
        </w:rPr>
        <w:t>1.</w:t>
      </w:r>
      <w:r>
        <w:rPr>
          <w:b/>
          <w:sz w:val="28"/>
          <w:szCs w:val="28"/>
        </w:rPr>
        <w:tab/>
      </w:r>
      <w:r>
        <w:rPr>
          <w:b/>
          <w:sz w:val="28"/>
          <w:szCs w:val="28"/>
        </w:rPr>
        <w:tab/>
        <w:t>Countries</w:t>
      </w:r>
    </w:p>
    <w:p w14:paraId="6AB818CB" w14:textId="77777777" w:rsidR="00D16557" w:rsidRDefault="00D16557" w:rsidP="00D16557">
      <w:pPr>
        <w:ind w:left="1800" w:firstLine="360"/>
        <w:rPr>
          <w:b/>
        </w:rPr>
      </w:pPr>
      <w:r>
        <w:rPr>
          <w:b/>
        </w:rPr>
        <w:t>American National Standards Institute</w:t>
      </w:r>
    </w:p>
    <w:p w14:paraId="339C1470" w14:textId="77777777" w:rsidR="00D16557" w:rsidRDefault="00000000" w:rsidP="00D16557">
      <w:pPr>
        <w:ind w:left="1440" w:firstLine="720"/>
        <w:rPr>
          <w:b/>
        </w:rPr>
      </w:pPr>
      <w:hyperlink r:id="rId12" w:history="1">
        <w:r w:rsidR="00D16557">
          <w:rPr>
            <w:rStyle w:val="Hyperlink"/>
            <w:b/>
          </w:rPr>
          <w:t>http://webstore.ansi.org/SdoInfo.aspx?sdoid=39&amp;source=iso_member_body</w:t>
        </w:r>
      </w:hyperlink>
    </w:p>
    <w:p w14:paraId="05C8EDB9"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Guide!R2C2:R6C2" \a \f 4 \h </w:instrText>
      </w:r>
      <w:r>
        <w:fldChar w:fldCharType="separate"/>
      </w:r>
    </w:p>
    <w:tbl>
      <w:tblPr>
        <w:tblW w:w="1020" w:type="dxa"/>
        <w:tblInd w:w="1224" w:type="dxa"/>
        <w:tblLook w:val="04A0" w:firstRow="1" w:lastRow="0" w:firstColumn="1" w:lastColumn="0" w:noHBand="0" w:noVBand="1"/>
      </w:tblPr>
      <w:tblGrid>
        <w:gridCol w:w="1020"/>
      </w:tblGrid>
      <w:tr w:rsidR="00D16557" w14:paraId="2EE3ED60" w14:textId="7777777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08548E4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MC070</w:t>
            </w:r>
          </w:p>
        </w:tc>
      </w:tr>
    </w:tbl>
    <w:p w14:paraId="791647B3" w14:textId="77777777" w:rsidR="00D16557" w:rsidRDefault="0020703F" w:rsidP="00D16557">
      <w:pPr>
        <w:ind w:left="1080"/>
        <w:rPr>
          <w:b/>
        </w:rPr>
      </w:pPr>
      <w:r>
        <w:rPr>
          <w:b/>
        </w:rPr>
        <w:fldChar w:fldCharType="end"/>
      </w:r>
    </w:p>
    <w:p w14:paraId="66C99756" w14:textId="77777777" w:rsidR="00D16557" w:rsidRDefault="00D16557" w:rsidP="004B720A">
      <w:pPr>
        <w:ind w:left="1080"/>
        <w:rPr>
          <w:b/>
          <w:sz w:val="28"/>
          <w:szCs w:val="28"/>
        </w:rPr>
      </w:pPr>
      <w:r>
        <w:rPr>
          <w:b/>
          <w:sz w:val="28"/>
          <w:szCs w:val="28"/>
        </w:rPr>
        <w:t>2.</w:t>
      </w:r>
      <w:r>
        <w:rPr>
          <w:b/>
          <w:sz w:val="28"/>
          <w:szCs w:val="28"/>
        </w:rPr>
        <w:tab/>
      </w:r>
      <w:r>
        <w:rPr>
          <w:b/>
          <w:sz w:val="28"/>
          <w:szCs w:val="28"/>
        </w:rPr>
        <w:tab/>
        <w:t>States, Zip Codes and Other Areas of the US</w:t>
      </w:r>
    </w:p>
    <w:p w14:paraId="5EBF9B14" w14:textId="77777777" w:rsidR="00D16557" w:rsidRDefault="00D16557" w:rsidP="00D16557">
      <w:pPr>
        <w:ind w:left="1800" w:firstLine="360"/>
        <w:rPr>
          <w:b/>
        </w:rPr>
      </w:pPr>
      <w:r>
        <w:rPr>
          <w:b/>
        </w:rPr>
        <w:t>U.S. Postal Service</w:t>
      </w:r>
    </w:p>
    <w:p w14:paraId="77AD2A20" w14:textId="77777777" w:rsidR="00D16557" w:rsidRDefault="00000000" w:rsidP="00D16557">
      <w:pPr>
        <w:ind w:left="1440" w:firstLine="720"/>
        <w:rPr>
          <w:b/>
        </w:rPr>
      </w:pPr>
      <w:hyperlink r:id="rId13" w:history="1">
        <w:r w:rsidR="00D16557">
          <w:rPr>
            <w:rStyle w:val="Hyperlink"/>
            <w:b/>
          </w:rPr>
          <w:t>https://www.usps.com/</w:t>
        </w:r>
      </w:hyperlink>
    </w:p>
    <w:p w14:paraId="493601FD"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Guide!R8C2:R16C7" \a \f 4 \h </w:instrText>
      </w:r>
      <w:r>
        <w:fldChar w:fldCharType="separate"/>
      </w:r>
    </w:p>
    <w:tbl>
      <w:tblPr>
        <w:tblW w:w="6120" w:type="dxa"/>
        <w:tblInd w:w="1299" w:type="dxa"/>
        <w:tblLook w:val="04A0" w:firstRow="1" w:lastRow="0" w:firstColumn="1" w:lastColumn="0" w:noHBand="0" w:noVBand="1"/>
      </w:tblPr>
      <w:tblGrid>
        <w:gridCol w:w="1020"/>
        <w:gridCol w:w="1020"/>
        <w:gridCol w:w="1020"/>
        <w:gridCol w:w="1020"/>
        <w:gridCol w:w="1020"/>
        <w:gridCol w:w="1020"/>
      </w:tblGrid>
      <w:tr w:rsidR="00D16557" w14:paraId="0F0BC21B" w14:textId="7777777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37F72432"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MC015</w:t>
            </w:r>
          </w:p>
        </w:tc>
        <w:tc>
          <w:tcPr>
            <w:tcW w:w="1020" w:type="dxa"/>
            <w:tcBorders>
              <w:top w:val="single" w:sz="4" w:space="0" w:color="auto"/>
              <w:left w:val="nil"/>
              <w:bottom w:val="single" w:sz="4" w:space="0" w:color="auto"/>
              <w:right w:val="single" w:sz="4" w:space="0" w:color="auto"/>
            </w:tcBorders>
            <w:noWrap/>
            <w:vAlign w:val="bottom"/>
            <w:hideMark/>
          </w:tcPr>
          <w:p w14:paraId="1F34717A"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MC016</w:t>
            </w:r>
          </w:p>
        </w:tc>
        <w:tc>
          <w:tcPr>
            <w:tcW w:w="1020" w:type="dxa"/>
            <w:tcBorders>
              <w:top w:val="single" w:sz="4" w:space="0" w:color="auto"/>
              <w:left w:val="nil"/>
              <w:bottom w:val="single" w:sz="4" w:space="0" w:color="auto"/>
              <w:right w:val="single" w:sz="4" w:space="0" w:color="auto"/>
            </w:tcBorders>
            <w:noWrap/>
            <w:vAlign w:val="bottom"/>
            <w:hideMark/>
          </w:tcPr>
          <w:p w14:paraId="39F20A9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MC034</w:t>
            </w:r>
          </w:p>
        </w:tc>
        <w:tc>
          <w:tcPr>
            <w:tcW w:w="1020" w:type="dxa"/>
            <w:tcBorders>
              <w:top w:val="single" w:sz="4" w:space="0" w:color="auto"/>
              <w:left w:val="nil"/>
              <w:bottom w:val="single" w:sz="4" w:space="0" w:color="auto"/>
              <w:right w:val="single" w:sz="4" w:space="0" w:color="auto"/>
            </w:tcBorders>
            <w:noWrap/>
            <w:vAlign w:val="bottom"/>
            <w:hideMark/>
          </w:tcPr>
          <w:p w14:paraId="158D48A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MC035</w:t>
            </w:r>
          </w:p>
        </w:tc>
        <w:tc>
          <w:tcPr>
            <w:tcW w:w="1020" w:type="dxa"/>
            <w:noWrap/>
            <w:vAlign w:val="bottom"/>
            <w:hideMark/>
          </w:tcPr>
          <w:p w14:paraId="6829FE6B" w14:textId="77777777" w:rsidR="00D16557" w:rsidRDefault="00D16557">
            <w:pPr>
              <w:rPr>
                <w:sz w:val="20"/>
                <w:szCs w:val="20"/>
              </w:rPr>
            </w:pPr>
          </w:p>
        </w:tc>
        <w:tc>
          <w:tcPr>
            <w:tcW w:w="1020" w:type="dxa"/>
            <w:noWrap/>
            <w:vAlign w:val="bottom"/>
            <w:hideMark/>
          </w:tcPr>
          <w:p w14:paraId="2E124C74" w14:textId="77777777" w:rsidR="00D16557" w:rsidRDefault="00D16557">
            <w:pPr>
              <w:rPr>
                <w:sz w:val="20"/>
                <w:szCs w:val="20"/>
              </w:rPr>
            </w:pPr>
          </w:p>
        </w:tc>
      </w:tr>
    </w:tbl>
    <w:p w14:paraId="51222F9E" w14:textId="77777777" w:rsidR="00D16557" w:rsidRDefault="0020703F" w:rsidP="00D16557">
      <w:pPr>
        <w:ind w:left="1080"/>
        <w:rPr>
          <w:b/>
        </w:rPr>
      </w:pPr>
      <w:r>
        <w:rPr>
          <w:b/>
        </w:rPr>
        <w:fldChar w:fldCharType="end"/>
      </w:r>
    </w:p>
    <w:p w14:paraId="2789A7E0" w14:textId="77777777" w:rsidR="00D16557" w:rsidRDefault="00D16557" w:rsidP="00D16557">
      <w:pPr>
        <w:ind w:left="1080"/>
        <w:rPr>
          <w:b/>
        </w:rPr>
      </w:pPr>
    </w:p>
    <w:p w14:paraId="66FA104B" w14:textId="77777777" w:rsidR="00D16557" w:rsidRDefault="00D16557" w:rsidP="004B720A">
      <w:pPr>
        <w:ind w:left="1080"/>
        <w:rPr>
          <w:b/>
          <w:sz w:val="28"/>
          <w:szCs w:val="28"/>
        </w:rPr>
      </w:pPr>
      <w:r>
        <w:rPr>
          <w:b/>
          <w:sz w:val="28"/>
          <w:szCs w:val="28"/>
        </w:rPr>
        <w:t>3.</w:t>
      </w:r>
      <w:r>
        <w:rPr>
          <w:b/>
          <w:sz w:val="28"/>
          <w:szCs w:val="28"/>
        </w:rPr>
        <w:tab/>
      </w:r>
      <w:r>
        <w:rPr>
          <w:b/>
          <w:sz w:val="28"/>
          <w:szCs w:val="28"/>
        </w:rPr>
        <w:tab/>
        <w:t>National Provider Identifiers</w:t>
      </w:r>
    </w:p>
    <w:p w14:paraId="224FF7DF" w14:textId="77777777" w:rsidR="00D16557" w:rsidRDefault="00D16557" w:rsidP="00D16557">
      <w:pPr>
        <w:ind w:left="1800" w:firstLine="360"/>
        <w:rPr>
          <w:b/>
        </w:rPr>
      </w:pPr>
      <w:r>
        <w:rPr>
          <w:b/>
        </w:rPr>
        <w:t>National Plan &amp; Provider Enumeration System</w:t>
      </w:r>
    </w:p>
    <w:p w14:paraId="70E4EBB1" w14:textId="13ECB0F3" w:rsidR="005665B3" w:rsidRPr="005665B3" w:rsidRDefault="00000000" w:rsidP="005665B3">
      <w:pPr>
        <w:ind w:left="1440" w:firstLine="720"/>
        <w:rPr>
          <w:b/>
        </w:rPr>
      </w:pPr>
      <w:hyperlink r:id="rId14" w:history="1">
        <w:r w:rsidR="00CF3AD6">
          <w:rPr>
            <w:rStyle w:val="Hyperlink"/>
            <w:b/>
          </w:rPr>
          <w:t>https://nppes.cms.hhs.gov/</w:t>
        </w:r>
      </w:hyperlink>
    </w:p>
    <w:p w14:paraId="1932E2A9"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Guide!R18C2:R28C5" \a \f 4 \h </w:instrText>
      </w:r>
      <w:r w:rsidR="00167A48">
        <w:instrText xml:space="preserve"> \* MERGEFORMAT </w:instrText>
      </w:r>
      <w:r>
        <w:fldChar w:fldCharType="separate"/>
      </w:r>
    </w:p>
    <w:tbl>
      <w:tblPr>
        <w:tblW w:w="4080" w:type="dxa"/>
        <w:tblInd w:w="1263" w:type="dxa"/>
        <w:tblLook w:val="04A0" w:firstRow="1" w:lastRow="0" w:firstColumn="1" w:lastColumn="0" w:noHBand="0" w:noVBand="1"/>
      </w:tblPr>
      <w:tblGrid>
        <w:gridCol w:w="1020"/>
        <w:gridCol w:w="1020"/>
        <w:gridCol w:w="1020"/>
        <w:gridCol w:w="1020"/>
      </w:tblGrid>
      <w:tr w:rsidR="00617280" w:rsidRPr="00617280" w14:paraId="1826125B" w14:textId="77777777" w:rsidTr="00617280">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502E1C86" w14:textId="77777777" w:rsidR="00617280" w:rsidRPr="00617280" w:rsidRDefault="00617280">
            <w:pPr>
              <w:jc w:val="center"/>
              <w:rPr>
                <w:rFonts w:ascii="Calibri" w:hAnsi="Calibri"/>
                <w:b/>
                <w:bCs/>
                <w:color w:val="000000"/>
                <w:sz w:val="22"/>
                <w:szCs w:val="22"/>
              </w:rPr>
            </w:pPr>
            <w:r w:rsidRPr="00617280">
              <w:rPr>
                <w:rFonts w:ascii="Calibri" w:hAnsi="Calibri"/>
                <w:b/>
                <w:bCs/>
                <w:color w:val="000000"/>
                <w:sz w:val="22"/>
                <w:szCs w:val="22"/>
              </w:rPr>
              <w:t>MC026</w:t>
            </w:r>
          </w:p>
        </w:tc>
        <w:tc>
          <w:tcPr>
            <w:tcW w:w="1020" w:type="dxa"/>
            <w:tcBorders>
              <w:top w:val="single" w:sz="4" w:space="0" w:color="auto"/>
              <w:bottom w:val="single" w:sz="4" w:space="0" w:color="auto"/>
              <w:right w:val="single" w:sz="4" w:space="0" w:color="auto"/>
            </w:tcBorders>
            <w:vAlign w:val="bottom"/>
          </w:tcPr>
          <w:p w14:paraId="14092430" w14:textId="77777777" w:rsidR="00617280" w:rsidRPr="00617280" w:rsidRDefault="00617280" w:rsidP="000166FA">
            <w:pPr>
              <w:rPr>
                <w:sz w:val="20"/>
                <w:szCs w:val="20"/>
              </w:rPr>
            </w:pPr>
            <w:r w:rsidRPr="00617280">
              <w:rPr>
                <w:rFonts w:ascii="Calibri" w:hAnsi="Calibri"/>
                <w:b/>
                <w:bCs/>
                <w:color w:val="000000"/>
                <w:sz w:val="22"/>
                <w:szCs w:val="22"/>
              </w:rPr>
              <w:t>MC077</w:t>
            </w:r>
          </w:p>
        </w:tc>
        <w:tc>
          <w:tcPr>
            <w:tcW w:w="1020" w:type="dxa"/>
            <w:tcBorders>
              <w:left w:val="single" w:sz="4" w:space="0" w:color="auto"/>
            </w:tcBorders>
            <w:noWrap/>
            <w:vAlign w:val="bottom"/>
            <w:hideMark/>
          </w:tcPr>
          <w:p w14:paraId="3DBE014E" w14:textId="77777777" w:rsidR="00617280" w:rsidRPr="00617280" w:rsidRDefault="00617280">
            <w:pPr>
              <w:rPr>
                <w:sz w:val="20"/>
                <w:szCs w:val="20"/>
              </w:rPr>
            </w:pPr>
          </w:p>
        </w:tc>
        <w:tc>
          <w:tcPr>
            <w:tcW w:w="1020" w:type="dxa"/>
            <w:noWrap/>
            <w:vAlign w:val="bottom"/>
            <w:hideMark/>
          </w:tcPr>
          <w:p w14:paraId="3D44EC32" w14:textId="77777777" w:rsidR="00617280" w:rsidRPr="00617280" w:rsidRDefault="00617280">
            <w:pPr>
              <w:rPr>
                <w:sz w:val="20"/>
                <w:szCs w:val="20"/>
              </w:rPr>
            </w:pPr>
          </w:p>
        </w:tc>
      </w:tr>
    </w:tbl>
    <w:p w14:paraId="079AFEE2" w14:textId="77777777" w:rsidR="00D16557" w:rsidRDefault="0020703F" w:rsidP="00D16557">
      <w:pPr>
        <w:ind w:left="1080"/>
        <w:rPr>
          <w:b/>
        </w:rPr>
      </w:pPr>
      <w:r>
        <w:rPr>
          <w:b/>
        </w:rPr>
        <w:fldChar w:fldCharType="end"/>
      </w:r>
    </w:p>
    <w:p w14:paraId="6030E510" w14:textId="77777777" w:rsidR="00617280" w:rsidRDefault="00617280" w:rsidP="00617280">
      <w:pPr>
        <w:ind w:left="1080"/>
        <w:rPr>
          <w:b/>
        </w:rPr>
      </w:pPr>
    </w:p>
    <w:p w14:paraId="4ED08329" w14:textId="77777777" w:rsidR="00D16557" w:rsidRDefault="00D16557" w:rsidP="004B720A">
      <w:pPr>
        <w:ind w:left="1080"/>
        <w:rPr>
          <w:b/>
          <w:sz w:val="28"/>
          <w:szCs w:val="28"/>
        </w:rPr>
      </w:pPr>
      <w:r>
        <w:rPr>
          <w:b/>
          <w:sz w:val="28"/>
          <w:szCs w:val="28"/>
        </w:rPr>
        <w:t>5.</w:t>
      </w:r>
      <w:r>
        <w:rPr>
          <w:b/>
          <w:sz w:val="28"/>
          <w:szCs w:val="28"/>
        </w:rPr>
        <w:tab/>
      </w:r>
      <w:r>
        <w:rPr>
          <w:b/>
          <w:sz w:val="28"/>
          <w:szCs w:val="28"/>
        </w:rPr>
        <w:tab/>
        <w:t>Health Care Provider Taxonomy</w:t>
      </w:r>
    </w:p>
    <w:p w14:paraId="30448866" w14:textId="77777777" w:rsidR="00D16557" w:rsidRDefault="00D16557" w:rsidP="00D16557">
      <w:pPr>
        <w:ind w:left="1800" w:firstLine="360"/>
        <w:rPr>
          <w:b/>
        </w:rPr>
      </w:pPr>
      <w:r>
        <w:rPr>
          <w:b/>
        </w:rPr>
        <w:t xml:space="preserve">Washington Publishing Company </w:t>
      </w:r>
    </w:p>
    <w:p w14:paraId="503175FD" w14:textId="77777777" w:rsidR="00D16557" w:rsidRDefault="00000000" w:rsidP="00D16557">
      <w:pPr>
        <w:ind w:left="1440" w:firstLine="720"/>
        <w:rPr>
          <w:b/>
        </w:rPr>
      </w:pPr>
      <w:hyperlink r:id="rId15" w:history="1">
        <w:r w:rsidR="00D16557">
          <w:rPr>
            <w:rStyle w:val="Hyperlink"/>
            <w:b/>
          </w:rPr>
          <w:t>http://www.wpc-edi.com/reference/</w:t>
        </w:r>
      </w:hyperlink>
    </w:p>
    <w:p w14:paraId="148848F3"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Guide!R30C2:R34C2" \a \f 4 \h </w:instrText>
      </w:r>
      <w:r>
        <w:fldChar w:fldCharType="separate"/>
      </w:r>
    </w:p>
    <w:tbl>
      <w:tblPr>
        <w:tblW w:w="1020" w:type="dxa"/>
        <w:tblInd w:w="128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D16557" w14:paraId="3A3B7180" w14:textId="77777777" w:rsidTr="004B720A">
        <w:trPr>
          <w:trHeight w:val="300"/>
        </w:trPr>
        <w:tc>
          <w:tcPr>
            <w:tcW w:w="1020" w:type="dxa"/>
            <w:noWrap/>
            <w:vAlign w:val="bottom"/>
            <w:hideMark/>
          </w:tcPr>
          <w:p w14:paraId="4B63442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MC032</w:t>
            </w:r>
          </w:p>
        </w:tc>
      </w:tr>
    </w:tbl>
    <w:p w14:paraId="157E1EB5" w14:textId="77777777" w:rsidR="00D16557" w:rsidRDefault="0020703F" w:rsidP="004B720A">
      <w:pPr>
        <w:ind w:left="1080"/>
        <w:rPr>
          <w:b/>
          <w:sz w:val="28"/>
          <w:szCs w:val="28"/>
        </w:rPr>
      </w:pPr>
      <w:r>
        <w:rPr>
          <w:b/>
        </w:rPr>
        <w:fldChar w:fldCharType="end"/>
      </w:r>
      <w:r w:rsidR="00D16557">
        <w:rPr>
          <w:b/>
          <w:sz w:val="28"/>
          <w:szCs w:val="28"/>
        </w:rPr>
        <w:t>8.</w:t>
      </w:r>
      <w:r w:rsidR="00D16557">
        <w:rPr>
          <w:b/>
          <w:sz w:val="28"/>
          <w:szCs w:val="28"/>
        </w:rPr>
        <w:tab/>
      </w:r>
      <w:r w:rsidR="00D16557">
        <w:rPr>
          <w:b/>
          <w:sz w:val="28"/>
          <w:szCs w:val="28"/>
        </w:rPr>
        <w:tab/>
        <w:t>International Classification of Diseases 9 &amp; 10</w:t>
      </w:r>
    </w:p>
    <w:p w14:paraId="226CCC1D" w14:textId="77777777" w:rsidR="00D16557" w:rsidRDefault="00D16557" w:rsidP="00D16557">
      <w:pPr>
        <w:ind w:left="1800" w:firstLine="360"/>
        <w:rPr>
          <w:b/>
        </w:rPr>
      </w:pPr>
      <w:r>
        <w:rPr>
          <w:b/>
        </w:rPr>
        <w:t>American Medical Association</w:t>
      </w:r>
    </w:p>
    <w:p w14:paraId="42DF3D84" w14:textId="77777777" w:rsidR="00D16557" w:rsidRDefault="00000000" w:rsidP="00D16557">
      <w:pPr>
        <w:ind w:left="1440" w:firstLine="720"/>
        <w:rPr>
          <w:b/>
        </w:rPr>
      </w:pPr>
      <w:hyperlink r:id="rId16" w:history="1">
        <w:r w:rsidR="00D16557">
          <w:rPr>
            <w:rStyle w:val="Hyperlink"/>
            <w:b/>
          </w:rPr>
          <w:t>http://www.ama-assn.org/</w:t>
        </w:r>
      </w:hyperlink>
    </w:p>
    <w:p w14:paraId="0947C7A6" w14:textId="77777777" w:rsidR="00D16557" w:rsidRDefault="0020703F" w:rsidP="00D16557">
      <w:pPr>
        <w:ind w:left="360"/>
        <w:rPr>
          <w:sz w:val="20"/>
          <w:szCs w:val="20"/>
        </w:rPr>
      </w:pPr>
      <w:r>
        <w:fldChar w:fldCharType="begin"/>
      </w:r>
      <w:r w:rsidR="00D16557">
        <w:instrText xml:space="preserve"> LINK Excel.Sheet.12 "E:\\! APCD\\APCD\\APCD 2012 Redrafts\\Older Copies\\APCD Master Element List 20121130.xlsx" "ECS Links to Guide!R40C2:R47C11" \a \f 4 \h </w:instrText>
      </w:r>
      <w:r>
        <w:fldChar w:fldCharType="separate"/>
      </w:r>
    </w:p>
    <w:tbl>
      <w:tblPr>
        <w:tblW w:w="10200" w:type="dxa"/>
        <w:tblInd w:w="1132"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02693F" w14:paraId="5507AC70" w14:textId="77777777" w:rsidTr="0002693F">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21C2E4DA"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MC039</w:t>
            </w:r>
          </w:p>
        </w:tc>
        <w:tc>
          <w:tcPr>
            <w:tcW w:w="1020" w:type="dxa"/>
            <w:tcBorders>
              <w:top w:val="single" w:sz="4" w:space="0" w:color="auto"/>
              <w:left w:val="nil"/>
              <w:bottom w:val="single" w:sz="4" w:space="0" w:color="auto"/>
              <w:right w:val="single" w:sz="4" w:space="0" w:color="auto"/>
            </w:tcBorders>
            <w:noWrap/>
            <w:vAlign w:val="bottom"/>
            <w:hideMark/>
          </w:tcPr>
          <w:p w14:paraId="4CD245DA"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MC040</w:t>
            </w:r>
          </w:p>
        </w:tc>
        <w:tc>
          <w:tcPr>
            <w:tcW w:w="1020" w:type="dxa"/>
            <w:tcBorders>
              <w:top w:val="single" w:sz="4" w:space="0" w:color="auto"/>
              <w:left w:val="nil"/>
              <w:bottom w:val="single" w:sz="4" w:space="0" w:color="auto"/>
              <w:right w:val="single" w:sz="4" w:space="0" w:color="auto"/>
            </w:tcBorders>
            <w:noWrap/>
            <w:vAlign w:val="bottom"/>
            <w:hideMark/>
          </w:tcPr>
          <w:p w14:paraId="39CEA10D"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MC041</w:t>
            </w:r>
          </w:p>
        </w:tc>
        <w:tc>
          <w:tcPr>
            <w:tcW w:w="1020" w:type="dxa"/>
            <w:tcBorders>
              <w:top w:val="single" w:sz="4" w:space="0" w:color="auto"/>
              <w:left w:val="nil"/>
              <w:bottom w:val="single" w:sz="4" w:space="0" w:color="auto"/>
              <w:right w:val="single" w:sz="4" w:space="0" w:color="auto"/>
            </w:tcBorders>
            <w:noWrap/>
            <w:vAlign w:val="bottom"/>
            <w:hideMark/>
          </w:tcPr>
          <w:p w14:paraId="470535EE"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MC042</w:t>
            </w:r>
          </w:p>
        </w:tc>
        <w:tc>
          <w:tcPr>
            <w:tcW w:w="1020" w:type="dxa"/>
            <w:tcBorders>
              <w:top w:val="single" w:sz="4" w:space="0" w:color="auto"/>
              <w:left w:val="nil"/>
              <w:bottom w:val="single" w:sz="4" w:space="0" w:color="auto"/>
              <w:right w:val="single" w:sz="4" w:space="0" w:color="auto"/>
            </w:tcBorders>
            <w:noWrap/>
            <w:vAlign w:val="bottom"/>
            <w:hideMark/>
          </w:tcPr>
          <w:p w14:paraId="2DF2CCDF"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MC043</w:t>
            </w:r>
          </w:p>
        </w:tc>
        <w:tc>
          <w:tcPr>
            <w:tcW w:w="1020" w:type="dxa"/>
            <w:tcBorders>
              <w:top w:val="single" w:sz="4" w:space="0" w:color="auto"/>
              <w:left w:val="nil"/>
              <w:bottom w:val="single" w:sz="4" w:space="0" w:color="auto"/>
              <w:right w:val="single" w:sz="4" w:space="0" w:color="auto"/>
            </w:tcBorders>
            <w:noWrap/>
            <w:vAlign w:val="bottom"/>
            <w:hideMark/>
          </w:tcPr>
          <w:p w14:paraId="56AA3F95"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MC044</w:t>
            </w:r>
          </w:p>
        </w:tc>
        <w:tc>
          <w:tcPr>
            <w:tcW w:w="1020" w:type="dxa"/>
            <w:tcBorders>
              <w:top w:val="single" w:sz="4" w:space="0" w:color="auto"/>
              <w:left w:val="nil"/>
              <w:bottom w:val="single" w:sz="4" w:space="0" w:color="auto"/>
              <w:right w:val="single" w:sz="4" w:space="0" w:color="auto"/>
            </w:tcBorders>
            <w:noWrap/>
            <w:vAlign w:val="bottom"/>
            <w:hideMark/>
          </w:tcPr>
          <w:p w14:paraId="5C561649"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MC045</w:t>
            </w:r>
          </w:p>
        </w:tc>
        <w:tc>
          <w:tcPr>
            <w:tcW w:w="1020" w:type="dxa"/>
            <w:tcBorders>
              <w:top w:val="single" w:sz="4" w:space="0" w:color="auto"/>
              <w:left w:val="nil"/>
              <w:bottom w:val="single" w:sz="4" w:space="0" w:color="auto"/>
              <w:right w:val="single" w:sz="4" w:space="0" w:color="auto"/>
            </w:tcBorders>
            <w:noWrap/>
            <w:vAlign w:val="bottom"/>
            <w:hideMark/>
          </w:tcPr>
          <w:p w14:paraId="6DA1E295"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MC046</w:t>
            </w:r>
          </w:p>
        </w:tc>
        <w:tc>
          <w:tcPr>
            <w:tcW w:w="1020" w:type="dxa"/>
            <w:tcBorders>
              <w:top w:val="single" w:sz="4" w:space="0" w:color="auto"/>
              <w:left w:val="nil"/>
              <w:bottom w:val="single" w:sz="4" w:space="0" w:color="auto"/>
              <w:right w:val="single" w:sz="4" w:space="0" w:color="auto"/>
            </w:tcBorders>
            <w:noWrap/>
            <w:vAlign w:val="bottom"/>
            <w:hideMark/>
          </w:tcPr>
          <w:p w14:paraId="767E55D4"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MC047</w:t>
            </w:r>
          </w:p>
        </w:tc>
        <w:tc>
          <w:tcPr>
            <w:tcW w:w="1020" w:type="dxa"/>
            <w:tcBorders>
              <w:top w:val="single" w:sz="4" w:space="0" w:color="auto"/>
              <w:left w:val="nil"/>
              <w:bottom w:val="single" w:sz="4" w:space="0" w:color="auto"/>
              <w:right w:val="single" w:sz="4" w:space="0" w:color="auto"/>
            </w:tcBorders>
            <w:noWrap/>
            <w:vAlign w:val="bottom"/>
            <w:hideMark/>
          </w:tcPr>
          <w:p w14:paraId="67AF8ED7"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MC048</w:t>
            </w:r>
          </w:p>
        </w:tc>
      </w:tr>
      <w:tr w:rsidR="0002693F" w14:paraId="5A3276A9" w14:textId="77777777" w:rsidTr="0002693F">
        <w:trPr>
          <w:trHeight w:val="300"/>
        </w:trPr>
        <w:tc>
          <w:tcPr>
            <w:tcW w:w="1020" w:type="dxa"/>
            <w:tcBorders>
              <w:top w:val="nil"/>
              <w:left w:val="single" w:sz="4" w:space="0" w:color="auto"/>
              <w:bottom w:val="single" w:sz="4" w:space="0" w:color="auto"/>
              <w:right w:val="single" w:sz="4" w:space="0" w:color="auto"/>
            </w:tcBorders>
            <w:noWrap/>
            <w:vAlign w:val="bottom"/>
            <w:hideMark/>
          </w:tcPr>
          <w:p w14:paraId="226F38D4" w14:textId="77777777" w:rsidR="0002693F" w:rsidRDefault="0002693F">
            <w:pPr>
              <w:jc w:val="center"/>
              <w:rPr>
                <w:rFonts w:ascii="Calibri" w:hAnsi="Calibri"/>
                <w:b/>
                <w:bCs/>
                <w:color w:val="000000"/>
                <w:sz w:val="22"/>
                <w:szCs w:val="22"/>
              </w:rPr>
            </w:pPr>
            <w:r>
              <w:rPr>
                <w:rFonts w:ascii="Calibri" w:hAnsi="Calibri"/>
                <w:b/>
                <w:bCs/>
                <w:color w:val="000000"/>
                <w:sz w:val="22"/>
                <w:szCs w:val="22"/>
              </w:rPr>
              <w:lastRenderedPageBreak/>
              <w:t>MC050</w:t>
            </w:r>
          </w:p>
        </w:tc>
        <w:tc>
          <w:tcPr>
            <w:tcW w:w="1020" w:type="dxa"/>
            <w:tcBorders>
              <w:top w:val="nil"/>
              <w:left w:val="nil"/>
              <w:bottom w:val="single" w:sz="4" w:space="0" w:color="auto"/>
              <w:right w:val="single" w:sz="4" w:space="0" w:color="auto"/>
            </w:tcBorders>
            <w:noWrap/>
            <w:vAlign w:val="bottom"/>
            <w:hideMark/>
          </w:tcPr>
          <w:p w14:paraId="1FE3E553"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MC049</w:t>
            </w:r>
          </w:p>
        </w:tc>
        <w:tc>
          <w:tcPr>
            <w:tcW w:w="1020" w:type="dxa"/>
            <w:tcBorders>
              <w:top w:val="nil"/>
              <w:left w:val="nil"/>
              <w:bottom w:val="single" w:sz="4" w:space="0" w:color="auto"/>
              <w:right w:val="single" w:sz="4" w:space="0" w:color="auto"/>
            </w:tcBorders>
            <w:noWrap/>
            <w:vAlign w:val="bottom"/>
            <w:hideMark/>
          </w:tcPr>
          <w:p w14:paraId="04E15F7F"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MC051</w:t>
            </w:r>
          </w:p>
        </w:tc>
        <w:tc>
          <w:tcPr>
            <w:tcW w:w="1020" w:type="dxa"/>
            <w:tcBorders>
              <w:top w:val="nil"/>
              <w:left w:val="nil"/>
              <w:bottom w:val="single" w:sz="4" w:space="0" w:color="auto"/>
              <w:right w:val="single" w:sz="4" w:space="0" w:color="auto"/>
            </w:tcBorders>
            <w:noWrap/>
            <w:vAlign w:val="bottom"/>
            <w:hideMark/>
          </w:tcPr>
          <w:p w14:paraId="55194368"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MC052</w:t>
            </w:r>
          </w:p>
        </w:tc>
        <w:tc>
          <w:tcPr>
            <w:tcW w:w="1020" w:type="dxa"/>
            <w:tcBorders>
              <w:top w:val="nil"/>
              <w:left w:val="nil"/>
              <w:bottom w:val="single" w:sz="4" w:space="0" w:color="auto"/>
              <w:right w:val="single" w:sz="4" w:space="0" w:color="auto"/>
            </w:tcBorders>
            <w:noWrap/>
            <w:vAlign w:val="bottom"/>
            <w:hideMark/>
          </w:tcPr>
          <w:p w14:paraId="453BD66E"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MC053</w:t>
            </w:r>
          </w:p>
        </w:tc>
        <w:tc>
          <w:tcPr>
            <w:tcW w:w="1020" w:type="dxa"/>
            <w:tcBorders>
              <w:top w:val="nil"/>
              <w:left w:val="nil"/>
              <w:bottom w:val="single" w:sz="4" w:space="0" w:color="auto"/>
              <w:right w:val="single" w:sz="4" w:space="0" w:color="auto"/>
            </w:tcBorders>
            <w:noWrap/>
            <w:vAlign w:val="bottom"/>
            <w:hideMark/>
          </w:tcPr>
          <w:p w14:paraId="239E1826"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MC058</w:t>
            </w:r>
          </w:p>
        </w:tc>
        <w:tc>
          <w:tcPr>
            <w:tcW w:w="1020" w:type="dxa"/>
            <w:tcBorders>
              <w:top w:val="nil"/>
              <w:left w:val="nil"/>
              <w:bottom w:val="single" w:sz="4" w:space="0" w:color="auto"/>
              <w:right w:val="single" w:sz="4" w:space="0" w:color="auto"/>
            </w:tcBorders>
            <w:noWrap/>
            <w:vAlign w:val="bottom"/>
            <w:hideMark/>
          </w:tcPr>
          <w:p w14:paraId="031129A6"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MC083</w:t>
            </w:r>
          </w:p>
        </w:tc>
        <w:tc>
          <w:tcPr>
            <w:tcW w:w="1020" w:type="dxa"/>
            <w:tcBorders>
              <w:top w:val="nil"/>
              <w:left w:val="nil"/>
              <w:bottom w:val="single" w:sz="4" w:space="0" w:color="auto"/>
              <w:right w:val="single" w:sz="4" w:space="0" w:color="auto"/>
            </w:tcBorders>
            <w:noWrap/>
            <w:vAlign w:val="bottom"/>
            <w:hideMark/>
          </w:tcPr>
          <w:p w14:paraId="44776F7D"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MC084</w:t>
            </w:r>
          </w:p>
        </w:tc>
        <w:tc>
          <w:tcPr>
            <w:tcW w:w="1020" w:type="dxa"/>
            <w:tcBorders>
              <w:top w:val="nil"/>
              <w:left w:val="nil"/>
              <w:bottom w:val="single" w:sz="4" w:space="0" w:color="auto"/>
              <w:right w:val="single" w:sz="4" w:space="0" w:color="auto"/>
            </w:tcBorders>
            <w:noWrap/>
            <w:vAlign w:val="bottom"/>
            <w:hideMark/>
          </w:tcPr>
          <w:p w14:paraId="34FCF25E"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MC085</w:t>
            </w:r>
          </w:p>
        </w:tc>
        <w:tc>
          <w:tcPr>
            <w:tcW w:w="1020" w:type="dxa"/>
            <w:tcBorders>
              <w:top w:val="nil"/>
              <w:left w:val="nil"/>
              <w:bottom w:val="single" w:sz="4" w:space="0" w:color="auto"/>
              <w:right w:val="single" w:sz="4" w:space="0" w:color="auto"/>
            </w:tcBorders>
            <w:noWrap/>
            <w:vAlign w:val="bottom"/>
            <w:hideMark/>
          </w:tcPr>
          <w:p w14:paraId="66EAD677"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MC086</w:t>
            </w:r>
          </w:p>
        </w:tc>
      </w:tr>
      <w:tr w:rsidR="0002693F" w14:paraId="7767BDA9" w14:textId="77777777" w:rsidTr="0002693F">
        <w:trPr>
          <w:trHeight w:val="300"/>
        </w:trPr>
        <w:tc>
          <w:tcPr>
            <w:tcW w:w="1020" w:type="dxa"/>
            <w:tcBorders>
              <w:top w:val="nil"/>
              <w:left w:val="single" w:sz="4" w:space="0" w:color="auto"/>
              <w:bottom w:val="single" w:sz="4" w:space="0" w:color="auto"/>
              <w:right w:val="single" w:sz="4" w:space="0" w:color="auto"/>
            </w:tcBorders>
            <w:noWrap/>
            <w:vAlign w:val="bottom"/>
          </w:tcPr>
          <w:p w14:paraId="5CFF0CA8"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MC087</w:t>
            </w:r>
          </w:p>
        </w:tc>
        <w:tc>
          <w:tcPr>
            <w:tcW w:w="1020" w:type="dxa"/>
            <w:tcBorders>
              <w:top w:val="nil"/>
              <w:left w:val="nil"/>
              <w:bottom w:val="single" w:sz="4" w:space="0" w:color="auto"/>
              <w:right w:val="single" w:sz="4" w:space="0" w:color="auto"/>
            </w:tcBorders>
            <w:noWrap/>
            <w:vAlign w:val="bottom"/>
          </w:tcPr>
          <w:p w14:paraId="3F956C03" w14:textId="77777777" w:rsidR="0002693F" w:rsidRDefault="0002693F" w:rsidP="0002693F">
            <w:pPr>
              <w:jc w:val="center"/>
              <w:rPr>
                <w:rFonts w:ascii="Calibri" w:hAnsi="Calibri"/>
                <w:b/>
                <w:bCs/>
                <w:color w:val="000000"/>
                <w:sz w:val="22"/>
                <w:szCs w:val="22"/>
              </w:rPr>
            </w:pPr>
            <w:r>
              <w:rPr>
                <w:rFonts w:ascii="Calibri" w:hAnsi="Calibri"/>
                <w:b/>
                <w:bCs/>
                <w:color w:val="000000"/>
                <w:sz w:val="22"/>
                <w:szCs w:val="22"/>
              </w:rPr>
              <w:t>MC088</w:t>
            </w:r>
          </w:p>
        </w:tc>
        <w:tc>
          <w:tcPr>
            <w:tcW w:w="1020" w:type="dxa"/>
            <w:tcBorders>
              <w:top w:val="nil"/>
              <w:left w:val="nil"/>
              <w:bottom w:val="single" w:sz="4" w:space="0" w:color="auto"/>
              <w:right w:val="single" w:sz="4" w:space="0" w:color="auto"/>
            </w:tcBorders>
            <w:noWrap/>
            <w:vAlign w:val="bottom"/>
          </w:tcPr>
          <w:p w14:paraId="625D86E7" w14:textId="77777777" w:rsidR="0002693F" w:rsidRDefault="0002693F" w:rsidP="0002693F">
            <w:pPr>
              <w:jc w:val="center"/>
              <w:rPr>
                <w:rFonts w:ascii="Calibri" w:hAnsi="Calibri"/>
                <w:b/>
                <w:bCs/>
                <w:color w:val="000000"/>
                <w:sz w:val="22"/>
                <w:szCs w:val="22"/>
              </w:rPr>
            </w:pPr>
            <w:r>
              <w:rPr>
                <w:rFonts w:ascii="Calibri" w:hAnsi="Calibri"/>
                <w:b/>
                <w:bCs/>
                <w:color w:val="000000"/>
                <w:sz w:val="22"/>
                <w:szCs w:val="22"/>
              </w:rPr>
              <w:t>MC136</w:t>
            </w:r>
          </w:p>
        </w:tc>
        <w:tc>
          <w:tcPr>
            <w:tcW w:w="1020" w:type="dxa"/>
            <w:tcBorders>
              <w:top w:val="nil"/>
              <w:left w:val="nil"/>
              <w:bottom w:val="single" w:sz="4" w:space="0" w:color="auto"/>
              <w:right w:val="single" w:sz="4" w:space="0" w:color="auto"/>
            </w:tcBorders>
            <w:noWrap/>
            <w:vAlign w:val="bottom"/>
            <w:hideMark/>
          </w:tcPr>
          <w:p w14:paraId="390D47A0" w14:textId="77777777" w:rsidR="0002693F" w:rsidRDefault="0002693F" w:rsidP="0002693F">
            <w:pPr>
              <w:jc w:val="center"/>
              <w:rPr>
                <w:rFonts w:ascii="Calibri" w:hAnsi="Calibri"/>
                <w:b/>
                <w:bCs/>
                <w:color w:val="000000"/>
                <w:sz w:val="22"/>
                <w:szCs w:val="22"/>
              </w:rPr>
            </w:pPr>
            <w:r>
              <w:rPr>
                <w:rFonts w:ascii="Calibri" w:hAnsi="Calibri"/>
                <w:b/>
                <w:bCs/>
                <w:color w:val="000000"/>
                <w:sz w:val="22"/>
                <w:szCs w:val="22"/>
              </w:rPr>
              <w:t>MC142</w:t>
            </w:r>
          </w:p>
        </w:tc>
        <w:tc>
          <w:tcPr>
            <w:tcW w:w="1020" w:type="dxa"/>
            <w:tcBorders>
              <w:top w:val="nil"/>
              <w:left w:val="nil"/>
              <w:bottom w:val="single" w:sz="4" w:space="0" w:color="auto"/>
              <w:right w:val="single" w:sz="4" w:space="0" w:color="auto"/>
            </w:tcBorders>
            <w:noWrap/>
            <w:vAlign w:val="bottom"/>
            <w:hideMark/>
          </w:tcPr>
          <w:p w14:paraId="4D819AB1"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MC143</w:t>
            </w:r>
          </w:p>
        </w:tc>
        <w:tc>
          <w:tcPr>
            <w:tcW w:w="1020" w:type="dxa"/>
            <w:tcBorders>
              <w:top w:val="nil"/>
              <w:left w:val="nil"/>
              <w:bottom w:val="single" w:sz="4" w:space="0" w:color="auto"/>
              <w:right w:val="single" w:sz="4" w:space="0" w:color="auto"/>
            </w:tcBorders>
            <w:noWrap/>
            <w:vAlign w:val="bottom"/>
            <w:hideMark/>
          </w:tcPr>
          <w:p w14:paraId="001862C7"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MC144</w:t>
            </w:r>
          </w:p>
        </w:tc>
        <w:tc>
          <w:tcPr>
            <w:tcW w:w="1020" w:type="dxa"/>
            <w:tcBorders>
              <w:top w:val="nil"/>
              <w:left w:val="nil"/>
              <w:bottom w:val="single" w:sz="4" w:space="0" w:color="auto"/>
              <w:right w:val="single" w:sz="4" w:space="0" w:color="auto"/>
            </w:tcBorders>
            <w:noWrap/>
            <w:vAlign w:val="bottom"/>
            <w:hideMark/>
          </w:tcPr>
          <w:p w14:paraId="4292240A"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MC145</w:t>
            </w:r>
          </w:p>
        </w:tc>
        <w:tc>
          <w:tcPr>
            <w:tcW w:w="1020" w:type="dxa"/>
            <w:tcBorders>
              <w:top w:val="nil"/>
              <w:left w:val="nil"/>
              <w:bottom w:val="single" w:sz="4" w:space="0" w:color="auto"/>
              <w:right w:val="single" w:sz="4" w:space="0" w:color="auto"/>
            </w:tcBorders>
            <w:noWrap/>
            <w:vAlign w:val="bottom"/>
            <w:hideMark/>
          </w:tcPr>
          <w:p w14:paraId="7B7D72DD"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MC146</w:t>
            </w:r>
          </w:p>
        </w:tc>
        <w:tc>
          <w:tcPr>
            <w:tcW w:w="1020" w:type="dxa"/>
            <w:tcBorders>
              <w:top w:val="nil"/>
              <w:left w:val="nil"/>
              <w:bottom w:val="single" w:sz="4" w:space="0" w:color="auto"/>
              <w:right w:val="single" w:sz="4" w:space="0" w:color="auto"/>
            </w:tcBorders>
            <w:noWrap/>
            <w:vAlign w:val="bottom"/>
            <w:hideMark/>
          </w:tcPr>
          <w:p w14:paraId="16AC90F5"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MC147</w:t>
            </w:r>
          </w:p>
        </w:tc>
        <w:tc>
          <w:tcPr>
            <w:tcW w:w="1020" w:type="dxa"/>
            <w:tcBorders>
              <w:top w:val="nil"/>
              <w:left w:val="nil"/>
              <w:bottom w:val="single" w:sz="4" w:space="0" w:color="auto"/>
              <w:right w:val="single" w:sz="4" w:space="0" w:color="auto"/>
            </w:tcBorders>
            <w:noWrap/>
            <w:vAlign w:val="bottom"/>
            <w:hideMark/>
          </w:tcPr>
          <w:p w14:paraId="7541C677"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MC148</w:t>
            </w:r>
          </w:p>
        </w:tc>
      </w:tr>
      <w:tr w:rsidR="0002693F" w14:paraId="28F70016" w14:textId="77777777" w:rsidTr="0002693F">
        <w:trPr>
          <w:trHeight w:val="300"/>
        </w:trPr>
        <w:tc>
          <w:tcPr>
            <w:tcW w:w="1020" w:type="dxa"/>
            <w:tcBorders>
              <w:top w:val="nil"/>
              <w:left w:val="single" w:sz="4" w:space="0" w:color="auto"/>
              <w:bottom w:val="single" w:sz="4" w:space="0" w:color="auto"/>
              <w:right w:val="single" w:sz="4" w:space="0" w:color="auto"/>
            </w:tcBorders>
            <w:noWrap/>
            <w:vAlign w:val="bottom"/>
            <w:hideMark/>
          </w:tcPr>
          <w:p w14:paraId="61E3F51A"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MC149</w:t>
            </w:r>
          </w:p>
        </w:tc>
        <w:tc>
          <w:tcPr>
            <w:tcW w:w="1020" w:type="dxa"/>
            <w:tcBorders>
              <w:top w:val="nil"/>
              <w:left w:val="nil"/>
              <w:bottom w:val="single" w:sz="4" w:space="0" w:color="auto"/>
              <w:right w:val="single" w:sz="4" w:space="0" w:color="auto"/>
            </w:tcBorders>
            <w:noWrap/>
            <w:vAlign w:val="bottom"/>
            <w:hideMark/>
          </w:tcPr>
          <w:p w14:paraId="013ED844"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MC150</w:t>
            </w:r>
          </w:p>
        </w:tc>
        <w:tc>
          <w:tcPr>
            <w:tcW w:w="1020" w:type="dxa"/>
            <w:tcBorders>
              <w:top w:val="nil"/>
              <w:left w:val="nil"/>
              <w:bottom w:val="single" w:sz="4" w:space="0" w:color="auto"/>
              <w:right w:val="single" w:sz="4" w:space="0" w:color="auto"/>
            </w:tcBorders>
            <w:noWrap/>
            <w:vAlign w:val="bottom"/>
            <w:hideMark/>
          </w:tcPr>
          <w:p w14:paraId="62FB58CE"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MC151</w:t>
            </w:r>
          </w:p>
        </w:tc>
        <w:tc>
          <w:tcPr>
            <w:tcW w:w="1020" w:type="dxa"/>
            <w:tcBorders>
              <w:top w:val="nil"/>
              <w:left w:val="nil"/>
              <w:bottom w:val="single" w:sz="4" w:space="0" w:color="auto"/>
              <w:right w:val="single" w:sz="4" w:space="0" w:color="auto"/>
            </w:tcBorders>
            <w:noWrap/>
            <w:vAlign w:val="bottom"/>
            <w:hideMark/>
          </w:tcPr>
          <w:p w14:paraId="5F8AC834"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MC152</w:t>
            </w:r>
          </w:p>
        </w:tc>
        <w:tc>
          <w:tcPr>
            <w:tcW w:w="1020" w:type="dxa"/>
            <w:tcBorders>
              <w:top w:val="nil"/>
              <w:left w:val="nil"/>
              <w:bottom w:val="single" w:sz="4" w:space="0" w:color="auto"/>
              <w:right w:val="single" w:sz="4" w:space="0" w:color="auto"/>
            </w:tcBorders>
            <w:noWrap/>
            <w:vAlign w:val="bottom"/>
            <w:hideMark/>
          </w:tcPr>
          <w:p w14:paraId="6A2F515F" w14:textId="77777777" w:rsidR="0002693F" w:rsidRDefault="0002693F">
            <w:pPr>
              <w:jc w:val="center"/>
              <w:rPr>
                <w:rFonts w:ascii="Calibri" w:hAnsi="Calibri"/>
                <w:b/>
                <w:bCs/>
                <w:color w:val="000000"/>
                <w:sz w:val="22"/>
                <w:szCs w:val="22"/>
              </w:rPr>
            </w:pPr>
            <w:r>
              <w:rPr>
                <w:rFonts w:ascii="Calibri" w:hAnsi="Calibri"/>
                <w:b/>
                <w:bCs/>
                <w:color w:val="000000"/>
                <w:sz w:val="22"/>
                <w:szCs w:val="22"/>
              </w:rPr>
              <w:t>MC153</w:t>
            </w:r>
          </w:p>
        </w:tc>
        <w:tc>
          <w:tcPr>
            <w:tcW w:w="1020" w:type="dxa"/>
            <w:noWrap/>
            <w:vAlign w:val="bottom"/>
            <w:hideMark/>
          </w:tcPr>
          <w:p w14:paraId="3451AB97" w14:textId="77777777" w:rsidR="0002693F" w:rsidRDefault="0002693F">
            <w:pPr>
              <w:rPr>
                <w:sz w:val="20"/>
                <w:szCs w:val="20"/>
              </w:rPr>
            </w:pPr>
          </w:p>
        </w:tc>
        <w:tc>
          <w:tcPr>
            <w:tcW w:w="1020" w:type="dxa"/>
            <w:noWrap/>
            <w:vAlign w:val="bottom"/>
            <w:hideMark/>
          </w:tcPr>
          <w:p w14:paraId="3C307FEB" w14:textId="77777777" w:rsidR="0002693F" w:rsidRDefault="0002693F">
            <w:pPr>
              <w:rPr>
                <w:sz w:val="20"/>
                <w:szCs w:val="20"/>
              </w:rPr>
            </w:pPr>
          </w:p>
        </w:tc>
        <w:tc>
          <w:tcPr>
            <w:tcW w:w="1020" w:type="dxa"/>
            <w:noWrap/>
            <w:vAlign w:val="bottom"/>
            <w:hideMark/>
          </w:tcPr>
          <w:p w14:paraId="2BA83FD3" w14:textId="77777777" w:rsidR="0002693F" w:rsidRDefault="0002693F">
            <w:pPr>
              <w:rPr>
                <w:sz w:val="20"/>
                <w:szCs w:val="20"/>
              </w:rPr>
            </w:pPr>
          </w:p>
        </w:tc>
        <w:tc>
          <w:tcPr>
            <w:tcW w:w="1020" w:type="dxa"/>
            <w:noWrap/>
            <w:vAlign w:val="bottom"/>
            <w:hideMark/>
          </w:tcPr>
          <w:p w14:paraId="70A5593E" w14:textId="77777777" w:rsidR="0002693F" w:rsidRDefault="0002693F">
            <w:pPr>
              <w:rPr>
                <w:sz w:val="20"/>
                <w:szCs w:val="20"/>
              </w:rPr>
            </w:pPr>
          </w:p>
        </w:tc>
        <w:tc>
          <w:tcPr>
            <w:tcW w:w="1020" w:type="dxa"/>
            <w:noWrap/>
            <w:vAlign w:val="bottom"/>
            <w:hideMark/>
          </w:tcPr>
          <w:p w14:paraId="125D8654" w14:textId="77777777" w:rsidR="0002693F" w:rsidRDefault="0002693F">
            <w:pPr>
              <w:rPr>
                <w:sz w:val="20"/>
                <w:szCs w:val="20"/>
              </w:rPr>
            </w:pPr>
          </w:p>
        </w:tc>
      </w:tr>
    </w:tbl>
    <w:p w14:paraId="26CB0EFB" w14:textId="77777777" w:rsidR="00D16557" w:rsidRDefault="0020703F" w:rsidP="00D16557">
      <w:pPr>
        <w:ind w:left="360"/>
        <w:rPr>
          <w:b/>
        </w:rPr>
      </w:pPr>
      <w:r>
        <w:rPr>
          <w:b/>
        </w:rPr>
        <w:fldChar w:fldCharType="end"/>
      </w:r>
    </w:p>
    <w:p w14:paraId="570A757E" w14:textId="5D68AEB5" w:rsidR="00D16557" w:rsidRDefault="00D16557" w:rsidP="004B720A">
      <w:pPr>
        <w:ind w:left="1080"/>
        <w:rPr>
          <w:b/>
          <w:sz w:val="28"/>
          <w:szCs w:val="28"/>
        </w:rPr>
      </w:pPr>
      <w:r>
        <w:rPr>
          <w:b/>
          <w:sz w:val="28"/>
          <w:szCs w:val="28"/>
        </w:rPr>
        <w:t>9.</w:t>
      </w:r>
      <w:r>
        <w:rPr>
          <w:b/>
          <w:sz w:val="28"/>
          <w:szCs w:val="28"/>
        </w:rPr>
        <w:tab/>
      </w:r>
      <w:r>
        <w:rPr>
          <w:b/>
          <w:sz w:val="28"/>
          <w:szCs w:val="28"/>
        </w:rPr>
        <w:tab/>
        <w:t xml:space="preserve">HCPCS, </w:t>
      </w:r>
      <w:r w:rsidR="00317EB5">
        <w:rPr>
          <w:b/>
          <w:sz w:val="28"/>
          <w:szCs w:val="28"/>
        </w:rPr>
        <w:t xml:space="preserve">HIPPS, </w:t>
      </w:r>
      <w:r>
        <w:rPr>
          <w:b/>
          <w:sz w:val="28"/>
          <w:szCs w:val="28"/>
        </w:rPr>
        <w:t>CPTs and Modifiers</w:t>
      </w:r>
    </w:p>
    <w:p w14:paraId="474A5976" w14:textId="77777777" w:rsidR="00D16557" w:rsidRDefault="00D16557" w:rsidP="00D16557">
      <w:pPr>
        <w:ind w:left="1800" w:firstLine="360"/>
        <w:rPr>
          <w:b/>
        </w:rPr>
      </w:pPr>
      <w:r>
        <w:rPr>
          <w:b/>
        </w:rPr>
        <w:t>American Medical Association</w:t>
      </w:r>
    </w:p>
    <w:p w14:paraId="0A56D2EC" w14:textId="77777777" w:rsidR="00D16557" w:rsidRDefault="00000000" w:rsidP="00D16557">
      <w:pPr>
        <w:ind w:left="1440" w:firstLine="720"/>
        <w:rPr>
          <w:b/>
        </w:rPr>
      </w:pPr>
      <w:hyperlink r:id="rId17" w:history="1">
        <w:r w:rsidR="00D16557">
          <w:rPr>
            <w:rStyle w:val="Hyperlink"/>
            <w:b/>
          </w:rPr>
          <w:t>http://www.ama-assn.org/</w:t>
        </w:r>
      </w:hyperlink>
    </w:p>
    <w:p w14:paraId="3FE64D0D"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Guide!R49C2:R51C6" \a \f 4 \h </w:instrText>
      </w:r>
      <w:r>
        <w:fldChar w:fldCharType="separate"/>
      </w:r>
    </w:p>
    <w:tbl>
      <w:tblPr>
        <w:tblW w:w="5100" w:type="dxa"/>
        <w:tblInd w:w="1207" w:type="dxa"/>
        <w:tblLook w:val="04A0" w:firstRow="1" w:lastRow="0" w:firstColumn="1" w:lastColumn="0" w:noHBand="0" w:noVBand="1"/>
      </w:tblPr>
      <w:tblGrid>
        <w:gridCol w:w="1020"/>
        <w:gridCol w:w="1020"/>
        <w:gridCol w:w="1020"/>
        <w:gridCol w:w="1020"/>
        <w:gridCol w:w="1020"/>
      </w:tblGrid>
      <w:tr w:rsidR="00D16557" w14:paraId="083F3C9A" w14:textId="7777777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0126B0BC"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MC055</w:t>
            </w:r>
          </w:p>
        </w:tc>
        <w:tc>
          <w:tcPr>
            <w:tcW w:w="1020" w:type="dxa"/>
            <w:tcBorders>
              <w:top w:val="single" w:sz="4" w:space="0" w:color="auto"/>
              <w:left w:val="nil"/>
              <w:bottom w:val="single" w:sz="4" w:space="0" w:color="auto"/>
              <w:right w:val="single" w:sz="4" w:space="0" w:color="auto"/>
            </w:tcBorders>
            <w:noWrap/>
            <w:vAlign w:val="bottom"/>
            <w:hideMark/>
          </w:tcPr>
          <w:p w14:paraId="4456DAF0"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MC056</w:t>
            </w:r>
          </w:p>
        </w:tc>
        <w:tc>
          <w:tcPr>
            <w:tcW w:w="1020" w:type="dxa"/>
            <w:tcBorders>
              <w:top w:val="single" w:sz="4" w:space="0" w:color="auto"/>
              <w:left w:val="nil"/>
              <w:bottom w:val="single" w:sz="4" w:space="0" w:color="auto"/>
              <w:right w:val="single" w:sz="4" w:space="0" w:color="auto"/>
            </w:tcBorders>
            <w:noWrap/>
            <w:vAlign w:val="bottom"/>
            <w:hideMark/>
          </w:tcPr>
          <w:p w14:paraId="5319FD55"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MC057</w:t>
            </w:r>
          </w:p>
        </w:tc>
        <w:tc>
          <w:tcPr>
            <w:tcW w:w="1020" w:type="dxa"/>
            <w:tcBorders>
              <w:top w:val="single" w:sz="4" w:space="0" w:color="auto"/>
              <w:left w:val="nil"/>
              <w:bottom w:val="single" w:sz="4" w:space="0" w:color="auto"/>
              <w:right w:val="single" w:sz="4" w:space="0" w:color="auto"/>
            </w:tcBorders>
            <w:noWrap/>
            <w:vAlign w:val="bottom"/>
            <w:hideMark/>
          </w:tcPr>
          <w:p w14:paraId="27188A82"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MC108</w:t>
            </w:r>
          </w:p>
        </w:tc>
        <w:tc>
          <w:tcPr>
            <w:tcW w:w="1020" w:type="dxa"/>
            <w:tcBorders>
              <w:top w:val="single" w:sz="4" w:space="0" w:color="auto"/>
              <w:left w:val="nil"/>
              <w:bottom w:val="single" w:sz="4" w:space="0" w:color="auto"/>
              <w:right w:val="single" w:sz="4" w:space="0" w:color="auto"/>
            </w:tcBorders>
            <w:noWrap/>
            <w:vAlign w:val="bottom"/>
            <w:hideMark/>
          </w:tcPr>
          <w:p w14:paraId="738674E4"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MC109</w:t>
            </w:r>
          </w:p>
        </w:tc>
      </w:tr>
    </w:tbl>
    <w:p w14:paraId="7D049777" w14:textId="77777777" w:rsidR="00D16557" w:rsidRDefault="0020703F" w:rsidP="00D16557">
      <w:pPr>
        <w:ind w:left="1080"/>
        <w:rPr>
          <w:b/>
        </w:rPr>
      </w:pPr>
      <w:r>
        <w:rPr>
          <w:b/>
        </w:rPr>
        <w:fldChar w:fldCharType="end"/>
      </w:r>
    </w:p>
    <w:p w14:paraId="3433A0EC" w14:textId="77777777" w:rsidR="00D16557" w:rsidRPr="0006719C" w:rsidRDefault="00D16557" w:rsidP="004B720A">
      <w:pPr>
        <w:ind w:left="1080"/>
        <w:rPr>
          <w:b/>
          <w:sz w:val="28"/>
          <w:szCs w:val="28"/>
        </w:rPr>
      </w:pPr>
      <w:r>
        <w:rPr>
          <w:b/>
          <w:sz w:val="28"/>
          <w:szCs w:val="28"/>
        </w:rPr>
        <w:t>10.</w:t>
      </w:r>
      <w:r>
        <w:rPr>
          <w:b/>
          <w:sz w:val="28"/>
          <w:szCs w:val="28"/>
        </w:rPr>
        <w:tab/>
      </w:r>
      <w:r>
        <w:rPr>
          <w:b/>
          <w:sz w:val="28"/>
          <w:szCs w:val="28"/>
        </w:rPr>
        <w:tab/>
      </w:r>
      <w:r w:rsidRPr="0006719C">
        <w:rPr>
          <w:b/>
          <w:sz w:val="28"/>
          <w:szCs w:val="28"/>
        </w:rPr>
        <w:t>Dental Procedure Codes and Identifiers</w:t>
      </w:r>
    </w:p>
    <w:p w14:paraId="3BB15EC4" w14:textId="77777777" w:rsidR="00D16557" w:rsidRPr="0006719C" w:rsidRDefault="00D16557" w:rsidP="00D16557">
      <w:pPr>
        <w:ind w:left="1800" w:firstLine="360"/>
        <w:rPr>
          <w:b/>
        </w:rPr>
      </w:pPr>
      <w:r w:rsidRPr="0006719C">
        <w:rPr>
          <w:b/>
        </w:rPr>
        <w:t>American Dental Association</w:t>
      </w:r>
    </w:p>
    <w:p w14:paraId="1E8D67A9" w14:textId="77777777" w:rsidR="00D16557" w:rsidRPr="0006719C" w:rsidRDefault="00000000" w:rsidP="00D16557">
      <w:pPr>
        <w:ind w:left="1440" w:firstLine="720"/>
        <w:rPr>
          <w:b/>
        </w:rPr>
      </w:pPr>
      <w:hyperlink r:id="rId18" w:history="1">
        <w:r w:rsidR="00D16557" w:rsidRPr="0006719C">
          <w:rPr>
            <w:rStyle w:val="Hyperlink"/>
            <w:b/>
          </w:rPr>
          <w:t>http://www.ada.org/</w:t>
        </w:r>
      </w:hyperlink>
    </w:p>
    <w:p w14:paraId="31CE8BCC" w14:textId="77777777" w:rsidR="00D16557" w:rsidRPr="0006719C" w:rsidRDefault="0020703F" w:rsidP="00D16557">
      <w:pPr>
        <w:ind w:left="1080"/>
        <w:rPr>
          <w:sz w:val="20"/>
          <w:szCs w:val="20"/>
        </w:rPr>
      </w:pPr>
      <w:r w:rsidRPr="0006719C">
        <w:fldChar w:fldCharType="begin"/>
      </w:r>
      <w:r w:rsidR="00D16557" w:rsidRPr="0006719C">
        <w:instrText xml:space="preserve"> LINK Excel.Sheet.12 "E:\\! APCD\\APCD\\APCD 2012 Redrafts\\Older Copies\\APCD Master Element List 20121130.xlsx" "ECS Links to Guide!R53C2:R55C5" \a \f 4 \h </w:instrText>
      </w:r>
      <w:r w:rsidR="00876AE3" w:rsidRPr="0006719C">
        <w:instrText xml:space="preserve"> \* MERGEFORMAT </w:instrText>
      </w:r>
      <w:r w:rsidRPr="0006719C">
        <w:fldChar w:fldCharType="separate"/>
      </w:r>
    </w:p>
    <w:tbl>
      <w:tblPr>
        <w:tblW w:w="4080" w:type="dxa"/>
        <w:tblInd w:w="1244" w:type="dxa"/>
        <w:tblLook w:val="04A0" w:firstRow="1" w:lastRow="0" w:firstColumn="1" w:lastColumn="0" w:noHBand="0" w:noVBand="1"/>
      </w:tblPr>
      <w:tblGrid>
        <w:gridCol w:w="1020"/>
        <w:gridCol w:w="1020"/>
        <w:gridCol w:w="1020"/>
        <w:gridCol w:w="1020"/>
      </w:tblGrid>
      <w:tr w:rsidR="00D16557" w:rsidRPr="0006719C" w14:paraId="73E39214" w14:textId="7777777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5BD5DCEF" w14:textId="77777777" w:rsidR="00D16557" w:rsidRPr="0006719C" w:rsidRDefault="00D16557">
            <w:pPr>
              <w:jc w:val="center"/>
              <w:rPr>
                <w:rFonts w:ascii="Calibri" w:hAnsi="Calibri"/>
                <w:b/>
                <w:bCs/>
                <w:color w:val="000000"/>
                <w:sz w:val="22"/>
                <w:szCs w:val="22"/>
              </w:rPr>
            </w:pPr>
            <w:r w:rsidRPr="0006719C">
              <w:rPr>
                <w:rFonts w:ascii="Calibri" w:hAnsi="Calibri"/>
                <w:b/>
                <w:bCs/>
                <w:color w:val="000000"/>
                <w:sz w:val="22"/>
                <w:szCs w:val="22"/>
              </w:rPr>
              <w:t>MC055</w:t>
            </w:r>
          </w:p>
        </w:tc>
        <w:tc>
          <w:tcPr>
            <w:tcW w:w="1020" w:type="dxa"/>
            <w:noWrap/>
            <w:vAlign w:val="bottom"/>
            <w:hideMark/>
          </w:tcPr>
          <w:p w14:paraId="3689B622" w14:textId="77777777" w:rsidR="00D16557" w:rsidRPr="0006719C" w:rsidRDefault="00D16557">
            <w:pPr>
              <w:rPr>
                <w:sz w:val="20"/>
                <w:szCs w:val="20"/>
              </w:rPr>
            </w:pPr>
          </w:p>
        </w:tc>
        <w:tc>
          <w:tcPr>
            <w:tcW w:w="1020" w:type="dxa"/>
            <w:noWrap/>
            <w:vAlign w:val="bottom"/>
            <w:hideMark/>
          </w:tcPr>
          <w:p w14:paraId="5C1D131D" w14:textId="77777777" w:rsidR="00D16557" w:rsidRPr="0006719C" w:rsidRDefault="00D16557">
            <w:pPr>
              <w:rPr>
                <w:sz w:val="20"/>
                <w:szCs w:val="20"/>
              </w:rPr>
            </w:pPr>
          </w:p>
        </w:tc>
        <w:tc>
          <w:tcPr>
            <w:tcW w:w="1020" w:type="dxa"/>
            <w:noWrap/>
            <w:vAlign w:val="bottom"/>
            <w:hideMark/>
          </w:tcPr>
          <w:p w14:paraId="6273146D" w14:textId="77777777" w:rsidR="00D16557" w:rsidRPr="0006719C" w:rsidRDefault="00D16557">
            <w:pPr>
              <w:rPr>
                <w:sz w:val="20"/>
                <w:szCs w:val="20"/>
              </w:rPr>
            </w:pPr>
          </w:p>
        </w:tc>
      </w:tr>
    </w:tbl>
    <w:p w14:paraId="7C680C76" w14:textId="77777777" w:rsidR="00D16557" w:rsidRDefault="0020703F" w:rsidP="00D16557">
      <w:pPr>
        <w:ind w:left="1080"/>
        <w:rPr>
          <w:b/>
        </w:rPr>
      </w:pPr>
      <w:r w:rsidRPr="0006719C">
        <w:rPr>
          <w:b/>
        </w:rPr>
        <w:fldChar w:fldCharType="end"/>
      </w:r>
    </w:p>
    <w:p w14:paraId="3EB30D2B" w14:textId="77777777" w:rsidR="00D16557" w:rsidRDefault="00D16557" w:rsidP="004B720A">
      <w:pPr>
        <w:ind w:left="1080"/>
        <w:rPr>
          <w:b/>
          <w:sz w:val="28"/>
          <w:szCs w:val="28"/>
        </w:rPr>
      </w:pPr>
      <w:r>
        <w:rPr>
          <w:b/>
          <w:sz w:val="28"/>
          <w:szCs w:val="28"/>
        </w:rPr>
        <w:t>11.</w:t>
      </w:r>
      <w:r>
        <w:rPr>
          <w:b/>
          <w:sz w:val="28"/>
          <w:szCs w:val="28"/>
        </w:rPr>
        <w:tab/>
      </w:r>
      <w:r>
        <w:rPr>
          <w:b/>
          <w:sz w:val="28"/>
          <w:szCs w:val="28"/>
        </w:rPr>
        <w:tab/>
        <w:t>Logical Observation Identifiers Names and Codes</w:t>
      </w:r>
    </w:p>
    <w:p w14:paraId="760CFFA9" w14:textId="77777777" w:rsidR="00D16557" w:rsidRDefault="00D16557" w:rsidP="00D16557">
      <w:pPr>
        <w:ind w:left="1800" w:firstLine="360"/>
        <w:rPr>
          <w:b/>
        </w:rPr>
      </w:pPr>
      <w:proofErr w:type="spellStart"/>
      <w:r>
        <w:rPr>
          <w:b/>
        </w:rPr>
        <w:t>Regenstrief</w:t>
      </w:r>
      <w:proofErr w:type="spellEnd"/>
      <w:r>
        <w:rPr>
          <w:b/>
        </w:rPr>
        <w:t xml:space="preserve"> Institute</w:t>
      </w:r>
    </w:p>
    <w:p w14:paraId="6BB8FCD0" w14:textId="77777777" w:rsidR="00D16557" w:rsidRDefault="00000000" w:rsidP="00D16557">
      <w:pPr>
        <w:ind w:left="1440" w:firstLine="720"/>
        <w:rPr>
          <w:b/>
        </w:rPr>
      </w:pPr>
      <w:hyperlink r:id="rId19" w:history="1">
        <w:r w:rsidR="00D16557">
          <w:rPr>
            <w:rStyle w:val="Hyperlink"/>
            <w:b/>
          </w:rPr>
          <w:t>http://loinc.org/</w:t>
        </w:r>
      </w:hyperlink>
    </w:p>
    <w:p w14:paraId="32C7B2AC"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Guide!R56C2:R58C2" \a \f 4 \h </w:instrText>
      </w:r>
      <w:r>
        <w:fldChar w:fldCharType="separate"/>
      </w:r>
    </w:p>
    <w:tbl>
      <w:tblPr>
        <w:tblW w:w="1020" w:type="dxa"/>
        <w:tblInd w:w="1412" w:type="dxa"/>
        <w:tblLook w:val="04A0" w:firstRow="1" w:lastRow="0" w:firstColumn="1" w:lastColumn="0" w:noHBand="0" w:noVBand="1"/>
      </w:tblPr>
      <w:tblGrid>
        <w:gridCol w:w="1020"/>
      </w:tblGrid>
      <w:tr w:rsidR="00D16557" w14:paraId="4BDA4912" w14:textId="7777777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321E34B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MC090</w:t>
            </w:r>
          </w:p>
        </w:tc>
      </w:tr>
    </w:tbl>
    <w:p w14:paraId="10320E89" w14:textId="77777777" w:rsidR="00D16557" w:rsidRDefault="0020703F" w:rsidP="00D16557">
      <w:pPr>
        <w:ind w:left="1080"/>
        <w:rPr>
          <w:b/>
        </w:rPr>
      </w:pPr>
      <w:r>
        <w:rPr>
          <w:b/>
        </w:rPr>
        <w:fldChar w:fldCharType="end"/>
      </w:r>
    </w:p>
    <w:p w14:paraId="6B644CD2" w14:textId="77777777" w:rsidR="00D16557" w:rsidRDefault="00D16557" w:rsidP="004B720A">
      <w:pPr>
        <w:ind w:left="1080"/>
        <w:rPr>
          <w:b/>
          <w:sz w:val="28"/>
          <w:szCs w:val="28"/>
        </w:rPr>
      </w:pPr>
      <w:r>
        <w:rPr>
          <w:b/>
          <w:sz w:val="28"/>
          <w:szCs w:val="28"/>
        </w:rPr>
        <w:t>12.</w:t>
      </w:r>
      <w:r>
        <w:rPr>
          <w:b/>
          <w:sz w:val="28"/>
          <w:szCs w:val="28"/>
        </w:rPr>
        <w:tab/>
      </w:r>
      <w:r>
        <w:rPr>
          <w:b/>
          <w:sz w:val="28"/>
          <w:szCs w:val="28"/>
        </w:rPr>
        <w:tab/>
        <w:t>National Drug Codes and Names</w:t>
      </w:r>
    </w:p>
    <w:p w14:paraId="01E41731" w14:textId="77777777" w:rsidR="00D16557" w:rsidRDefault="00D16557" w:rsidP="00D16557">
      <w:pPr>
        <w:ind w:left="1800" w:firstLine="360"/>
        <w:rPr>
          <w:b/>
        </w:rPr>
      </w:pPr>
      <w:r>
        <w:rPr>
          <w:b/>
        </w:rPr>
        <w:t>U.S. Food and Drug Administration</w:t>
      </w:r>
    </w:p>
    <w:p w14:paraId="265A72DE" w14:textId="77777777" w:rsidR="00D16557" w:rsidRDefault="00000000" w:rsidP="00D16557">
      <w:pPr>
        <w:ind w:left="1440" w:firstLine="720"/>
        <w:rPr>
          <w:b/>
        </w:rPr>
      </w:pPr>
      <w:hyperlink r:id="rId20" w:history="1">
        <w:r w:rsidR="00D16557">
          <w:rPr>
            <w:rStyle w:val="Hyperlink"/>
            <w:b/>
          </w:rPr>
          <w:t>http://www.fda.gov/drugs/informationondrugs/ucm142438.htm</w:t>
        </w:r>
      </w:hyperlink>
    </w:p>
    <w:p w14:paraId="76F56DBD"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Guide!R59C2:R61C3" \a \f 4 \h </w:instrText>
      </w:r>
      <w:r>
        <w:fldChar w:fldCharType="separate"/>
      </w:r>
    </w:p>
    <w:tbl>
      <w:tblPr>
        <w:tblW w:w="2040" w:type="dxa"/>
        <w:tblInd w:w="1394" w:type="dxa"/>
        <w:tblLook w:val="04A0" w:firstRow="1" w:lastRow="0" w:firstColumn="1" w:lastColumn="0" w:noHBand="0" w:noVBand="1"/>
      </w:tblPr>
      <w:tblGrid>
        <w:gridCol w:w="1020"/>
        <w:gridCol w:w="1020"/>
      </w:tblGrid>
      <w:tr w:rsidR="00D16557" w14:paraId="7BA6B216" w14:textId="7777777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407FDA41"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MC075</w:t>
            </w:r>
          </w:p>
        </w:tc>
        <w:tc>
          <w:tcPr>
            <w:tcW w:w="1020" w:type="dxa"/>
            <w:noWrap/>
            <w:vAlign w:val="bottom"/>
            <w:hideMark/>
          </w:tcPr>
          <w:p w14:paraId="03E4CD5A" w14:textId="77777777" w:rsidR="00D16557" w:rsidRDefault="00D16557">
            <w:pPr>
              <w:rPr>
                <w:sz w:val="20"/>
                <w:szCs w:val="20"/>
              </w:rPr>
            </w:pPr>
          </w:p>
        </w:tc>
      </w:tr>
    </w:tbl>
    <w:p w14:paraId="450ADF44" w14:textId="77777777" w:rsidR="00D16557" w:rsidRDefault="0020703F" w:rsidP="00D16557">
      <w:pPr>
        <w:ind w:left="1080"/>
        <w:rPr>
          <w:b/>
          <w:sz w:val="28"/>
          <w:szCs w:val="28"/>
        </w:rPr>
      </w:pPr>
      <w:r>
        <w:rPr>
          <w:b/>
          <w:sz w:val="28"/>
          <w:szCs w:val="28"/>
        </w:rPr>
        <w:fldChar w:fldCharType="end"/>
      </w:r>
    </w:p>
    <w:p w14:paraId="4D24157C" w14:textId="77777777" w:rsidR="00D16557" w:rsidRDefault="00D16557" w:rsidP="004B720A">
      <w:pPr>
        <w:ind w:left="1080"/>
        <w:rPr>
          <w:b/>
          <w:sz w:val="28"/>
          <w:szCs w:val="28"/>
        </w:rPr>
      </w:pPr>
      <w:r>
        <w:rPr>
          <w:b/>
          <w:sz w:val="28"/>
          <w:szCs w:val="28"/>
        </w:rPr>
        <w:t>13.</w:t>
      </w:r>
      <w:r>
        <w:rPr>
          <w:b/>
          <w:sz w:val="28"/>
          <w:szCs w:val="28"/>
        </w:rPr>
        <w:tab/>
      </w:r>
      <w:r>
        <w:rPr>
          <w:b/>
          <w:sz w:val="28"/>
          <w:szCs w:val="28"/>
        </w:rPr>
        <w:tab/>
        <w:t xml:space="preserve">Standard Professional Billing Elements </w:t>
      </w:r>
    </w:p>
    <w:p w14:paraId="7C591175" w14:textId="77777777" w:rsidR="00D16557" w:rsidRDefault="00D16557" w:rsidP="00D16557">
      <w:pPr>
        <w:ind w:left="1800" w:firstLine="360"/>
        <w:rPr>
          <w:b/>
        </w:rPr>
      </w:pPr>
      <w:r>
        <w:rPr>
          <w:b/>
        </w:rPr>
        <w:t>Centers for Medicare and Medicaid Services (Rev. 10/26/12)</w:t>
      </w:r>
    </w:p>
    <w:p w14:paraId="7FFFA66B" w14:textId="77777777" w:rsidR="00D16557" w:rsidRDefault="00000000" w:rsidP="00D16557">
      <w:pPr>
        <w:ind w:left="1440" w:firstLine="720"/>
        <w:rPr>
          <w:b/>
        </w:rPr>
      </w:pPr>
      <w:hyperlink r:id="rId21" w:history="1">
        <w:r w:rsidR="00D16557">
          <w:rPr>
            <w:rStyle w:val="Hyperlink"/>
            <w:b/>
          </w:rPr>
          <w:t>http://www.cms.gov/Regulations-and-Guidance/Guidance/Manuals/downloads/clm104c26.pdf</w:t>
        </w:r>
      </w:hyperlink>
    </w:p>
    <w:p w14:paraId="0DA04CE3" w14:textId="77777777" w:rsidR="00D16557" w:rsidRDefault="00D16557" w:rsidP="00D16557">
      <w:pPr>
        <w:ind w:left="360"/>
        <w:rPr>
          <w:b/>
        </w:rPr>
      </w:pPr>
    </w:p>
    <w:tbl>
      <w:tblPr>
        <w:tblpPr w:leftFromText="180" w:rightFromText="180" w:vertAnchor="text" w:horzAnchor="page" w:tblpX="2138" w:tblpY="126"/>
        <w:tblW w:w="10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D16557" w14:paraId="29C99089" w14:textId="77777777" w:rsidTr="004B720A">
        <w:trPr>
          <w:trHeight w:val="300"/>
        </w:trPr>
        <w:tc>
          <w:tcPr>
            <w:tcW w:w="1020" w:type="dxa"/>
            <w:noWrap/>
            <w:vAlign w:val="bottom"/>
            <w:hideMark/>
          </w:tcPr>
          <w:p w14:paraId="59B2573C" w14:textId="77777777" w:rsidR="00D16557" w:rsidRDefault="00D16557">
            <w:pPr>
              <w:jc w:val="center"/>
              <w:rPr>
                <w:rFonts w:ascii="Calibri" w:hAnsi="Calibri"/>
                <w:b/>
                <w:bCs/>
                <w:color w:val="000000"/>
                <w:sz w:val="22"/>
                <w:szCs w:val="22"/>
              </w:rPr>
            </w:pPr>
            <w:r>
              <w:rPr>
                <w:rFonts w:ascii="Calibri" w:hAnsi="Calibri"/>
                <w:b/>
                <w:bCs/>
                <w:color w:val="000000"/>
                <w:sz w:val="22"/>
                <w:szCs w:val="22"/>
              </w:rPr>
              <w:lastRenderedPageBreak/>
              <w:t>MC037</w:t>
            </w:r>
          </w:p>
        </w:tc>
      </w:tr>
    </w:tbl>
    <w:p w14:paraId="34BA9549" w14:textId="77777777" w:rsidR="00D16557" w:rsidRDefault="0020703F" w:rsidP="00D16557">
      <w:pPr>
        <w:ind w:left="360"/>
        <w:rPr>
          <w:sz w:val="20"/>
          <w:szCs w:val="20"/>
        </w:rPr>
      </w:pPr>
      <w:r>
        <w:fldChar w:fldCharType="begin"/>
      </w:r>
      <w:r w:rsidR="00D16557">
        <w:instrText xml:space="preserve"> LINK Excel.Sheet.12 "E:\\! APCD\\APCD\\APCD 2012 Redrafts\\Older Copies\\APCD Master Element List 20121130.xlsx" "ECS Links to Guide!R63C2:R65C2" \a \f 4 \h </w:instrText>
      </w:r>
      <w:r>
        <w:fldChar w:fldCharType="separate"/>
      </w:r>
    </w:p>
    <w:p w14:paraId="74FDF03A" w14:textId="77777777" w:rsidR="00D16557" w:rsidRDefault="0020703F" w:rsidP="00D16557">
      <w:pPr>
        <w:ind w:left="360"/>
        <w:rPr>
          <w:b/>
        </w:rPr>
      </w:pPr>
      <w:r>
        <w:rPr>
          <w:b/>
        </w:rPr>
        <w:fldChar w:fldCharType="end"/>
      </w:r>
    </w:p>
    <w:p w14:paraId="4CF5D1B0" w14:textId="77777777" w:rsidR="00D16557" w:rsidRDefault="00D16557" w:rsidP="00D16557">
      <w:pPr>
        <w:ind w:left="360"/>
        <w:rPr>
          <w:b/>
        </w:rPr>
      </w:pPr>
    </w:p>
    <w:p w14:paraId="0D7A2714" w14:textId="77777777" w:rsidR="00D16557" w:rsidRDefault="00D16557" w:rsidP="004B720A">
      <w:pPr>
        <w:ind w:left="1080"/>
        <w:rPr>
          <w:b/>
          <w:sz w:val="28"/>
          <w:szCs w:val="28"/>
        </w:rPr>
      </w:pPr>
      <w:r>
        <w:rPr>
          <w:b/>
          <w:sz w:val="28"/>
          <w:szCs w:val="28"/>
        </w:rPr>
        <w:t>14.</w:t>
      </w:r>
      <w:r>
        <w:rPr>
          <w:b/>
          <w:sz w:val="28"/>
          <w:szCs w:val="28"/>
        </w:rPr>
        <w:tab/>
      </w:r>
      <w:r>
        <w:rPr>
          <w:b/>
          <w:sz w:val="28"/>
          <w:szCs w:val="28"/>
        </w:rPr>
        <w:tab/>
        <w:t>Standard Facility Billing Elements</w:t>
      </w:r>
    </w:p>
    <w:p w14:paraId="2239F173" w14:textId="77777777" w:rsidR="00D16557" w:rsidRDefault="00D16557" w:rsidP="00D16557">
      <w:pPr>
        <w:ind w:left="1800" w:firstLine="360"/>
        <w:rPr>
          <w:b/>
        </w:rPr>
      </w:pPr>
      <w:r>
        <w:rPr>
          <w:b/>
        </w:rPr>
        <w:t>National Uniform Billing Committee (NUBC)</w:t>
      </w:r>
    </w:p>
    <w:p w14:paraId="23F091AF" w14:textId="77777777" w:rsidR="00D16557" w:rsidRDefault="00000000" w:rsidP="00D16557">
      <w:pPr>
        <w:ind w:left="1440" w:firstLine="720"/>
        <w:rPr>
          <w:b/>
        </w:rPr>
      </w:pPr>
      <w:hyperlink r:id="rId22" w:history="1">
        <w:r w:rsidR="00D16557">
          <w:rPr>
            <w:rStyle w:val="Hyperlink"/>
            <w:b/>
          </w:rPr>
          <w:t>http://www.nubc.org/</w:t>
        </w:r>
      </w:hyperlink>
    </w:p>
    <w:p w14:paraId="5F11B64C"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Guide!R67C2:R70C11" \a \f 4 \h </w:instrText>
      </w:r>
      <w:r>
        <w:fldChar w:fldCharType="separate"/>
      </w:r>
    </w:p>
    <w:tbl>
      <w:tblPr>
        <w:tblW w:w="10200" w:type="dxa"/>
        <w:tblInd w:w="1282"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D16557" w14:paraId="0C6AED95" w14:textId="7777777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458B65A3"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MC020</w:t>
            </w:r>
          </w:p>
        </w:tc>
        <w:tc>
          <w:tcPr>
            <w:tcW w:w="1020" w:type="dxa"/>
            <w:tcBorders>
              <w:top w:val="single" w:sz="4" w:space="0" w:color="auto"/>
              <w:left w:val="nil"/>
              <w:bottom w:val="single" w:sz="4" w:space="0" w:color="auto"/>
              <w:right w:val="single" w:sz="4" w:space="0" w:color="auto"/>
            </w:tcBorders>
            <w:noWrap/>
            <w:vAlign w:val="bottom"/>
            <w:hideMark/>
          </w:tcPr>
          <w:p w14:paraId="0FC70ADD"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MC021</w:t>
            </w:r>
          </w:p>
        </w:tc>
        <w:tc>
          <w:tcPr>
            <w:tcW w:w="1020" w:type="dxa"/>
            <w:tcBorders>
              <w:top w:val="single" w:sz="4" w:space="0" w:color="auto"/>
              <w:left w:val="nil"/>
              <w:bottom w:val="single" w:sz="4" w:space="0" w:color="auto"/>
              <w:right w:val="single" w:sz="4" w:space="0" w:color="auto"/>
            </w:tcBorders>
            <w:noWrap/>
            <w:vAlign w:val="bottom"/>
            <w:hideMark/>
          </w:tcPr>
          <w:p w14:paraId="61F8824C"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MC023</w:t>
            </w:r>
          </w:p>
        </w:tc>
        <w:tc>
          <w:tcPr>
            <w:tcW w:w="1020" w:type="dxa"/>
            <w:tcBorders>
              <w:top w:val="single" w:sz="4" w:space="0" w:color="auto"/>
              <w:left w:val="nil"/>
              <w:bottom w:val="single" w:sz="4" w:space="0" w:color="auto"/>
              <w:right w:val="single" w:sz="4" w:space="0" w:color="auto"/>
            </w:tcBorders>
            <w:noWrap/>
            <w:vAlign w:val="bottom"/>
            <w:hideMark/>
          </w:tcPr>
          <w:p w14:paraId="15AB786D"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MC036</w:t>
            </w:r>
          </w:p>
        </w:tc>
        <w:tc>
          <w:tcPr>
            <w:tcW w:w="1020" w:type="dxa"/>
            <w:tcBorders>
              <w:top w:val="single" w:sz="4" w:space="0" w:color="auto"/>
              <w:left w:val="nil"/>
              <w:bottom w:val="single" w:sz="4" w:space="0" w:color="auto"/>
              <w:right w:val="single" w:sz="4" w:space="0" w:color="auto"/>
            </w:tcBorders>
            <w:noWrap/>
            <w:vAlign w:val="bottom"/>
            <w:hideMark/>
          </w:tcPr>
          <w:p w14:paraId="6E37A6C4"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MC054</w:t>
            </w:r>
          </w:p>
        </w:tc>
        <w:tc>
          <w:tcPr>
            <w:tcW w:w="1020" w:type="dxa"/>
            <w:tcBorders>
              <w:top w:val="single" w:sz="4" w:space="0" w:color="auto"/>
              <w:left w:val="nil"/>
              <w:bottom w:val="single" w:sz="4" w:space="0" w:color="auto"/>
              <w:right w:val="single" w:sz="4" w:space="0" w:color="auto"/>
            </w:tcBorders>
            <w:noWrap/>
            <w:vAlign w:val="bottom"/>
            <w:hideMark/>
          </w:tcPr>
          <w:p w14:paraId="68059DB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MC133</w:t>
            </w:r>
          </w:p>
        </w:tc>
        <w:tc>
          <w:tcPr>
            <w:tcW w:w="1020" w:type="dxa"/>
            <w:tcBorders>
              <w:top w:val="single" w:sz="4" w:space="0" w:color="auto"/>
              <w:left w:val="nil"/>
              <w:bottom w:val="single" w:sz="4" w:space="0" w:color="auto"/>
              <w:right w:val="single" w:sz="4" w:space="0" w:color="auto"/>
            </w:tcBorders>
            <w:noWrap/>
            <w:vAlign w:val="bottom"/>
            <w:hideMark/>
          </w:tcPr>
          <w:p w14:paraId="3A817BA2"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MC179</w:t>
            </w:r>
          </w:p>
        </w:tc>
        <w:tc>
          <w:tcPr>
            <w:tcW w:w="1020" w:type="dxa"/>
            <w:tcBorders>
              <w:top w:val="single" w:sz="4" w:space="0" w:color="auto"/>
              <w:left w:val="nil"/>
              <w:bottom w:val="single" w:sz="4" w:space="0" w:color="auto"/>
              <w:right w:val="single" w:sz="4" w:space="0" w:color="auto"/>
            </w:tcBorders>
            <w:noWrap/>
            <w:vAlign w:val="bottom"/>
            <w:hideMark/>
          </w:tcPr>
          <w:p w14:paraId="1470C820"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MC180</w:t>
            </w:r>
          </w:p>
        </w:tc>
        <w:tc>
          <w:tcPr>
            <w:tcW w:w="1020" w:type="dxa"/>
            <w:tcBorders>
              <w:top w:val="single" w:sz="4" w:space="0" w:color="auto"/>
              <w:left w:val="nil"/>
              <w:bottom w:val="single" w:sz="4" w:space="0" w:color="auto"/>
              <w:right w:val="single" w:sz="4" w:space="0" w:color="auto"/>
            </w:tcBorders>
            <w:noWrap/>
            <w:vAlign w:val="bottom"/>
            <w:hideMark/>
          </w:tcPr>
          <w:p w14:paraId="45BA3809"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MC181</w:t>
            </w:r>
          </w:p>
        </w:tc>
        <w:tc>
          <w:tcPr>
            <w:tcW w:w="1020" w:type="dxa"/>
            <w:tcBorders>
              <w:top w:val="single" w:sz="4" w:space="0" w:color="auto"/>
              <w:left w:val="nil"/>
              <w:bottom w:val="single" w:sz="4" w:space="0" w:color="auto"/>
              <w:right w:val="single" w:sz="4" w:space="0" w:color="auto"/>
            </w:tcBorders>
            <w:noWrap/>
            <w:vAlign w:val="bottom"/>
            <w:hideMark/>
          </w:tcPr>
          <w:p w14:paraId="140484E4"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MC182</w:t>
            </w:r>
          </w:p>
        </w:tc>
      </w:tr>
      <w:tr w:rsidR="00D16557" w14:paraId="4C0CC22F" w14:textId="7777777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14:paraId="7D291CE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MC183</w:t>
            </w:r>
          </w:p>
        </w:tc>
        <w:tc>
          <w:tcPr>
            <w:tcW w:w="1020" w:type="dxa"/>
            <w:tcBorders>
              <w:top w:val="nil"/>
              <w:left w:val="nil"/>
              <w:bottom w:val="single" w:sz="4" w:space="0" w:color="auto"/>
              <w:right w:val="single" w:sz="4" w:space="0" w:color="auto"/>
            </w:tcBorders>
            <w:noWrap/>
            <w:vAlign w:val="bottom"/>
            <w:hideMark/>
          </w:tcPr>
          <w:p w14:paraId="2D47D252"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MC184</w:t>
            </w:r>
          </w:p>
        </w:tc>
        <w:tc>
          <w:tcPr>
            <w:tcW w:w="1020" w:type="dxa"/>
            <w:tcBorders>
              <w:top w:val="nil"/>
              <w:left w:val="nil"/>
              <w:bottom w:val="single" w:sz="4" w:space="0" w:color="auto"/>
              <w:right w:val="single" w:sz="4" w:space="0" w:color="auto"/>
            </w:tcBorders>
            <w:noWrap/>
            <w:vAlign w:val="bottom"/>
            <w:hideMark/>
          </w:tcPr>
          <w:p w14:paraId="375C5102"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MC185</w:t>
            </w:r>
          </w:p>
        </w:tc>
        <w:tc>
          <w:tcPr>
            <w:tcW w:w="1020" w:type="dxa"/>
            <w:tcBorders>
              <w:top w:val="nil"/>
              <w:left w:val="nil"/>
              <w:bottom w:val="single" w:sz="4" w:space="0" w:color="auto"/>
              <w:right w:val="single" w:sz="4" w:space="0" w:color="auto"/>
            </w:tcBorders>
            <w:noWrap/>
            <w:vAlign w:val="bottom"/>
            <w:hideMark/>
          </w:tcPr>
          <w:p w14:paraId="6B9C7C8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MC186</w:t>
            </w:r>
          </w:p>
        </w:tc>
        <w:tc>
          <w:tcPr>
            <w:tcW w:w="1020" w:type="dxa"/>
            <w:tcBorders>
              <w:top w:val="nil"/>
              <w:left w:val="nil"/>
              <w:bottom w:val="single" w:sz="4" w:space="0" w:color="auto"/>
              <w:right w:val="single" w:sz="4" w:space="0" w:color="auto"/>
            </w:tcBorders>
            <w:noWrap/>
            <w:vAlign w:val="bottom"/>
            <w:hideMark/>
          </w:tcPr>
          <w:p w14:paraId="6D637B0C"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MC187</w:t>
            </w:r>
          </w:p>
        </w:tc>
        <w:tc>
          <w:tcPr>
            <w:tcW w:w="1020" w:type="dxa"/>
            <w:tcBorders>
              <w:top w:val="nil"/>
              <w:left w:val="nil"/>
              <w:bottom w:val="single" w:sz="4" w:space="0" w:color="auto"/>
              <w:right w:val="single" w:sz="4" w:space="0" w:color="auto"/>
            </w:tcBorders>
            <w:noWrap/>
            <w:vAlign w:val="bottom"/>
            <w:hideMark/>
          </w:tcPr>
          <w:p w14:paraId="1C747A5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MC188</w:t>
            </w:r>
          </w:p>
        </w:tc>
        <w:tc>
          <w:tcPr>
            <w:tcW w:w="1020" w:type="dxa"/>
            <w:tcBorders>
              <w:top w:val="nil"/>
              <w:left w:val="nil"/>
              <w:bottom w:val="single" w:sz="4" w:space="0" w:color="auto"/>
              <w:right w:val="single" w:sz="4" w:space="0" w:color="auto"/>
            </w:tcBorders>
            <w:noWrap/>
            <w:vAlign w:val="bottom"/>
            <w:hideMark/>
          </w:tcPr>
          <w:p w14:paraId="3B871721"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MC189</w:t>
            </w:r>
          </w:p>
        </w:tc>
        <w:tc>
          <w:tcPr>
            <w:tcW w:w="1020" w:type="dxa"/>
            <w:tcBorders>
              <w:top w:val="nil"/>
              <w:left w:val="nil"/>
              <w:bottom w:val="single" w:sz="4" w:space="0" w:color="auto"/>
              <w:right w:val="single" w:sz="4" w:space="0" w:color="auto"/>
            </w:tcBorders>
            <w:noWrap/>
            <w:vAlign w:val="bottom"/>
            <w:hideMark/>
          </w:tcPr>
          <w:p w14:paraId="488F228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MC190</w:t>
            </w:r>
          </w:p>
        </w:tc>
        <w:tc>
          <w:tcPr>
            <w:tcW w:w="1020" w:type="dxa"/>
            <w:tcBorders>
              <w:top w:val="nil"/>
              <w:left w:val="nil"/>
              <w:bottom w:val="single" w:sz="4" w:space="0" w:color="auto"/>
              <w:right w:val="single" w:sz="4" w:space="0" w:color="auto"/>
            </w:tcBorders>
            <w:noWrap/>
            <w:vAlign w:val="bottom"/>
            <w:hideMark/>
          </w:tcPr>
          <w:p w14:paraId="362D8C0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MC191</w:t>
            </w:r>
          </w:p>
        </w:tc>
        <w:tc>
          <w:tcPr>
            <w:tcW w:w="1020" w:type="dxa"/>
            <w:tcBorders>
              <w:top w:val="nil"/>
              <w:left w:val="nil"/>
              <w:bottom w:val="single" w:sz="4" w:space="0" w:color="auto"/>
              <w:right w:val="single" w:sz="4" w:space="0" w:color="auto"/>
            </w:tcBorders>
            <w:noWrap/>
            <w:vAlign w:val="bottom"/>
            <w:hideMark/>
          </w:tcPr>
          <w:p w14:paraId="0C62F990"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MC193</w:t>
            </w:r>
          </w:p>
        </w:tc>
      </w:tr>
      <w:tr w:rsidR="00D16557" w14:paraId="02531922" w14:textId="7777777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14:paraId="208259B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MC195</w:t>
            </w:r>
          </w:p>
        </w:tc>
        <w:tc>
          <w:tcPr>
            <w:tcW w:w="1020" w:type="dxa"/>
            <w:tcBorders>
              <w:top w:val="nil"/>
              <w:left w:val="nil"/>
              <w:bottom w:val="single" w:sz="4" w:space="0" w:color="auto"/>
              <w:right w:val="single" w:sz="4" w:space="0" w:color="auto"/>
            </w:tcBorders>
            <w:noWrap/>
            <w:vAlign w:val="bottom"/>
            <w:hideMark/>
          </w:tcPr>
          <w:p w14:paraId="43B9B19A"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MC197</w:t>
            </w:r>
          </w:p>
        </w:tc>
        <w:tc>
          <w:tcPr>
            <w:tcW w:w="1020" w:type="dxa"/>
            <w:tcBorders>
              <w:top w:val="nil"/>
              <w:left w:val="nil"/>
              <w:bottom w:val="single" w:sz="4" w:space="0" w:color="auto"/>
              <w:right w:val="single" w:sz="4" w:space="0" w:color="auto"/>
            </w:tcBorders>
            <w:noWrap/>
            <w:vAlign w:val="bottom"/>
            <w:hideMark/>
          </w:tcPr>
          <w:p w14:paraId="45DF4A25"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MC199</w:t>
            </w:r>
          </w:p>
        </w:tc>
        <w:tc>
          <w:tcPr>
            <w:tcW w:w="1020" w:type="dxa"/>
            <w:tcBorders>
              <w:top w:val="nil"/>
              <w:left w:val="nil"/>
              <w:bottom w:val="single" w:sz="4" w:space="0" w:color="auto"/>
              <w:right w:val="single" w:sz="4" w:space="0" w:color="auto"/>
            </w:tcBorders>
            <w:noWrap/>
            <w:vAlign w:val="bottom"/>
            <w:hideMark/>
          </w:tcPr>
          <w:p w14:paraId="222C482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MC201</w:t>
            </w:r>
          </w:p>
        </w:tc>
        <w:tc>
          <w:tcPr>
            <w:tcW w:w="1020" w:type="dxa"/>
            <w:tcBorders>
              <w:top w:val="nil"/>
              <w:left w:val="nil"/>
              <w:bottom w:val="single" w:sz="4" w:space="0" w:color="auto"/>
              <w:right w:val="single" w:sz="4" w:space="0" w:color="auto"/>
            </w:tcBorders>
            <w:noWrap/>
            <w:vAlign w:val="bottom"/>
            <w:hideMark/>
          </w:tcPr>
          <w:p w14:paraId="17D9E547"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MC203</w:t>
            </w:r>
          </w:p>
        </w:tc>
        <w:tc>
          <w:tcPr>
            <w:tcW w:w="1020" w:type="dxa"/>
            <w:tcBorders>
              <w:top w:val="nil"/>
              <w:left w:val="nil"/>
              <w:bottom w:val="single" w:sz="4" w:space="0" w:color="auto"/>
              <w:right w:val="single" w:sz="4" w:space="0" w:color="auto"/>
            </w:tcBorders>
            <w:noWrap/>
            <w:vAlign w:val="bottom"/>
            <w:hideMark/>
          </w:tcPr>
          <w:p w14:paraId="1D3DA31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MC205</w:t>
            </w:r>
          </w:p>
        </w:tc>
        <w:tc>
          <w:tcPr>
            <w:tcW w:w="1020" w:type="dxa"/>
            <w:tcBorders>
              <w:top w:val="nil"/>
              <w:left w:val="nil"/>
              <w:bottom w:val="single" w:sz="4" w:space="0" w:color="auto"/>
              <w:right w:val="single" w:sz="4" w:space="0" w:color="auto"/>
            </w:tcBorders>
            <w:noWrap/>
            <w:vAlign w:val="bottom"/>
            <w:hideMark/>
          </w:tcPr>
          <w:p w14:paraId="60A6A270"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MC207</w:t>
            </w:r>
          </w:p>
        </w:tc>
        <w:tc>
          <w:tcPr>
            <w:tcW w:w="1020" w:type="dxa"/>
            <w:tcBorders>
              <w:top w:val="nil"/>
              <w:left w:val="nil"/>
              <w:bottom w:val="single" w:sz="4" w:space="0" w:color="auto"/>
              <w:right w:val="single" w:sz="4" w:space="0" w:color="auto"/>
            </w:tcBorders>
            <w:noWrap/>
            <w:vAlign w:val="bottom"/>
            <w:hideMark/>
          </w:tcPr>
          <w:p w14:paraId="73B290E7"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MC209</w:t>
            </w:r>
          </w:p>
        </w:tc>
        <w:tc>
          <w:tcPr>
            <w:tcW w:w="1020" w:type="dxa"/>
            <w:tcBorders>
              <w:top w:val="nil"/>
              <w:left w:val="nil"/>
              <w:bottom w:val="single" w:sz="4" w:space="0" w:color="auto"/>
              <w:right w:val="single" w:sz="4" w:space="0" w:color="auto"/>
            </w:tcBorders>
            <w:noWrap/>
            <w:vAlign w:val="bottom"/>
            <w:hideMark/>
          </w:tcPr>
          <w:p w14:paraId="246DF58A"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MC211</w:t>
            </w:r>
          </w:p>
        </w:tc>
        <w:tc>
          <w:tcPr>
            <w:tcW w:w="1020" w:type="dxa"/>
            <w:tcBorders>
              <w:top w:val="nil"/>
              <w:left w:val="nil"/>
              <w:bottom w:val="single" w:sz="4" w:space="0" w:color="auto"/>
              <w:right w:val="single" w:sz="4" w:space="0" w:color="auto"/>
            </w:tcBorders>
            <w:noWrap/>
            <w:vAlign w:val="bottom"/>
            <w:hideMark/>
          </w:tcPr>
          <w:p w14:paraId="2971804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MC213</w:t>
            </w:r>
          </w:p>
        </w:tc>
      </w:tr>
      <w:tr w:rsidR="00D16557" w14:paraId="128723E1" w14:textId="7777777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14:paraId="48F7F210"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MC215</w:t>
            </w:r>
          </w:p>
        </w:tc>
        <w:tc>
          <w:tcPr>
            <w:tcW w:w="1020" w:type="dxa"/>
            <w:tcBorders>
              <w:top w:val="nil"/>
              <w:left w:val="nil"/>
              <w:bottom w:val="single" w:sz="4" w:space="0" w:color="auto"/>
              <w:right w:val="single" w:sz="4" w:space="0" w:color="auto"/>
            </w:tcBorders>
            <w:noWrap/>
            <w:vAlign w:val="bottom"/>
            <w:hideMark/>
          </w:tcPr>
          <w:p w14:paraId="6B0E18F1"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MC217</w:t>
            </w:r>
          </w:p>
        </w:tc>
        <w:tc>
          <w:tcPr>
            <w:tcW w:w="1020" w:type="dxa"/>
            <w:tcBorders>
              <w:top w:val="nil"/>
              <w:left w:val="nil"/>
              <w:bottom w:val="single" w:sz="4" w:space="0" w:color="auto"/>
              <w:right w:val="single" w:sz="4" w:space="0" w:color="auto"/>
            </w:tcBorders>
            <w:noWrap/>
            <w:vAlign w:val="bottom"/>
            <w:hideMark/>
          </w:tcPr>
          <w:p w14:paraId="16DFD12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MC219</w:t>
            </w:r>
          </w:p>
        </w:tc>
        <w:tc>
          <w:tcPr>
            <w:tcW w:w="1020" w:type="dxa"/>
            <w:tcBorders>
              <w:top w:val="nil"/>
              <w:left w:val="nil"/>
              <w:bottom w:val="single" w:sz="4" w:space="0" w:color="auto"/>
              <w:right w:val="single" w:sz="4" w:space="0" w:color="auto"/>
            </w:tcBorders>
            <w:noWrap/>
            <w:vAlign w:val="bottom"/>
            <w:hideMark/>
          </w:tcPr>
          <w:p w14:paraId="2368C6D3"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MC221</w:t>
            </w:r>
          </w:p>
        </w:tc>
        <w:tc>
          <w:tcPr>
            <w:tcW w:w="1020" w:type="dxa"/>
            <w:tcBorders>
              <w:top w:val="nil"/>
              <w:left w:val="nil"/>
              <w:bottom w:val="single" w:sz="4" w:space="0" w:color="auto"/>
              <w:right w:val="single" w:sz="4" w:space="0" w:color="auto"/>
            </w:tcBorders>
            <w:noWrap/>
            <w:vAlign w:val="bottom"/>
            <w:hideMark/>
          </w:tcPr>
          <w:p w14:paraId="05A062D3"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MC223</w:t>
            </w:r>
          </w:p>
        </w:tc>
        <w:tc>
          <w:tcPr>
            <w:tcW w:w="1020" w:type="dxa"/>
            <w:tcBorders>
              <w:top w:val="nil"/>
              <w:left w:val="nil"/>
              <w:bottom w:val="single" w:sz="4" w:space="0" w:color="auto"/>
              <w:right w:val="single" w:sz="4" w:space="0" w:color="auto"/>
            </w:tcBorders>
            <w:noWrap/>
            <w:vAlign w:val="bottom"/>
            <w:hideMark/>
          </w:tcPr>
          <w:p w14:paraId="74FBE7C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MC225</w:t>
            </w:r>
          </w:p>
        </w:tc>
        <w:tc>
          <w:tcPr>
            <w:tcW w:w="1020" w:type="dxa"/>
            <w:tcBorders>
              <w:top w:val="nil"/>
              <w:left w:val="nil"/>
              <w:bottom w:val="single" w:sz="4" w:space="0" w:color="auto"/>
              <w:right w:val="single" w:sz="4" w:space="0" w:color="auto"/>
            </w:tcBorders>
            <w:noWrap/>
            <w:vAlign w:val="bottom"/>
            <w:hideMark/>
          </w:tcPr>
          <w:p w14:paraId="7EF7C72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MC228</w:t>
            </w:r>
          </w:p>
        </w:tc>
        <w:tc>
          <w:tcPr>
            <w:tcW w:w="1020" w:type="dxa"/>
            <w:tcBorders>
              <w:top w:val="nil"/>
              <w:left w:val="nil"/>
              <w:bottom w:val="single" w:sz="4" w:space="0" w:color="auto"/>
              <w:right w:val="single" w:sz="4" w:space="0" w:color="auto"/>
            </w:tcBorders>
            <w:noWrap/>
            <w:vAlign w:val="bottom"/>
            <w:hideMark/>
          </w:tcPr>
          <w:p w14:paraId="02A05221"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MC231</w:t>
            </w:r>
          </w:p>
        </w:tc>
        <w:tc>
          <w:tcPr>
            <w:tcW w:w="1020" w:type="dxa"/>
            <w:tcBorders>
              <w:top w:val="nil"/>
              <w:left w:val="nil"/>
              <w:bottom w:val="single" w:sz="4" w:space="0" w:color="auto"/>
              <w:right w:val="single" w:sz="4" w:space="0" w:color="auto"/>
            </w:tcBorders>
            <w:noWrap/>
            <w:vAlign w:val="bottom"/>
            <w:hideMark/>
          </w:tcPr>
          <w:p w14:paraId="5B7B748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MC234</w:t>
            </w:r>
          </w:p>
        </w:tc>
        <w:tc>
          <w:tcPr>
            <w:tcW w:w="1020" w:type="dxa"/>
            <w:tcBorders>
              <w:top w:val="nil"/>
              <w:left w:val="nil"/>
              <w:bottom w:val="single" w:sz="4" w:space="0" w:color="auto"/>
              <w:right w:val="single" w:sz="4" w:space="0" w:color="auto"/>
            </w:tcBorders>
            <w:noWrap/>
            <w:vAlign w:val="bottom"/>
            <w:hideMark/>
          </w:tcPr>
          <w:p w14:paraId="2A33711D"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MC237</w:t>
            </w:r>
          </w:p>
        </w:tc>
      </w:tr>
    </w:tbl>
    <w:p w14:paraId="65782702" w14:textId="77777777" w:rsidR="00D16557" w:rsidRDefault="0020703F" w:rsidP="00D16557">
      <w:pPr>
        <w:ind w:left="1080"/>
        <w:rPr>
          <w:b/>
        </w:rPr>
      </w:pPr>
      <w:r>
        <w:rPr>
          <w:b/>
        </w:rPr>
        <w:fldChar w:fldCharType="end"/>
      </w:r>
    </w:p>
    <w:p w14:paraId="4D7D6160" w14:textId="77777777" w:rsidR="00D16557" w:rsidRDefault="00D16557" w:rsidP="004B720A">
      <w:pPr>
        <w:ind w:left="1080"/>
        <w:rPr>
          <w:b/>
          <w:sz w:val="28"/>
          <w:szCs w:val="28"/>
        </w:rPr>
      </w:pPr>
      <w:r>
        <w:rPr>
          <w:b/>
          <w:sz w:val="28"/>
          <w:szCs w:val="28"/>
        </w:rPr>
        <w:t>15.</w:t>
      </w:r>
      <w:r>
        <w:rPr>
          <w:b/>
          <w:sz w:val="28"/>
          <w:szCs w:val="28"/>
        </w:rPr>
        <w:tab/>
      </w:r>
      <w:r>
        <w:rPr>
          <w:b/>
          <w:sz w:val="28"/>
          <w:szCs w:val="28"/>
        </w:rPr>
        <w:tab/>
        <w:t xml:space="preserve">DRGs, APCs and POA Codes </w:t>
      </w:r>
    </w:p>
    <w:p w14:paraId="5E0D7E0F" w14:textId="77777777" w:rsidR="00D16557" w:rsidRDefault="00D16557" w:rsidP="00D16557">
      <w:pPr>
        <w:ind w:left="1800" w:firstLine="360"/>
        <w:rPr>
          <w:b/>
        </w:rPr>
      </w:pPr>
      <w:r>
        <w:rPr>
          <w:b/>
        </w:rPr>
        <w:t>Centers for Medicare and Medicaid Services</w:t>
      </w:r>
    </w:p>
    <w:p w14:paraId="46A9EBA7" w14:textId="77777777" w:rsidR="00D16557" w:rsidRDefault="00000000" w:rsidP="00D16557">
      <w:pPr>
        <w:ind w:left="1440" w:firstLine="720"/>
        <w:rPr>
          <w:b/>
        </w:rPr>
      </w:pPr>
      <w:hyperlink r:id="rId23" w:history="1">
        <w:r w:rsidR="00D16557">
          <w:rPr>
            <w:rStyle w:val="Hyperlink"/>
            <w:b/>
          </w:rPr>
          <w:t>http://www.cms.gov/</w:t>
        </w:r>
      </w:hyperlink>
    </w:p>
    <w:p w14:paraId="7FC23636"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Guide!R72C2:R74C11" \a \f 4 \h </w:instrText>
      </w:r>
      <w:r>
        <w:fldChar w:fldCharType="separate"/>
      </w:r>
    </w:p>
    <w:tbl>
      <w:tblPr>
        <w:tblW w:w="10200" w:type="dxa"/>
        <w:tblInd w:w="1225"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D16557" w14:paraId="6ABD3725" w14:textId="7777777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58A6BFEF"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MC071</w:t>
            </w:r>
          </w:p>
        </w:tc>
        <w:tc>
          <w:tcPr>
            <w:tcW w:w="1020" w:type="dxa"/>
            <w:tcBorders>
              <w:top w:val="single" w:sz="4" w:space="0" w:color="auto"/>
              <w:left w:val="nil"/>
              <w:bottom w:val="single" w:sz="4" w:space="0" w:color="auto"/>
              <w:right w:val="single" w:sz="4" w:space="0" w:color="auto"/>
            </w:tcBorders>
            <w:noWrap/>
            <w:vAlign w:val="bottom"/>
            <w:hideMark/>
          </w:tcPr>
          <w:p w14:paraId="101E19A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MC072</w:t>
            </w:r>
          </w:p>
        </w:tc>
        <w:tc>
          <w:tcPr>
            <w:tcW w:w="1020" w:type="dxa"/>
            <w:tcBorders>
              <w:top w:val="single" w:sz="4" w:space="0" w:color="auto"/>
              <w:left w:val="nil"/>
              <w:bottom w:val="single" w:sz="4" w:space="0" w:color="auto"/>
              <w:right w:val="single" w:sz="4" w:space="0" w:color="auto"/>
            </w:tcBorders>
            <w:noWrap/>
            <w:vAlign w:val="bottom"/>
            <w:hideMark/>
          </w:tcPr>
          <w:p w14:paraId="6DCAEFBC"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MC073</w:t>
            </w:r>
          </w:p>
        </w:tc>
        <w:tc>
          <w:tcPr>
            <w:tcW w:w="1020" w:type="dxa"/>
            <w:tcBorders>
              <w:top w:val="single" w:sz="4" w:space="0" w:color="auto"/>
              <w:left w:val="nil"/>
              <w:bottom w:val="single" w:sz="4" w:space="0" w:color="auto"/>
              <w:right w:val="single" w:sz="4" w:space="0" w:color="auto"/>
            </w:tcBorders>
            <w:noWrap/>
            <w:vAlign w:val="bottom"/>
            <w:hideMark/>
          </w:tcPr>
          <w:p w14:paraId="1D5BF7DC"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MC074</w:t>
            </w:r>
          </w:p>
        </w:tc>
        <w:tc>
          <w:tcPr>
            <w:tcW w:w="1020" w:type="dxa"/>
            <w:tcBorders>
              <w:top w:val="single" w:sz="4" w:space="0" w:color="auto"/>
              <w:left w:val="nil"/>
              <w:bottom w:val="single" w:sz="4" w:space="0" w:color="auto"/>
              <w:right w:val="single" w:sz="4" w:space="0" w:color="auto"/>
            </w:tcBorders>
            <w:noWrap/>
            <w:vAlign w:val="bottom"/>
            <w:hideMark/>
          </w:tcPr>
          <w:p w14:paraId="6C407070"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MC120</w:t>
            </w:r>
          </w:p>
        </w:tc>
        <w:tc>
          <w:tcPr>
            <w:tcW w:w="1020" w:type="dxa"/>
            <w:tcBorders>
              <w:top w:val="single" w:sz="4" w:space="0" w:color="auto"/>
              <w:left w:val="nil"/>
              <w:bottom w:val="single" w:sz="4" w:space="0" w:color="auto"/>
              <w:right w:val="single" w:sz="4" w:space="0" w:color="auto"/>
            </w:tcBorders>
            <w:noWrap/>
            <w:vAlign w:val="bottom"/>
            <w:hideMark/>
          </w:tcPr>
          <w:p w14:paraId="7F265765"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MC154</w:t>
            </w:r>
          </w:p>
        </w:tc>
        <w:tc>
          <w:tcPr>
            <w:tcW w:w="1020" w:type="dxa"/>
            <w:tcBorders>
              <w:top w:val="single" w:sz="4" w:space="0" w:color="auto"/>
              <w:left w:val="nil"/>
              <w:bottom w:val="single" w:sz="4" w:space="0" w:color="auto"/>
              <w:right w:val="single" w:sz="4" w:space="0" w:color="auto"/>
            </w:tcBorders>
            <w:noWrap/>
            <w:vAlign w:val="bottom"/>
            <w:hideMark/>
          </w:tcPr>
          <w:p w14:paraId="7CF3AE4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MC155</w:t>
            </w:r>
          </w:p>
        </w:tc>
        <w:tc>
          <w:tcPr>
            <w:tcW w:w="1020" w:type="dxa"/>
            <w:tcBorders>
              <w:top w:val="single" w:sz="4" w:space="0" w:color="auto"/>
              <w:left w:val="nil"/>
              <w:bottom w:val="single" w:sz="4" w:space="0" w:color="auto"/>
              <w:right w:val="single" w:sz="4" w:space="0" w:color="auto"/>
            </w:tcBorders>
            <w:noWrap/>
            <w:vAlign w:val="bottom"/>
            <w:hideMark/>
          </w:tcPr>
          <w:p w14:paraId="2B72E6D7"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MC156</w:t>
            </w:r>
          </w:p>
        </w:tc>
        <w:tc>
          <w:tcPr>
            <w:tcW w:w="1020" w:type="dxa"/>
            <w:tcBorders>
              <w:top w:val="single" w:sz="4" w:space="0" w:color="auto"/>
              <w:left w:val="nil"/>
              <w:bottom w:val="single" w:sz="4" w:space="0" w:color="auto"/>
              <w:right w:val="single" w:sz="4" w:space="0" w:color="auto"/>
            </w:tcBorders>
            <w:noWrap/>
            <w:vAlign w:val="bottom"/>
            <w:hideMark/>
          </w:tcPr>
          <w:p w14:paraId="720E8D5C"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MC157</w:t>
            </w:r>
          </w:p>
        </w:tc>
        <w:tc>
          <w:tcPr>
            <w:tcW w:w="1020" w:type="dxa"/>
            <w:tcBorders>
              <w:top w:val="single" w:sz="4" w:space="0" w:color="auto"/>
              <w:left w:val="nil"/>
              <w:bottom w:val="single" w:sz="4" w:space="0" w:color="auto"/>
              <w:right w:val="single" w:sz="4" w:space="0" w:color="auto"/>
            </w:tcBorders>
            <w:noWrap/>
            <w:vAlign w:val="bottom"/>
            <w:hideMark/>
          </w:tcPr>
          <w:p w14:paraId="3351F8A9"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MC158</w:t>
            </w:r>
          </w:p>
        </w:tc>
      </w:tr>
      <w:tr w:rsidR="00D16557" w14:paraId="5E69FA14" w14:textId="7777777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14:paraId="77F978C7"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MC159</w:t>
            </w:r>
          </w:p>
        </w:tc>
        <w:tc>
          <w:tcPr>
            <w:tcW w:w="1020" w:type="dxa"/>
            <w:tcBorders>
              <w:top w:val="nil"/>
              <w:left w:val="nil"/>
              <w:bottom w:val="single" w:sz="4" w:space="0" w:color="auto"/>
              <w:right w:val="single" w:sz="4" w:space="0" w:color="auto"/>
            </w:tcBorders>
            <w:noWrap/>
            <w:vAlign w:val="bottom"/>
            <w:hideMark/>
          </w:tcPr>
          <w:p w14:paraId="389B718A"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MC160</w:t>
            </w:r>
          </w:p>
        </w:tc>
        <w:tc>
          <w:tcPr>
            <w:tcW w:w="1020" w:type="dxa"/>
            <w:tcBorders>
              <w:top w:val="nil"/>
              <w:left w:val="nil"/>
              <w:bottom w:val="single" w:sz="4" w:space="0" w:color="auto"/>
              <w:right w:val="single" w:sz="4" w:space="0" w:color="auto"/>
            </w:tcBorders>
            <w:noWrap/>
            <w:vAlign w:val="bottom"/>
            <w:hideMark/>
          </w:tcPr>
          <w:p w14:paraId="3E5F8FBA"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MC161</w:t>
            </w:r>
          </w:p>
        </w:tc>
        <w:tc>
          <w:tcPr>
            <w:tcW w:w="1020" w:type="dxa"/>
            <w:tcBorders>
              <w:top w:val="nil"/>
              <w:left w:val="nil"/>
              <w:bottom w:val="single" w:sz="4" w:space="0" w:color="auto"/>
              <w:right w:val="single" w:sz="4" w:space="0" w:color="auto"/>
            </w:tcBorders>
            <w:noWrap/>
            <w:vAlign w:val="bottom"/>
            <w:hideMark/>
          </w:tcPr>
          <w:p w14:paraId="7319AF2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MC162</w:t>
            </w:r>
          </w:p>
        </w:tc>
        <w:tc>
          <w:tcPr>
            <w:tcW w:w="1020" w:type="dxa"/>
            <w:tcBorders>
              <w:top w:val="nil"/>
              <w:left w:val="nil"/>
              <w:bottom w:val="single" w:sz="4" w:space="0" w:color="auto"/>
              <w:right w:val="single" w:sz="4" w:space="0" w:color="auto"/>
            </w:tcBorders>
            <w:noWrap/>
            <w:vAlign w:val="bottom"/>
            <w:hideMark/>
          </w:tcPr>
          <w:p w14:paraId="3B62650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MC163</w:t>
            </w:r>
          </w:p>
        </w:tc>
        <w:tc>
          <w:tcPr>
            <w:tcW w:w="1020" w:type="dxa"/>
            <w:tcBorders>
              <w:top w:val="nil"/>
              <w:left w:val="nil"/>
              <w:bottom w:val="single" w:sz="4" w:space="0" w:color="auto"/>
              <w:right w:val="single" w:sz="4" w:space="0" w:color="auto"/>
            </w:tcBorders>
            <w:noWrap/>
            <w:vAlign w:val="bottom"/>
            <w:hideMark/>
          </w:tcPr>
          <w:p w14:paraId="48CABE58"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MC164</w:t>
            </w:r>
          </w:p>
        </w:tc>
        <w:tc>
          <w:tcPr>
            <w:tcW w:w="1020" w:type="dxa"/>
            <w:tcBorders>
              <w:top w:val="nil"/>
              <w:left w:val="nil"/>
              <w:bottom w:val="single" w:sz="4" w:space="0" w:color="auto"/>
              <w:right w:val="single" w:sz="4" w:space="0" w:color="auto"/>
            </w:tcBorders>
            <w:noWrap/>
            <w:vAlign w:val="bottom"/>
            <w:hideMark/>
          </w:tcPr>
          <w:p w14:paraId="24F51907"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MC165</w:t>
            </w:r>
          </w:p>
        </w:tc>
        <w:tc>
          <w:tcPr>
            <w:tcW w:w="1020" w:type="dxa"/>
            <w:tcBorders>
              <w:top w:val="nil"/>
              <w:left w:val="nil"/>
              <w:bottom w:val="single" w:sz="4" w:space="0" w:color="auto"/>
              <w:right w:val="single" w:sz="4" w:space="0" w:color="auto"/>
            </w:tcBorders>
            <w:noWrap/>
            <w:vAlign w:val="bottom"/>
            <w:hideMark/>
          </w:tcPr>
          <w:p w14:paraId="69CDD9F6"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MC166</w:t>
            </w:r>
          </w:p>
        </w:tc>
        <w:tc>
          <w:tcPr>
            <w:tcW w:w="1020" w:type="dxa"/>
            <w:tcBorders>
              <w:top w:val="nil"/>
              <w:left w:val="nil"/>
              <w:bottom w:val="single" w:sz="4" w:space="0" w:color="auto"/>
              <w:right w:val="single" w:sz="4" w:space="0" w:color="auto"/>
            </w:tcBorders>
            <w:noWrap/>
            <w:vAlign w:val="bottom"/>
            <w:hideMark/>
          </w:tcPr>
          <w:p w14:paraId="192FA9F5"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MC167</w:t>
            </w:r>
          </w:p>
        </w:tc>
        <w:tc>
          <w:tcPr>
            <w:tcW w:w="1020" w:type="dxa"/>
            <w:tcBorders>
              <w:top w:val="nil"/>
              <w:left w:val="nil"/>
              <w:bottom w:val="single" w:sz="4" w:space="0" w:color="auto"/>
              <w:right w:val="single" w:sz="4" w:space="0" w:color="auto"/>
            </w:tcBorders>
            <w:noWrap/>
            <w:vAlign w:val="bottom"/>
            <w:hideMark/>
          </w:tcPr>
          <w:p w14:paraId="5497CB95"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MC168</w:t>
            </w:r>
          </w:p>
        </w:tc>
      </w:tr>
      <w:tr w:rsidR="00D16557" w14:paraId="727751B7" w14:textId="7777777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14:paraId="22ABC123"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MC169</w:t>
            </w:r>
          </w:p>
        </w:tc>
        <w:tc>
          <w:tcPr>
            <w:tcW w:w="1020" w:type="dxa"/>
            <w:tcBorders>
              <w:top w:val="nil"/>
              <w:left w:val="nil"/>
              <w:bottom w:val="single" w:sz="4" w:space="0" w:color="auto"/>
              <w:right w:val="single" w:sz="4" w:space="0" w:color="auto"/>
            </w:tcBorders>
            <w:noWrap/>
            <w:vAlign w:val="bottom"/>
            <w:hideMark/>
          </w:tcPr>
          <w:p w14:paraId="321D1676"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MC170</w:t>
            </w:r>
          </w:p>
        </w:tc>
        <w:tc>
          <w:tcPr>
            <w:tcW w:w="1020" w:type="dxa"/>
            <w:tcBorders>
              <w:top w:val="nil"/>
              <w:left w:val="nil"/>
              <w:bottom w:val="single" w:sz="4" w:space="0" w:color="auto"/>
              <w:right w:val="single" w:sz="4" w:space="0" w:color="auto"/>
            </w:tcBorders>
            <w:noWrap/>
            <w:vAlign w:val="bottom"/>
            <w:hideMark/>
          </w:tcPr>
          <w:p w14:paraId="20F36FE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MC171</w:t>
            </w:r>
          </w:p>
        </w:tc>
        <w:tc>
          <w:tcPr>
            <w:tcW w:w="1020" w:type="dxa"/>
            <w:tcBorders>
              <w:top w:val="nil"/>
              <w:left w:val="nil"/>
              <w:bottom w:val="single" w:sz="4" w:space="0" w:color="auto"/>
              <w:right w:val="single" w:sz="4" w:space="0" w:color="auto"/>
            </w:tcBorders>
            <w:noWrap/>
            <w:vAlign w:val="bottom"/>
            <w:hideMark/>
          </w:tcPr>
          <w:p w14:paraId="3619C6B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MC172</w:t>
            </w:r>
          </w:p>
        </w:tc>
        <w:tc>
          <w:tcPr>
            <w:tcW w:w="1020" w:type="dxa"/>
            <w:tcBorders>
              <w:top w:val="nil"/>
              <w:left w:val="nil"/>
              <w:bottom w:val="single" w:sz="4" w:space="0" w:color="auto"/>
              <w:right w:val="single" w:sz="4" w:space="0" w:color="auto"/>
            </w:tcBorders>
            <w:noWrap/>
            <w:vAlign w:val="bottom"/>
            <w:hideMark/>
          </w:tcPr>
          <w:p w14:paraId="15EA333A"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MC173</w:t>
            </w:r>
          </w:p>
        </w:tc>
        <w:tc>
          <w:tcPr>
            <w:tcW w:w="1020" w:type="dxa"/>
            <w:tcBorders>
              <w:top w:val="nil"/>
              <w:left w:val="nil"/>
              <w:bottom w:val="single" w:sz="4" w:space="0" w:color="auto"/>
              <w:right w:val="single" w:sz="4" w:space="0" w:color="auto"/>
            </w:tcBorders>
            <w:noWrap/>
            <w:vAlign w:val="bottom"/>
            <w:hideMark/>
          </w:tcPr>
          <w:p w14:paraId="54BC077E"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MC174</w:t>
            </w:r>
          </w:p>
        </w:tc>
        <w:tc>
          <w:tcPr>
            <w:tcW w:w="1020" w:type="dxa"/>
            <w:tcBorders>
              <w:top w:val="nil"/>
              <w:left w:val="nil"/>
              <w:bottom w:val="single" w:sz="4" w:space="0" w:color="auto"/>
              <w:right w:val="single" w:sz="4" w:space="0" w:color="auto"/>
            </w:tcBorders>
            <w:noWrap/>
            <w:vAlign w:val="bottom"/>
            <w:hideMark/>
          </w:tcPr>
          <w:p w14:paraId="4C785B4B"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MC175</w:t>
            </w:r>
          </w:p>
        </w:tc>
        <w:tc>
          <w:tcPr>
            <w:tcW w:w="1020" w:type="dxa"/>
            <w:tcBorders>
              <w:top w:val="nil"/>
              <w:left w:val="nil"/>
              <w:bottom w:val="single" w:sz="4" w:space="0" w:color="auto"/>
              <w:right w:val="single" w:sz="4" w:space="0" w:color="auto"/>
            </w:tcBorders>
            <w:noWrap/>
            <w:vAlign w:val="bottom"/>
            <w:hideMark/>
          </w:tcPr>
          <w:p w14:paraId="40532303"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MC176</w:t>
            </w:r>
          </w:p>
        </w:tc>
        <w:tc>
          <w:tcPr>
            <w:tcW w:w="1020" w:type="dxa"/>
            <w:tcBorders>
              <w:top w:val="nil"/>
              <w:left w:val="nil"/>
              <w:bottom w:val="single" w:sz="4" w:space="0" w:color="auto"/>
              <w:right w:val="single" w:sz="4" w:space="0" w:color="auto"/>
            </w:tcBorders>
            <w:noWrap/>
            <w:vAlign w:val="bottom"/>
            <w:hideMark/>
          </w:tcPr>
          <w:p w14:paraId="507310F7"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MC177</w:t>
            </w:r>
          </w:p>
        </w:tc>
        <w:tc>
          <w:tcPr>
            <w:tcW w:w="1020" w:type="dxa"/>
            <w:tcBorders>
              <w:top w:val="nil"/>
              <w:left w:val="nil"/>
              <w:bottom w:val="single" w:sz="4" w:space="0" w:color="auto"/>
              <w:right w:val="single" w:sz="4" w:space="0" w:color="auto"/>
            </w:tcBorders>
            <w:noWrap/>
            <w:vAlign w:val="bottom"/>
            <w:hideMark/>
          </w:tcPr>
          <w:p w14:paraId="695EBCA1"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MC178</w:t>
            </w:r>
          </w:p>
        </w:tc>
      </w:tr>
    </w:tbl>
    <w:p w14:paraId="6686C287" w14:textId="77777777" w:rsidR="00D16557" w:rsidRDefault="0020703F" w:rsidP="00D16557">
      <w:pPr>
        <w:ind w:left="1080"/>
        <w:rPr>
          <w:b/>
        </w:rPr>
      </w:pPr>
      <w:r>
        <w:rPr>
          <w:b/>
        </w:rPr>
        <w:fldChar w:fldCharType="end"/>
      </w:r>
    </w:p>
    <w:p w14:paraId="5AE1A85B" w14:textId="77777777" w:rsidR="00D16557" w:rsidRDefault="00D16557" w:rsidP="004B720A">
      <w:pPr>
        <w:ind w:left="1080"/>
        <w:rPr>
          <w:b/>
          <w:sz w:val="28"/>
          <w:szCs w:val="28"/>
        </w:rPr>
      </w:pPr>
      <w:r>
        <w:rPr>
          <w:b/>
          <w:sz w:val="28"/>
          <w:szCs w:val="28"/>
        </w:rPr>
        <w:t>16.</w:t>
      </w:r>
      <w:r>
        <w:rPr>
          <w:b/>
          <w:sz w:val="28"/>
          <w:szCs w:val="28"/>
        </w:rPr>
        <w:tab/>
      </w:r>
      <w:r>
        <w:rPr>
          <w:b/>
          <w:sz w:val="28"/>
          <w:szCs w:val="28"/>
        </w:rPr>
        <w:tab/>
        <w:t xml:space="preserve">Claim Adjustment Reason Codes </w:t>
      </w:r>
    </w:p>
    <w:p w14:paraId="1E0499CE" w14:textId="77777777" w:rsidR="00D16557" w:rsidRDefault="00D16557" w:rsidP="00D16557">
      <w:pPr>
        <w:ind w:left="1800" w:firstLine="360"/>
        <w:rPr>
          <w:b/>
        </w:rPr>
      </w:pPr>
      <w:r>
        <w:rPr>
          <w:b/>
        </w:rPr>
        <w:t>Washington Publishing Company</w:t>
      </w:r>
    </w:p>
    <w:p w14:paraId="318D3925" w14:textId="77777777" w:rsidR="00D16557" w:rsidRDefault="00000000" w:rsidP="00D16557">
      <w:pPr>
        <w:ind w:left="1440" w:firstLine="720"/>
        <w:rPr>
          <w:b/>
        </w:rPr>
      </w:pPr>
      <w:hyperlink r:id="rId24" w:history="1">
        <w:r w:rsidR="00D16557">
          <w:rPr>
            <w:rStyle w:val="Hyperlink"/>
            <w:b/>
          </w:rPr>
          <w:t>http://www.wpc-edi.com/reference/</w:t>
        </w:r>
      </w:hyperlink>
    </w:p>
    <w:p w14:paraId="11D61AF5" w14:textId="77777777"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Guide!R76C2:R80C3" \a \f 4 \h </w:instrText>
      </w:r>
      <w:r>
        <w:fldChar w:fldCharType="separate"/>
      </w:r>
    </w:p>
    <w:tbl>
      <w:tblPr>
        <w:tblW w:w="2040" w:type="dxa"/>
        <w:tblInd w:w="1244" w:type="dxa"/>
        <w:tblLook w:val="04A0" w:firstRow="1" w:lastRow="0" w:firstColumn="1" w:lastColumn="0" w:noHBand="0" w:noVBand="1"/>
      </w:tblPr>
      <w:tblGrid>
        <w:gridCol w:w="1020"/>
        <w:gridCol w:w="1020"/>
      </w:tblGrid>
      <w:tr w:rsidR="00D16557" w14:paraId="1AEAD0D5" w14:textId="7777777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5DD4ECAA"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MC080</w:t>
            </w:r>
          </w:p>
        </w:tc>
        <w:tc>
          <w:tcPr>
            <w:tcW w:w="1020" w:type="dxa"/>
            <w:tcBorders>
              <w:top w:val="single" w:sz="4" w:space="0" w:color="auto"/>
              <w:left w:val="nil"/>
              <w:bottom w:val="single" w:sz="4" w:space="0" w:color="auto"/>
              <w:right w:val="single" w:sz="4" w:space="0" w:color="auto"/>
            </w:tcBorders>
            <w:noWrap/>
            <w:vAlign w:val="bottom"/>
            <w:hideMark/>
          </w:tcPr>
          <w:p w14:paraId="4C88106C" w14:textId="77777777" w:rsidR="00D16557" w:rsidRDefault="00D16557">
            <w:pPr>
              <w:jc w:val="center"/>
              <w:rPr>
                <w:rFonts w:ascii="Calibri" w:hAnsi="Calibri"/>
                <w:b/>
                <w:bCs/>
                <w:color w:val="000000"/>
                <w:sz w:val="22"/>
                <w:szCs w:val="22"/>
              </w:rPr>
            </w:pPr>
            <w:r>
              <w:rPr>
                <w:rFonts w:ascii="Calibri" w:hAnsi="Calibri"/>
                <w:b/>
                <w:bCs/>
                <w:color w:val="000000"/>
                <w:sz w:val="22"/>
                <w:szCs w:val="22"/>
              </w:rPr>
              <w:t>MC124</w:t>
            </w:r>
          </w:p>
        </w:tc>
      </w:tr>
    </w:tbl>
    <w:p w14:paraId="3D5A4DCD" w14:textId="77777777" w:rsidR="00D16557" w:rsidRDefault="0020703F" w:rsidP="00D16557">
      <w:pPr>
        <w:ind w:left="1080"/>
        <w:rPr>
          <w:b/>
        </w:rPr>
      </w:pPr>
      <w:r>
        <w:rPr>
          <w:b/>
        </w:rPr>
        <w:fldChar w:fldCharType="end"/>
      </w:r>
    </w:p>
    <w:p w14:paraId="4C6783D2" w14:textId="77777777" w:rsidR="00825EEA" w:rsidRDefault="00825EEA" w:rsidP="004B720A">
      <w:pPr>
        <w:sectPr w:rsidR="00825EEA" w:rsidSect="00EF7AA7">
          <w:pgSz w:w="15840" w:h="12240" w:orient="landscape" w:code="1"/>
          <w:pgMar w:top="1584" w:right="720" w:bottom="1008" w:left="720" w:header="720" w:footer="720" w:gutter="0"/>
          <w:cols w:space="720"/>
          <w:docGrid w:linePitch="360"/>
        </w:sectPr>
      </w:pPr>
    </w:p>
    <w:p w14:paraId="3A38DAAB" w14:textId="77777777" w:rsidR="00E84396" w:rsidRPr="00987928" w:rsidRDefault="00143984" w:rsidP="00E84396">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62DCD8C7" wp14:editId="34E7B53D">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E84396" w:rsidRPr="00987928">
        <w:rPr>
          <w:rFonts w:ascii="Times New Roman" w:hAnsi="Times New Roman" w:cs="Times New Roman"/>
          <w:sz w:val="48"/>
          <w:szCs w:val="48"/>
        </w:rPr>
        <w:t xml:space="preserve"> </w:t>
      </w:r>
      <w:r w:rsidR="00E84396" w:rsidRPr="00987928">
        <w:rPr>
          <w:rFonts w:ascii="Times New Roman" w:hAnsi="Times New Roman" w:cs="Times New Roman"/>
          <w:sz w:val="40"/>
          <w:szCs w:val="40"/>
        </w:rPr>
        <w:t>The Commonwealth of Massachusetts</w:t>
      </w:r>
    </w:p>
    <w:p w14:paraId="3229A19F" w14:textId="77777777" w:rsidR="00E84396" w:rsidRPr="00987928" w:rsidRDefault="00E84396" w:rsidP="00E84396">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14:paraId="022A1FE4" w14:textId="77777777" w:rsidR="00E84396" w:rsidRPr="007732FB" w:rsidRDefault="00E84396" w:rsidP="00E84396">
      <w:pPr>
        <w:pStyle w:val="BodyText"/>
        <w:rPr>
          <w:rFonts w:ascii="Arial" w:hAnsi="Arial" w:cs="Arial"/>
        </w:rPr>
      </w:pPr>
    </w:p>
    <w:p w14:paraId="25161A1D" w14:textId="77777777" w:rsidR="00E84396" w:rsidRDefault="00E84396" w:rsidP="00E84396">
      <w:pPr>
        <w:pStyle w:val="BodyText"/>
      </w:pPr>
    </w:p>
    <w:p w14:paraId="5BF48B6D" w14:textId="77777777" w:rsidR="00E84396" w:rsidRDefault="00E84396" w:rsidP="00E84396">
      <w:pPr>
        <w:pStyle w:val="BodyText"/>
      </w:pPr>
    </w:p>
    <w:p w14:paraId="4F95AA9D" w14:textId="77777777" w:rsidR="00E84396" w:rsidRDefault="00E84396" w:rsidP="00E84396">
      <w:pPr>
        <w:pStyle w:val="BodyText"/>
      </w:pPr>
    </w:p>
    <w:p w14:paraId="3BBF36F5" w14:textId="77777777" w:rsidR="00E84396" w:rsidRDefault="00E84396" w:rsidP="00E84396">
      <w:pPr>
        <w:pStyle w:val="BodyText"/>
      </w:pPr>
    </w:p>
    <w:p w14:paraId="31AC1A64" w14:textId="77777777" w:rsidR="00E84396" w:rsidRDefault="00E84396" w:rsidP="00E84396">
      <w:pPr>
        <w:pStyle w:val="BodyText"/>
      </w:pPr>
    </w:p>
    <w:p w14:paraId="327D2973" w14:textId="77777777" w:rsidR="00E84396" w:rsidRDefault="00E84396" w:rsidP="00E84396">
      <w:pPr>
        <w:pStyle w:val="BodyText"/>
      </w:pPr>
    </w:p>
    <w:p w14:paraId="06ABE052" w14:textId="77777777" w:rsidR="00E84396" w:rsidRDefault="00E84396" w:rsidP="00E84396">
      <w:pPr>
        <w:pStyle w:val="BodyText"/>
      </w:pPr>
    </w:p>
    <w:p w14:paraId="0AC95E78" w14:textId="77777777" w:rsidR="00E84396" w:rsidRDefault="00E84396" w:rsidP="00E84396">
      <w:pPr>
        <w:pStyle w:val="BodyText"/>
      </w:pPr>
    </w:p>
    <w:p w14:paraId="6A39C94E" w14:textId="77777777" w:rsidR="00E84396" w:rsidRDefault="00E84396" w:rsidP="00E84396">
      <w:pPr>
        <w:pStyle w:val="BodyText"/>
      </w:pPr>
    </w:p>
    <w:p w14:paraId="45EC9984" w14:textId="77777777" w:rsidR="00E84396" w:rsidRDefault="00E84396" w:rsidP="00E84396">
      <w:pPr>
        <w:pStyle w:val="BodyText"/>
      </w:pPr>
    </w:p>
    <w:p w14:paraId="20CA312D" w14:textId="77777777" w:rsidR="00E84396" w:rsidRDefault="00E84396" w:rsidP="00E84396">
      <w:pPr>
        <w:pStyle w:val="BodyText"/>
      </w:pPr>
    </w:p>
    <w:p w14:paraId="07CD451F" w14:textId="77777777" w:rsidR="00E84396" w:rsidRDefault="00E84396" w:rsidP="00E84396">
      <w:pPr>
        <w:pStyle w:val="BodyText"/>
      </w:pPr>
    </w:p>
    <w:p w14:paraId="68E16B75" w14:textId="77777777" w:rsidR="00E84396" w:rsidRDefault="00E84396" w:rsidP="00E84396">
      <w:pPr>
        <w:pStyle w:val="BodyText"/>
      </w:pPr>
    </w:p>
    <w:p w14:paraId="2AE4665C" w14:textId="77777777" w:rsidR="00E84396" w:rsidRDefault="00E84396" w:rsidP="00E84396">
      <w:pPr>
        <w:pStyle w:val="BodyText"/>
      </w:pPr>
    </w:p>
    <w:p w14:paraId="17379EC2" w14:textId="77777777" w:rsidR="00E84396" w:rsidRDefault="00E84396" w:rsidP="00E84396">
      <w:pPr>
        <w:pStyle w:val="BodyText"/>
      </w:pPr>
    </w:p>
    <w:p w14:paraId="4BD228F4" w14:textId="77777777" w:rsidR="00E84396" w:rsidRDefault="00E84396" w:rsidP="00E84396">
      <w:pPr>
        <w:pStyle w:val="BodyText"/>
      </w:pPr>
    </w:p>
    <w:p w14:paraId="587A067C" w14:textId="77777777" w:rsidR="00E84396" w:rsidRDefault="00E84396" w:rsidP="00E84396">
      <w:pPr>
        <w:pStyle w:val="BodyText"/>
      </w:pPr>
    </w:p>
    <w:p w14:paraId="5C57A7D3" w14:textId="77777777" w:rsidR="00E84396" w:rsidRDefault="00E84396" w:rsidP="00E84396">
      <w:pPr>
        <w:pStyle w:val="BodyText"/>
      </w:pPr>
    </w:p>
    <w:p w14:paraId="29CE2F42" w14:textId="77777777" w:rsidR="00E84396" w:rsidRDefault="00E84396" w:rsidP="00E84396">
      <w:pPr>
        <w:pStyle w:val="BodyText"/>
      </w:pPr>
    </w:p>
    <w:p w14:paraId="65F7B624" w14:textId="77777777" w:rsidR="00E84396" w:rsidRPr="00420418" w:rsidRDefault="00E84396" w:rsidP="00E84396">
      <w:pPr>
        <w:pStyle w:val="BodyText"/>
        <w:spacing w:after="0"/>
        <w:jc w:val="center"/>
        <w:rPr>
          <w:rFonts w:ascii="Arial" w:hAnsi="Arial" w:cs="Arial"/>
          <w:sz w:val="20"/>
          <w:szCs w:val="18"/>
        </w:rPr>
      </w:pPr>
      <w:r w:rsidRPr="00420418">
        <w:rPr>
          <w:rFonts w:ascii="Arial" w:hAnsi="Arial" w:cs="Arial"/>
          <w:sz w:val="20"/>
          <w:szCs w:val="18"/>
        </w:rPr>
        <w:t>Center for Health Information and Analysis</w:t>
      </w:r>
    </w:p>
    <w:p w14:paraId="6B1361A3" w14:textId="77777777" w:rsidR="00E84396" w:rsidRPr="005365B1" w:rsidRDefault="006A5B78" w:rsidP="00E84396">
      <w:pPr>
        <w:pStyle w:val="BodyText"/>
        <w:spacing w:after="0"/>
        <w:jc w:val="center"/>
        <w:rPr>
          <w:rFonts w:ascii="Arial" w:hAnsi="Arial" w:cs="Arial"/>
          <w:sz w:val="20"/>
          <w:szCs w:val="18"/>
        </w:rPr>
      </w:pPr>
      <w:r w:rsidRPr="00873D8D">
        <w:rPr>
          <w:rFonts w:ascii="Arial" w:hAnsi="Arial" w:cs="Arial"/>
          <w:sz w:val="20"/>
          <w:szCs w:val="18"/>
        </w:rPr>
        <w:t xml:space="preserve">501 </w:t>
      </w:r>
      <w:r w:rsidR="00E84396" w:rsidRPr="005365B1">
        <w:rPr>
          <w:rFonts w:ascii="Arial" w:hAnsi="Arial" w:cs="Arial"/>
          <w:sz w:val="20"/>
          <w:szCs w:val="18"/>
        </w:rPr>
        <w:t>Boylston Street</w:t>
      </w:r>
      <w:r w:rsidR="00E84396" w:rsidRPr="005365B1">
        <w:rPr>
          <w:rFonts w:ascii="Arial" w:hAnsi="Arial" w:cs="Arial"/>
          <w:sz w:val="20"/>
          <w:szCs w:val="18"/>
        </w:rPr>
        <w:br/>
        <w:t>Boston, MA 02116</w:t>
      </w:r>
    </w:p>
    <w:p w14:paraId="61958CE5" w14:textId="77777777" w:rsidR="00E84396" w:rsidRPr="000349F6" w:rsidRDefault="00E84396" w:rsidP="00E84396">
      <w:pPr>
        <w:pStyle w:val="BodyText"/>
        <w:spacing w:after="0"/>
        <w:jc w:val="center"/>
        <w:rPr>
          <w:rFonts w:ascii="Arial" w:hAnsi="Arial" w:cs="Arial"/>
          <w:sz w:val="20"/>
          <w:szCs w:val="18"/>
        </w:rPr>
      </w:pPr>
      <w:r w:rsidRPr="008C73D8">
        <w:rPr>
          <w:rFonts w:ascii="Arial" w:hAnsi="Arial" w:cs="Arial"/>
          <w:sz w:val="20"/>
          <w:szCs w:val="18"/>
        </w:rPr>
        <w:t xml:space="preserve">Phone: (617) </w:t>
      </w:r>
      <w:r w:rsidR="006A5B78" w:rsidRPr="00522727">
        <w:rPr>
          <w:rFonts w:ascii="Arial" w:hAnsi="Arial" w:cs="Arial"/>
          <w:sz w:val="20"/>
          <w:szCs w:val="18"/>
        </w:rPr>
        <w:t>701-8100</w:t>
      </w:r>
      <w:r w:rsidRPr="00D4070A">
        <w:rPr>
          <w:rFonts w:ascii="Arial" w:hAnsi="Arial" w:cs="Arial"/>
          <w:sz w:val="20"/>
          <w:szCs w:val="18"/>
        </w:rPr>
        <w:br/>
        <w:t>Fax: (617) 727-7662</w:t>
      </w:r>
    </w:p>
    <w:p w14:paraId="414B0F93" w14:textId="77777777" w:rsidR="00E84396" w:rsidRPr="00420418" w:rsidRDefault="00E84396" w:rsidP="00E84396">
      <w:pPr>
        <w:pStyle w:val="BodyText"/>
        <w:spacing w:after="0"/>
        <w:jc w:val="center"/>
        <w:rPr>
          <w:rFonts w:ascii="Arial" w:hAnsi="Arial" w:cs="Arial"/>
          <w:sz w:val="20"/>
          <w:szCs w:val="18"/>
        </w:rPr>
      </w:pPr>
      <w:r w:rsidRPr="00786DC3">
        <w:rPr>
          <w:rFonts w:ascii="Arial" w:hAnsi="Arial" w:cs="Arial"/>
          <w:sz w:val="20"/>
          <w:szCs w:val="18"/>
        </w:rPr>
        <w:t xml:space="preserve">Website: </w:t>
      </w:r>
      <w:r w:rsidR="006A5B78" w:rsidRPr="00EC2D1C">
        <w:rPr>
          <w:rFonts w:ascii="Arial" w:hAnsi="Arial" w:cs="Arial"/>
          <w:sz w:val="20"/>
          <w:szCs w:val="18"/>
        </w:rPr>
        <w:t>http://www.chiamass.gov</w:t>
      </w:r>
    </w:p>
    <w:p w14:paraId="77A140D5" w14:textId="77777777" w:rsidR="00E84396" w:rsidRPr="00873D8D" w:rsidRDefault="00E84396" w:rsidP="00E84396">
      <w:pPr>
        <w:pStyle w:val="BodyText"/>
        <w:spacing w:after="0"/>
        <w:jc w:val="center"/>
        <w:rPr>
          <w:rFonts w:ascii="Arial" w:hAnsi="Arial" w:cs="Arial"/>
          <w:sz w:val="20"/>
          <w:szCs w:val="18"/>
        </w:rPr>
      </w:pPr>
    </w:p>
    <w:p w14:paraId="004121B2" w14:textId="77777777" w:rsidR="00E84396" w:rsidRPr="00D4070A" w:rsidRDefault="00E84396" w:rsidP="00E84396">
      <w:pPr>
        <w:pStyle w:val="BodyText"/>
        <w:spacing w:after="0"/>
        <w:jc w:val="center"/>
        <w:rPr>
          <w:rFonts w:ascii="Arial" w:hAnsi="Arial" w:cs="Arial"/>
          <w:sz w:val="20"/>
          <w:szCs w:val="18"/>
        </w:rPr>
      </w:pPr>
      <w:r w:rsidRPr="005365B1">
        <w:rPr>
          <w:rFonts w:ascii="Arial" w:hAnsi="Arial" w:cs="Arial"/>
          <w:sz w:val="20"/>
          <w:szCs w:val="18"/>
        </w:rPr>
        <w:t xml:space="preserve">Publication Number: </w:t>
      </w:r>
      <w:r w:rsidRPr="005365B1">
        <w:rPr>
          <w:rFonts w:ascii="Arial" w:hAnsi="Arial" w:cs="Arial"/>
          <w:sz w:val="20"/>
          <w:szCs w:val="18"/>
        </w:rPr>
        <w:br/>
        <w:t xml:space="preserve">Authorized </w:t>
      </w:r>
      <w:r w:rsidR="002F1DB1" w:rsidRPr="008C73D8">
        <w:rPr>
          <w:rFonts w:ascii="Arial" w:hAnsi="Arial" w:cs="Arial"/>
          <w:sz w:val="20"/>
          <w:szCs w:val="18"/>
        </w:rPr>
        <w:t>by</w:t>
      </w:r>
      <w:r w:rsidRPr="00522727">
        <w:rPr>
          <w:rFonts w:ascii="Arial" w:hAnsi="Arial" w:cs="Arial"/>
          <w:sz w:val="20"/>
          <w:szCs w:val="18"/>
        </w:rPr>
        <w:t xml:space="preserve"> State Purchasing Agent</w:t>
      </w:r>
    </w:p>
    <w:p w14:paraId="5DB655F2" w14:textId="77777777" w:rsidR="00E84396" w:rsidRPr="000349F6" w:rsidRDefault="00E84396" w:rsidP="00E84396">
      <w:pPr>
        <w:pStyle w:val="BodyText"/>
        <w:spacing w:after="0"/>
        <w:jc w:val="center"/>
        <w:rPr>
          <w:rFonts w:ascii="Arial" w:hAnsi="Arial" w:cs="Arial"/>
          <w:sz w:val="20"/>
          <w:szCs w:val="18"/>
        </w:rPr>
      </w:pPr>
    </w:p>
    <w:p w14:paraId="370C0C2B" w14:textId="77777777" w:rsidR="00E84396" w:rsidRPr="00420418" w:rsidRDefault="00E84396" w:rsidP="00E84396">
      <w:pPr>
        <w:pStyle w:val="BodyText"/>
        <w:spacing w:after="0"/>
        <w:jc w:val="center"/>
        <w:rPr>
          <w:rFonts w:ascii="Arial" w:hAnsi="Arial" w:cs="Arial"/>
          <w:sz w:val="20"/>
          <w:szCs w:val="18"/>
        </w:rPr>
      </w:pPr>
      <w:r w:rsidRPr="00786DC3">
        <w:rPr>
          <w:rFonts w:ascii="Arial" w:hAnsi="Arial" w:cs="Arial"/>
          <w:sz w:val="20"/>
          <w:szCs w:val="18"/>
        </w:rPr>
        <w:t xml:space="preserve">This guide is available online at </w:t>
      </w:r>
      <w:r w:rsidR="006A5B78" w:rsidRPr="00EC2D1C">
        <w:rPr>
          <w:rFonts w:ascii="Arial" w:hAnsi="Arial" w:cs="Arial"/>
          <w:sz w:val="20"/>
          <w:szCs w:val="18"/>
        </w:rPr>
        <w:t>http://www.chiamass.gov</w:t>
      </w:r>
      <w:r w:rsidRPr="00420418">
        <w:rPr>
          <w:rFonts w:ascii="Arial" w:hAnsi="Arial" w:cs="Arial"/>
          <w:sz w:val="20"/>
          <w:szCs w:val="18"/>
        </w:rPr>
        <w:t>.</w:t>
      </w:r>
    </w:p>
    <w:p w14:paraId="643B9B05" w14:textId="77777777" w:rsidR="00E84396" w:rsidRPr="005365B1" w:rsidRDefault="00E84396" w:rsidP="00E84396">
      <w:pPr>
        <w:pStyle w:val="BodyText"/>
        <w:spacing w:after="0"/>
        <w:jc w:val="center"/>
        <w:rPr>
          <w:rFonts w:ascii="Arial" w:hAnsi="Arial" w:cs="Arial"/>
          <w:sz w:val="20"/>
          <w:szCs w:val="18"/>
        </w:rPr>
      </w:pPr>
      <w:r w:rsidRPr="00873D8D">
        <w:rPr>
          <w:rFonts w:ascii="Arial" w:hAnsi="Arial" w:cs="Arial"/>
          <w:sz w:val="20"/>
          <w:szCs w:val="18"/>
        </w:rPr>
        <w:t>When printed by the Commonwealth of Massachusetts, copies are printed on recycled paper.</w:t>
      </w:r>
    </w:p>
    <w:p w14:paraId="5DB70101" w14:textId="77777777" w:rsidR="00825EEA" w:rsidRPr="005365B1" w:rsidRDefault="00825EEA" w:rsidP="00E84396">
      <w:pPr>
        <w:pStyle w:val="BodyText"/>
        <w:rPr>
          <w:rFonts w:ascii="Arial" w:hAnsi="Arial" w:cs="Arial"/>
          <w:sz w:val="20"/>
          <w:szCs w:val="18"/>
        </w:rPr>
      </w:pPr>
    </w:p>
    <w:sectPr w:rsidR="00825EEA" w:rsidRPr="005365B1" w:rsidSect="00EF7AA7">
      <w:headerReference w:type="default" r:id="rId25"/>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F114" w14:textId="77777777" w:rsidR="00EF7AA7" w:rsidRDefault="00EF7AA7">
      <w:r>
        <w:separator/>
      </w:r>
    </w:p>
  </w:endnote>
  <w:endnote w:type="continuationSeparator" w:id="0">
    <w:p w14:paraId="0EF6A2C8" w14:textId="77777777" w:rsidR="00EF7AA7" w:rsidRDefault="00EF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StoneSans LT Semibold">
    <w:altName w:val="Britannic Bold"/>
    <w:panose1 w:val="020B0604020202020204"/>
    <w:charset w:val="00"/>
    <w:family w:val="auto"/>
    <w:notTrueType/>
    <w:pitch w:val="variable"/>
    <w:sig w:usb0="00000003" w:usb1="00000000" w:usb2="00000000" w:usb3="00000000" w:csb0="00000001" w:csb1="00000000"/>
  </w:font>
  <w:font w:name="StoneSerif LT">
    <w:altName w:val="Bodoni MT"/>
    <w:panose1 w:val="020B0604020202020204"/>
    <w:charset w:val="00"/>
    <w:family w:val="auto"/>
    <w:notTrueType/>
    <w:pitch w:val="variable"/>
    <w:sig w:usb0="00000003" w:usb1="00000000" w:usb2="00000000" w:usb3="00000000" w:csb0="00000001" w:csb1="00000000"/>
  </w:font>
  <w:font w:name="StoneSerif LT SemiboldItalic">
    <w:altName w:val="Bodoni MT Black"/>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1CA9" w14:textId="77777777" w:rsidR="00045CE2" w:rsidRDefault="00045CE2"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C43D23" w14:textId="77777777" w:rsidR="00045CE2" w:rsidRDefault="00045CE2" w:rsidP="001C67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CBFD" w14:textId="77777777" w:rsidR="00045CE2" w:rsidRDefault="00045CE2"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E74">
      <w:rPr>
        <w:rStyle w:val="PageNumber"/>
        <w:noProof/>
      </w:rPr>
      <w:t>19</w:t>
    </w:r>
    <w:r>
      <w:rPr>
        <w:rStyle w:val="PageNumber"/>
      </w:rPr>
      <w:fldChar w:fldCharType="end"/>
    </w:r>
  </w:p>
  <w:p w14:paraId="19645DBD" w14:textId="5874E810" w:rsidR="00045CE2" w:rsidRPr="00B00935" w:rsidRDefault="00045CE2" w:rsidP="004B4084">
    <w:pPr>
      <w:pStyle w:val="Footer"/>
      <w:tabs>
        <w:tab w:val="clear" w:pos="4320"/>
        <w:tab w:val="clear" w:pos="8640"/>
        <w:tab w:val="left" w:pos="1301"/>
      </w:tabs>
      <w:ind w:right="360"/>
      <w:rPr>
        <w:rFonts w:ascii="Times New Roman" w:hAnsi="Times New Roman"/>
        <w:sz w:val="20"/>
        <w:szCs w:val="20"/>
      </w:rPr>
    </w:pPr>
    <w:r>
      <w:t>MA APCD Submission Guides Version 20</w:t>
    </w:r>
    <w:r w:rsidR="00590894">
      <w:t>2</w:t>
    </w:r>
    <w:ins w:id="1" w:author="Paul Smith" w:date="2024-03-06T12:24:00Z">
      <w:r w:rsidR="00743695">
        <w:t>4</w:t>
      </w:r>
    </w:ins>
    <w:del w:id="2" w:author="Paul Smith" w:date="2024-03-06T12:24:00Z">
      <w:r w:rsidR="00590894" w:rsidDel="00743695">
        <w:delText>3</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077FB" w14:textId="77777777" w:rsidR="00EF7AA7" w:rsidRDefault="00EF7AA7">
      <w:r>
        <w:separator/>
      </w:r>
    </w:p>
  </w:footnote>
  <w:footnote w:type="continuationSeparator" w:id="0">
    <w:p w14:paraId="729A0379" w14:textId="77777777" w:rsidR="00EF7AA7" w:rsidRDefault="00EF7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9FA2" w14:textId="77777777" w:rsidR="00045CE2" w:rsidRPr="00FD21BE" w:rsidRDefault="00045CE2" w:rsidP="001D0B1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B551" w14:textId="77777777" w:rsidR="00045CE2" w:rsidRDefault="00045CE2" w:rsidP="001F5415">
    <w:pPr>
      <w:pStyle w:val="RunningHeader"/>
      <w:pBdr>
        <w:bottom w:val="single" w:sz="4" w:space="1" w:color="auto"/>
      </w:pBdr>
      <w:jc w:val="right"/>
    </w:pPr>
    <w:r>
      <w:rPr>
        <w:rFonts w:cs="Times New Roman"/>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2" w15:restartNumberingAfterBreak="0">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087E95"/>
    <w:multiLevelType w:val="hybridMultilevel"/>
    <w:tmpl w:val="DCA4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F4354"/>
    <w:multiLevelType w:val="hybridMultilevel"/>
    <w:tmpl w:val="AEB26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ED30203"/>
    <w:multiLevelType w:val="hybridMultilevel"/>
    <w:tmpl w:val="9CB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0999333">
    <w:abstractNumId w:val="1"/>
  </w:num>
  <w:num w:numId="2" w16cid:durableId="1229879977">
    <w:abstractNumId w:val="8"/>
  </w:num>
  <w:num w:numId="3" w16cid:durableId="1106846969">
    <w:abstractNumId w:val="6"/>
  </w:num>
  <w:num w:numId="4" w16cid:durableId="724110344">
    <w:abstractNumId w:val="2"/>
  </w:num>
  <w:num w:numId="5" w16cid:durableId="1345329824">
    <w:abstractNumId w:val="0"/>
  </w:num>
  <w:num w:numId="6" w16cid:durableId="574584117">
    <w:abstractNumId w:val="5"/>
  </w:num>
  <w:num w:numId="7" w16cid:durableId="5948257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2115744">
    <w:abstractNumId w:val="7"/>
  </w:num>
  <w:num w:numId="9" w16cid:durableId="599409792">
    <w:abstractNumId w:val="4"/>
  </w:num>
  <w:num w:numId="10" w16cid:durableId="1176964968">
    <w:abstractNumId w:val="9"/>
  </w:num>
  <w:num w:numId="11" w16cid:durableId="112954470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Smith">
    <w15:presenceInfo w15:providerId="AD" w15:userId="S::Paul.Smith@chiamass.gov::a2af1319-f9ad-4c0b-a0c5-fde8d2b56db6"/>
  </w15:person>
  <w15:person w15:author="Rick Vogel">
    <w15:presenceInfo w15:providerId="AD" w15:userId="S::Rick.Vogel@chiamass.gov::95f60ded-49b6-4643-a0d2-628f7f2b90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RANGE!A1:K1" w:val="Empty"/>
  </w:docVars>
  <w:rsids>
    <w:rsidRoot w:val="004160BE"/>
    <w:rsid w:val="000003C7"/>
    <w:rsid w:val="00001EB7"/>
    <w:rsid w:val="00007C1B"/>
    <w:rsid w:val="000101D7"/>
    <w:rsid w:val="000109A6"/>
    <w:rsid w:val="00012B26"/>
    <w:rsid w:val="00012B96"/>
    <w:rsid w:val="000166FA"/>
    <w:rsid w:val="00017C2C"/>
    <w:rsid w:val="000208E1"/>
    <w:rsid w:val="00020E05"/>
    <w:rsid w:val="00025B2D"/>
    <w:rsid w:val="0002658B"/>
    <w:rsid w:val="0002693F"/>
    <w:rsid w:val="000275B9"/>
    <w:rsid w:val="00031CB0"/>
    <w:rsid w:val="0003403C"/>
    <w:rsid w:val="000349F6"/>
    <w:rsid w:val="00036619"/>
    <w:rsid w:val="00040BB6"/>
    <w:rsid w:val="000427DC"/>
    <w:rsid w:val="00044968"/>
    <w:rsid w:val="00045884"/>
    <w:rsid w:val="00045CE2"/>
    <w:rsid w:val="0004721E"/>
    <w:rsid w:val="000528B0"/>
    <w:rsid w:val="00053388"/>
    <w:rsid w:val="00054B56"/>
    <w:rsid w:val="0005612A"/>
    <w:rsid w:val="00057AEF"/>
    <w:rsid w:val="0006110B"/>
    <w:rsid w:val="00063450"/>
    <w:rsid w:val="00066532"/>
    <w:rsid w:val="0006719C"/>
    <w:rsid w:val="00071A2A"/>
    <w:rsid w:val="0007257F"/>
    <w:rsid w:val="00072EBF"/>
    <w:rsid w:val="00077797"/>
    <w:rsid w:val="000812F4"/>
    <w:rsid w:val="00081C69"/>
    <w:rsid w:val="000820F8"/>
    <w:rsid w:val="0009457B"/>
    <w:rsid w:val="0009612E"/>
    <w:rsid w:val="00096933"/>
    <w:rsid w:val="000A3FF3"/>
    <w:rsid w:val="000A532C"/>
    <w:rsid w:val="000B2BC2"/>
    <w:rsid w:val="000B776C"/>
    <w:rsid w:val="000C372E"/>
    <w:rsid w:val="000C4204"/>
    <w:rsid w:val="000D1E23"/>
    <w:rsid w:val="000D6C49"/>
    <w:rsid w:val="000E13F3"/>
    <w:rsid w:val="000E1513"/>
    <w:rsid w:val="000E3E28"/>
    <w:rsid w:val="000E3F3E"/>
    <w:rsid w:val="000E505B"/>
    <w:rsid w:val="000E61BC"/>
    <w:rsid w:val="000F23A3"/>
    <w:rsid w:val="000F6451"/>
    <w:rsid w:val="000F6F9B"/>
    <w:rsid w:val="00100FF7"/>
    <w:rsid w:val="001024EE"/>
    <w:rsid w:val="00104305"/>
    <w:rsid w:val="00106A0B"/>
    <w:rsid w:val="00111E6C"/>
    <w:rsid w:val="00111FFE"/>
    <w:rsid w:val="00113336"/>
    <w:rsid w:val="0011365D"/>
    <w:rsid w:val="001245A9"/>
    <w:rsid w:val="00127247"/>
    <w:rsid w:val="0012745F"/>
    <w:rsid w:val="00131F5C"/>
    <w:rsid w:val="001331F0"/>
    <w:rsid w:val="001343F9"/>
    <w:rsid w:val="001364DE"/>
    <w:rsid w:val="00140623"/>
    <w:rsid w:val="001436D6"/>
    <w:rsid w:val="00143984"/>
    <w:rsid w:val="00144A55"/>
    <w:rsid w:val="00145FA6"/>
    <w:rsid w:val="00146331"/>
    <w:rsid w:val="00150EE4"/>
    <w:rsid w:val="00160947"/>
    <w:rsid w:val="00161DF0"/>
    <w:rsid w:val="00162980"/>
    <w:rsid w:val="00163128"/>
    <w:rsid w:val="001640FE"/>
    <w:rsid w:val="00164F95"/>
    <w:rsid w:val="001678A0"/>
    <w:rsid w:val="00167A48"/>
    <w:rsid w:val="00170B76"/>
    <w:rsid w:val="00171DC6"/>
    <w:rsid w:val="00171EA9"/>
    <w:rsid w:val="00171F0A"/>
    <w:rsid w:val="00172E83"/>
    <w:rsid w:val="00173265"/>
    <w:rsid w:val="001736FD"/>
    <w:rsid w:val="001749BB"/>
    <w:rsid w:val="00174CF4"/>
    <w:rsid w:val="0018301B"/>
    <w:rsid w:val="001836DE"/>
    <w:rsid w:val="001850A4"/>
    <w:rsid w:val="001879F0"/>
    <w:rsid w:val="001949BE"/>
    <w:rsid w:val="001952CD"/>
    <w:rsid w:val="00197020"/>
    <w:rsid w:val="001A020D"/>
    <w:rsid w:val="001A1C7C"/>
    <w:rsid w:val="001A26A7"/>
    <w:rsid w:val="001A2E56"/>
    <w:rsid w:val="001A3015"/>
    <w:rsid w:val="001A47D5"/>
    <w:rsid w:val="001A6D8A"/>
    <w:rsid w:val="001B0C85"/>
    <w:rsid w:val="001B1B87"/>
    <w:rsid w:val="001B273F"/>
    <w:rsid w:val="001B330C"/>
    <w:rsid w:val="001B4FC1"/>
    <w:rsid w:val="001B50D6"/>
    <w:rsid w:val="001C2D88"/>
    <w:rsid w:val="001C2F41"/>
    <w:rsid w:val="001C3547"/>
    <w:rsid w:val="001C673C"/>
    <w:rsid w:val="001D0B1B"/>
    <w:rsid w:val="001D2F97"/>
    <w:rsid w:val="001D3F0D"/>
    <w:rsid w:val="001D611B"/>
    <w:rsid w:val="001E005C"/>
    <w:rsid w:val="001E1170"/>
    <w:rsid w:val="001E4356"/>
    <w:rsid w:val="001F2A04"/>
    <w:rsid w:val="001F5415"/>
    <w:rsid w:val="001F5CBC"/>
    <w:rsid w:val="002011BE"/>
    <w:rsid w:val="00204868"/>
    <w:rsid w:val="0020523D"/>
    <w:rsid w:val="0020703F"/>
    <w:rsid w:val="0022021D"/>
    <w:rsid w:val="00223B29"/>
    <w:rsid w:val="0022489F"/>
    <w:rsid w:val="0022595B"/>
    <w:rsid w:val="00226792"/>
    <w:rsid w:val="00230724"/>
    <w:rsid w:val="00231DA0"/>
    <w:rsid w:val="002420B2"/>
    <w:rsid w:val="00242EA6"/>
    <w:rsid w:val="002432B5"/>
    <w:rsid w:val="00243FD3"/>
    <w:rsid w:val="00244E0A"/>
    <w:rsid w:val="0024687B"/>
    <w:rsid w:val="00251BFA"/>
    <w:rsid w:val="00251DDE"/>
    <w:rsid w:val="002528A1"/>
    <w:rsid w:val="00254A69"/>
    <w:rsid w:val="00256CA4"/>
    <w:rsid w:val="002573C4"/>
    <w:rsid w:val="002606FE"/>
    <w:rsid w:val="00261551"/>
    <w:rsid w:val="002709EB"/>
    <w:rsid w:val="002725D4"/>
    <w:rsid w:val="00272D9F"/>
    <w:rsid w:val="00277623"/>
    <w:rsid w:val="00280236"/>
    <w:rsid w:val="002845F6"/>
    <w:rsid w:val="00284B2D"/>
    <w:rsid w:val="002857CC"/>
    <w:rsid w:val="0028607B"/>
    <w:rsid w:val="0028643E"/>
    <w:rsid w:val="00287909"/>
    <w:rsid w:val="00292A6A"/>
    <w:rsid w:val="002A4941"/>
    <w:rsid w:val="002A6748"/>
    <w:rsid w:val="002A6FBC"/>
    <w:rsid w:val="002A77E1"/>
    <w:rsid w:val="002A7EA6"/>
    <w:rsid w:val="002B0D0C"/>
    <w:rsid w:val="002B1EA2"/>
    <w:rsid w:val="002B372D"/>
    <w:rsid w:val="002B4D7C"/>
    <w:rsid w:val="002C2629"/>
    <w:rsid w:val="002C2ECA"/>
    <w:rsid w:val="002C5E01"/>
    <w:rsid w:val="002C6552"/>
    <w:rsid w:val="002D177F"/>
    <w:rsid w:val="002D1860"/>
    <w:rsid w:val="002D594D"/>
    <w:rsid w:val="002D7C37"/>
    <w:rsid w:val="002D7F24"/>
    <w:rsid w:val="002E04E6"/>
    <w:rsid w:val="002E0550"/>
    <w:rsid w:val="002E494C"/>
    <w:rsid w:val="002E5F92"/>
    <w:rsid w:val="002E78F8"/>
    <w:rsid w:val="002F12CB"/>
    <w:rsid w:val="002F167B"/>
    <w:rsid w:val="002F1DB1"/>
    <w:rsid w:val="002F1F14"/>
    <w:rsid w:val="002F380B"/>
    <w:rsid w:val="002F7029"/>
    <w:rsid w:val="00302CB1"/>
    <w:rsid w:val="0030316B"/>
    <w:rsid w:val="00303247"/>
    <w:rsid w:val="00304D54"/>
    <w:rsid w:val="00316B39"/>
    <w:rsid w:val="00317063"/>
    <w:rsid w:val="00317EB5"/>
    <w:rsid w:val="00324943"/>
    <w:rsid w:val="00326254"/>
    <w:rsid w:val="00331BB2"/>
    <w:rsid w:val="00334A78"/>
    <w:rsid w:val="00337977"/>
    <w:rsid w:val="00341241"/>
    <w:rsid w:val="00341276"/>
    <w:rsid w:val="00344A8B"/>
    <w:rsid w:val="00344B1C"/>
    <w:rsid w:val="00344E69"/>
    <w:rsid w:val="003457CA"/>
    <w:rsid w:val="0035115A"/>
    <w:rsid w:val="0035299C"/>
    <w:rsid w:val="00362C15"/>
    <w:rsid w:val="0036702F"/>
    <w:rsid w:val="003675FB"/>
    <w:rsid w:val="003717A8"/>
    <w:rsid w:val="00375606"/>
    <w:rsid w:val="00376176"/>
    <w:rsid w:val="00376621"/>
    <w:rsid w:val="00381803"/>
    <w:rsid w:val="00382EBA"/>
    <w:rsid w:val="0038335D"/>
    <w:rsid w:val="00385010"/>
    <w:rsid w:val="003853C3"/>
    <w:rsid w:val="00385791"/>
    <w:rsid w:val="00386A22"/>
    <w:rsid w:val="003A359F"/>
    <w:rsid w:val="003A4190"/>
    <w:rsid w:val="003A4241"/>
    <w:rsid w:val="003A64CC"/>
    <w:rsid w:val="003A6A81"/>
    <w:rsid w:val="003A7D02"/>
    <w:rsid w:val="003B06D0"/>
    <w:rsid w:val="003B28AC"/>
    <w:rsid w:val="003B2ABF"/>
    <w:rsid w:val="003B2F69"/>
    <w:rsid w:val="003B31F4"/>
    <w:rsid w:val="003B5505"/>
    <w:rsid w:val="003B65C9"/>
    <w:rsid w:val="003C01D2"/>
    <w:rsid w:val="003C3C24"/>
    <w:rsid w:val="003C44E3"/>
    <w:rsid w:val="003C56D5"/>
    <w:rsid w:val="003C741B"/>
    <w:rsid w:val="003D02B1"/>
    <w:rsid w:val="003D0CE5"/>
    <w:rsid w:val="003D22C1"/>
    <w:rsid w:val="003D29F0"/>
    <w:rsid w:val="003D2C99"/>
    <w:rsid w:val="003D7358"/>
    <w:rsid w:val="003E0E96"/>
    <w:rsid w:val="003E5834"/>
    <w:rsid w:val="003E5EC2"/>
    <w:rsid w:val="003F242E"/>
    <w:rsid w:val="003F6D00"/>
    <w:rsid w:val="00401F33"/>
    <w:rsid w:val="0040389E"/>
    <w:rsid w:val="004051AE"/>
    <w:rsid w:val="004058EA"/>
    <w:rsid w:val="004068CF"/>
    <w:rsid w:val="0041010C"/>
    <w:rsid w:val="004113B3"/>
    <w:rsid w:val="00412044"/>
    <w:rsid w:val="004127EF"/>
    <w:rsid w:val="004160BE"/>
    <w:rsid w:val="00416951"/>
    <w:rsid w:val="00417CB4"/>
    <w:rsid w:val="00420418"/>
    <w:rsid w:val="0042455B"/>
    <w:rsid w:val="004267A1"/>
    <w:rsid w:val="00426B81"/>
    <w:rsid w:val="00427956"/>
    <w:rsid w:val="00432327"/>
    <w:rsid w:val="00442D3E"/>
    <w:rsid w:val="0044349A"/>
    <w:rsid w:val="004445FB"/>
    <w:rsid w:val="0045325D"/>
    <w:rsid w:val="00456F7C"/>
    <w:rsid w:val="00463268"/>
    <w:rsid w:val="00464B63"/>
    <w:rsid w:val="00467D57"/>
    <w:rsid w:val="00470B9D"/>
    <w:rsid w:val="004735E5"/>
    <w:rsid w:val="00474034"/>
    <w:rsid w:val="00475571"/>
    <w:rsid w:val="004764A0"/>
    <w:rsid w:val="00480306"/>
    <w:rsid w:val="004825F7"/>
    <w:rsid w:val="00487CC3"/>
    <w:rsid w:val="004939CA"/>
    <w:rsid w:val="00494671"/>
    <w:rsid w:val="004954A8"/>
    <w:rsid w:val="004A0A0A"/>
    <w:rsid w:val="004A28D5"/>
    <w:rsid w:val="004A385A"/>
    <w:rsid w:val="004A49F1"/>
    <w:rsid w:val="004A4AF6"/>
    <w:rsid w:val="004A5C06"/>
    <w:rsid w:val="004A5DDA"/>
    <w:rsid w:val="004A6731"/>
    <w:rsid w:val="004B1BE7"/>
    <w:rsid w:val="004B29C1"/>
    <w:rsid w:val="004B4084"/>
    <w:rsid w:val="004B55E7"/>
    <w:rsid w:val="004B5949"/>
    <w:rsid w:val="004B720A"/>
    <w:rsid w:val="004C03AE"/>
    <w:rsid w:val="004C119A"/>
    <w:rsid w:val="004C14BA"/>
    <w:rsid w:val="004C3C26"/>
    <w:rsid w:val="004C3F34"/>
    <w:rsid w:val="004C4086"/>
    <w:rsid w:val="004C755A"/>
    <w:rsid w:val="004D08FE"/>
    <w:rsid w:val="004D619D"/>
    <w:rsid w:val="004F1631"/>
    <w:rsid w:val="004F662F"/>
    <w:rsid w:val="004F6A90"/>
    <w:rsid w:val="00501804"/>
    <w:rsid w:val="005018F3"/>
    <w:rsid w:val="00502F1D"/>
    <w:rsid w:val="00510A0E"/>
    <w:rsid w:val="00513DB6"/>
    <w:rsid w:val="0051569F"/>
    <w:rsid w:val="00516D13"/>
    <w:rsid w:val="00516FB0"/>
    <w:rsid w:val="0052143F"/>
    <w:rsid w:val="00522727"/>
    <w:rsid w:val="00522802"/>
    <w:rsid w:val="005254BB"/>
    <w:rsid w:val="00525966"/>
    <w:rsid w:val="005318D8"/>
    <w:rsid w:val="00531A3C"/>
    <w:rsid w:val="00533CA2"/>
    <w:rsid w:val="00535705"/>
    <w:rsid w:val="005365B1"/>
    <w:rsid w:val="005423FA"/>
    <w:rsid w:val="00547EFD"/>
    <w:rsid w:val="00550056"/>
    <w:rsid w:val="00554918"/>
    <w:rsid w:val="00554ED4"/>
    <w:rsid w:val="00556A9B"/>
    <w:rsid w:val="00562886"/>
    <w:rsid w:val="00563954"/>
    <w:rsid w:val="005644DA"/>
    <w:rsid w:val="00564E14"/>
    <w:rsid w:val="005665B3"/>
    <w:rsid w:val="00567355"/>
    <w:rsid w:val="0056790A"/>
    <w:rsid w:val="005717D1"/>
    <w:rsid w:val="00575E60"/>
    <w:rsid w:val="00576DAE"/>
    <w:rsid w:val="00576F29"/>
    <w:rsid w:val="00581944"/>
    <w:rsid w:val="00582388"/>
    <w:rsid w:val="005851BF"/>
    <w:rsid w:val="00590894"/>
    <w:rsid w:val="00591CD3"/>
    <w:rsid w:val="0059454D"/>
    <w:rsid w:val="00596105"/>
    <w:rsid w:val="0059781D"/>
    <w:rsid w:val="005A0646"/>
    <w:rsid w:val="005A0897"/>
    <w:rsid w:val="005A17D2"/>
    <w:rsid w:val="005B104B"/>
    <w:rsid w:val="005B71B9"/>
    <w:rsid w:val="005B732D"/>
    <w:rsid w:val="005B7E89"/>
    <w:rsid w:val="005C1F48"/>
    <w:rsid w:val="005C3230"/>
    <w:rsid w:val="005C42A9"/>
    <w:rsid w:val="005C51CB"/>
    <w:rsid w:val="005C788A"/>
    <w:rsid w:val="005D0D44"/>
    <w:rsid w:val="005D21A1"/>
    <w:rsid w:val="005D2880"/>
    <w:rsid w:val="005D467A"/>
    <w:rsid w:val="005D4765"/>
    <w:rsid w:val="005D47D6"/>
    <w:rsid w:val="005D4C23"/>
    <w:rsid w:val="005D509E"/>
    <w:rsid w:val="005E2C94"/>
    <w:rsid w:val="005E38CF"/>
    <w:rsid w:val="005E49F2"/>
    <w:rsid w:val="005F00BF"/>
    <w:rsid w:val="005F28C6"/>
    <w:rsid w:val="005F58E6"/>
    <w:rsid w:val="005F5ACB"/>
    <w:rsid w:val="005F62FF"/>
    <w:rsid w:val="00600393"/>
    <w:rsid w:val="0060055A"/>
    <w:rsid w:val="00607464"/>
    <w:rsid w:val="00617280"/>
    <w:rsid w:val="00621762"/>
    <w:rsid w:val="00622702"/>
    <w:rsid w:val="00622774"/>
    <w:rsid w:val="00622A16"/>
    <w:rsid w:val="00623CAB"/>
    <w:rsid w:val="006256D2"/>
    <w:rsid w:val="00626E06"/>
    <w:rsid w:val="00627509"/>
    <w:rsid w:val="0063028E"/>
    <w:rsid w:val="0063197D"/>
    <w:rsid w:val="00634485"/>
    <w:rsid w:val="00637789"/>
    <w:rsid w:val="0064178B"/>
    <w:rsid w:val="00641FB8"/>
    <w:rsid w:val="00643021"/>
    <w:rsid w:val="00645ECA"/>
    <w:rsid w:val="00651794"/>
    <w:rsid w:val="006541DA"/>
    <w:rsid w:val="00654A2C"/>
    <w:rsid w:val="00655162"/>
    <w:rsid w:val="00655BA3"/>
    <w:rsid w:val="006572EE"/>
    <w:rsid w:val="006577C4"/>
    <w:rsid w:val="006628FC"/>
    <w:rsid w:val="00663557"/>
    <w:rsid w:val="00664C2D"/>
    <w:rsid w:val="00664F33"/>
    <w:rsid w:val="006655A6"/>
    <w:rsid w:val="00665721"/>
    <w:rsid w:val="00670B90"/>
    <w:rsid w:val="00671675"/>
    <w:rsid w:val="00673040"/>
    <w:rsid w:val="006747D6"/>
    <w:rsid w:val="00675FCB"/>
    <w:rsid w:val="006822F9"/>
    <w:rsid w:val="00683439"/>
    <w:rsid w:val="00685093"/>
    <w:rsid w:val="00687A08"/>
    <w:rsid w:val="0069193C"/>
    <w:rsid w:val="006A1403"/>
    <w:rsid w:val="006A1D90"/>
    <w:rsid w:val="006A46B6"/>
    <w:rsid w:val="006A4DFC"/>
    <w:rsid w:val="006A5AF6"/>
    <w:rsid w:val="006A5B78"/>
    <w:rsid w:val="006A5D48"/>
    <w:rsid w:val="006B1641"/>
    <w:rsid w:val="006B7416"/>
    <w:rsid w:val="006C6222"/>
    <w:rsid w:val="006D169B"/>
    <w:rsid w:val="006D1995"/>
    <w:rsid w:val="006D6883"/>
    <w:rsid w:val="006E051C"/>
    <w:rsid w:val="006E357F"/>
    <w:rsid w:val="006E4847"/>
    <w:rsid w:val="006F076B"/>
    <w:rsid w:val="006F3961"/>
    <w:rsid w:val="006F7078"/>
    <w:rsid w:val="00700DF1"/>
    <w:rsid w:val="007015F2"/>
    <w:rsid w:val="00701E73"/>
    <w:rsid w:val="00703BF9"/>
    <w:rsid w:val="00703CDC"/>
    <w:rsid w:val="00711794"/>
    <w:rsid w:val="007158B4"/>
    <w:rsid w:val="00720D23"/>
    <w:rsid w:val="007214C5"/>
    <w:rsid w:val="00724251"/>
    <w:rsid w:val="00726337"/>
    <w:rsid w:val="00727EE0"/>
    <w:rsid w:val="00730728"/>
    <w:rsid w:val="00736E8D"/>
    <w:rsid w:val="0074109F"/>
    <w:rsid w:val="00742F63"/>
    <w:rsid w:val="00743695"/>
    <w:rsid w:val="00746E21"/>
    <w:rsid w:val="00747100"/>
    <w:rsid w:val="007479B1"/>
    <w:rsid w:val="00752018"/>
    <w:rsid w:val="00752D75"/>
    <w:rsid w:val="00752EA1"/>
    <w:rsid w:val="0075551F"/>
    <w:rsid w:val="007555D4"/>
    <w:rsid w:val="0076186D"/>
    <w:rsid w:val="00762D70"/>
    <w:rsid w:val="00762FB3"/>
    <w:rsid w:val="007643D8"/>
    <w:rsid w:val="00764A74"/>
    <w:rsid w:val="0076607A"/>
    <w:rsid w:val="007663E0"/>
    <w:rsid w:val="00766D8D"/>
    <w:rsid w:val="00767625"/>
    <w:rsid w:val="00771053"/>
    <w:rsid w:val="007732FB"/>
    <w:rsid w:val="0077516D"/>
    <w:rsid w:val="0077670B"/>
    <w:rsid w:val="00780254"/>
    <w:rsid w:val="00780724"/>
    <w:rsid w:val="00781997"/>
    <w:rsid w:val="00783245"/>
    <w:rsid w:val="007849F1"/>
    <w:rsid w:val="00784DDE"/>
    <w:rsid w:val="00786DC3"/>
    <w:rsid w:val="00793BCE"/>
    <w:rsid w:val="00795C76"/>
    <w:rsid w:val="00796EF1"/>
    <w:rsid w:val="007A021F"/>
    <w:rsid w:val="007B0CDC"/>
    <w:rsid w:val="007D1BCC"/>
    <w:rsid w:val="007D4C58"/>
    <w:rsid w:val="007D63AA"/>
    <w:rsid w:val="007E4C0F"/>
    <w:rsid w:val="007E727D"/>
    <w:rsid w:val="007F2056"/>
    <w:rsid w:val="007F289C"/>
    <w:rsid w:val="007F290D"/>
    <w:rsid w:val="007F7A50"/>
    <w:rsid w:val="00800986"/>
    <w:rsid w:val="00800F79"/>
    <w:rsid w:val="00801337"/>
    <w:rsid w:val="00803253"/>
    <w:rsid w:val="008072F8"/>
    <w:rsid w:val="008078C9"/>
    <w:rsid w:val="00811722"/>
    <w:rsid w:val="008148FA"/>
    <w:rsid w:val="008163BD"/>
    <w:rsid w:val="00816A15"/>
    <w:rsid w:val="00817BF0"/>
    <w:rsid w:val="00820F99"/>
    <w:rsid w:val="00821029"/>
    <w:rsid w:val="00821885"/>
    <w:rsid w:val="00823051"/>
    <w:rsid w:val="008234FA"/>
    <w:rsid w:val="0082387F"/>
    <w:rsid w:val="00825EEA"/>
    <w:rsid w:val="00831684"/>
    <w:rsid w:val="008340EB"/>
    <w:rsid w:val="0084105F"/>
    <w:rsid w:val="0084281A"/>
    <w:rsid w:val="0084283A"/>
    <w:rsid w:val="00842AF8"/>
    <w:rsid w:val="00847802"/>
    <w:rsid w:val="008524C4"/>
    <w:rsid w:val="00855C5F"/>
    <w:rsid w:val="00856575"/>
    <w:rsid w:val="00860399"/>
    <w:rsid w:val="0086192A"/>
    <w:rsid w:val="00862A4A"/>
    <w:rsid w:val="008652A0"/>
    <w:rsid w:val="00865325"/>
    <w:rsid w:val="0086636F"/>
    <w:rsid w:val="0087136A"/>
    <w:rsid w:val="00871548"/>
    <w:rsid w:val="008729D3"/>
    <w:rsid w:val="00873D8D"/>
    <w:rsid w:val="00876648"/>
    <w:rsid w:val="00876AE3"/>
    <w:rsid w:val="008815FB"/>
    <w:rsid w:val="008828A8"/>
    <w:rsid w:val="00883A32"/>
    <w:rsid w:val="00886B62"/>
    <w:rsid w:val="008946D4"/>
    <w:rsid w:val="00894E66"/>
    <w:rsid w:val="008950CE"/>
    <w:rsid w:val="00895662"/>
    <w:rsid w:val="00895E31"/>
    <w:rsid w:val="0089735C"/>
    <w:rsid w:val="008A0265"/>
    <w:rsid w:val="008A4449"/>
    <w:rsid w:val="008A57E2"/>
    <w:rsid w:val="008A614E"/>
    <w:rsid w:val="008B0F2E"/>
    <w:rsid w:val="008B230E"/>
    <w:rsid w:val="008B457D"/>
    <w:rsid w:val="008B7C8B"/>
    <w:rsid w:val="008C01F9"/>
    <w:rsid w:val="008C73D8"/>
    <w:rsid w:val="008D0830"/>
    <w:rsid w:val="008D370D"/>
    <w:rsid w:val="008D4537"/>
    <w:rsid w:val="008D4AEA"/>
    <w:rsid w:val="008D5607"/>
    <w:rsid w:val="008E2DD9"/>
    <w:rsid w:val="008E3803"/>
    <w:rsid w:val="008E4137"/>
    <w:rsid w:val="008E44B9"/>
    <w:rsid w:val="008F1C66"/>
    <w:rsid w:val="008F4D3D"/>
    <w:rsid w:val="008F67F3"/>
    <w:rsid w:val="008F6D30"/>
    <w:rsid w:val="00901831"/>
    <w:rsid w:val="00903F09"/>
    <w:rsid w:val="0090447A"/>
    <w:rsid w:val="00911817"/>
    <w:rsid w:val="009142E7"/>
    <w:rsid w:val="00914FE4"/>
    <w:rsid w:val="00915785"/>
    <w:rsid w:val="00920127"/>
    <w:rsid w:val="00920169"/>
    <w:rsid w:val="00920801"/>
    <w:rsid w:val="009268DA"/>
    <w:rsid w:val="009301E6"/>
    <w:rsid w:val="009320F5"/>
    <w:rsid w:val="00936CF1"/>
    <w:rsid w:val="0094074F"/>
    <w:rsid w:val="0094154B"/>
    <w:rsid w:val="0094219B"/>
    <w:rsid w:val="00944C2F"/>
    <w:rsid w:val="00944F5D"/>
    <w:rsid w:val="009462DC"/>
    <w:rsid w:val="00947674"/>
    <w:rsid w:val="00950142"/>
    <w:rsid w:val="009525A7"/>
    <w:rsid w:val="00952C6E"/>
    <w:rsid w:val="00954CD0"/>
    <w:rsid w:val="00956BF1"/>
    <w:rsid w:val="0096021D"/>
    <w:rsid w:val="00961CEE"/>
    <w:rsid w:val="009628A2"/>
    <w:rsid w:val="00964468"/>
    <w:rsid w:val="00964868"/>
    <w:rsid w:val="00964E69"/>
    <w:rsid w:val="00964EC9"/>
    <w:rsid w:val="00965E23"/>
    <w:rsid w:val="00970612"/>
    <w:rsid w:val="009725DA"/>
    <w:rsid w:val="00974880"/>
    <w:rsid w:val="00977187"/>
    <w:rsid w:val="009820E5"/>
    <w:rsid w:val="00982D2B"/>
    <w:rsid w:val="009841E2"/>
    <w:rsid w:val="009858D4"/>
    <w:rsid w:val="009869E0"/>
    <w:rsid w:val="0098712B"/>
    <w:rsid w:val="00987FDA"/>
    <w:rsid w:val="00990658"/>
    <w:rsid w:val="00991E2D"/>
    <w:rsid w:val="00992CFA"/>
    <w:rsid w:val="009937CA"/>
    <w:rsid w:val="00995E9F"/>
    <w:rsid w:val="009A4629"/>
    <w:rsid w:val="009A4AFD"/>
    <w:rsid w:val="009A4F0F"/>
    <w:rsid w:val="009A5F23"/>
    <w:rsid w:val="009A654E"/>
    <w:rsid w:val="009B1521"/>
    <w:rsid w:val="009B2591"/>
    <w:rsid w:val="009B3E7C"/>
    <w:rsid w:val="009B5842"/>
    <w:rsid w:val="009C0D71"/>
    <w:rsid w:val="009C37D9"/>
    <w:rsid w:val="009C45CB"/>
    <w:rsid w:val="009C46AC"/>
    <w:rsid w:val="009C4F1B"/>
    <w:rsid w:val="009C53E0"/>
    <w:rsid w:val="009C5EB5"/>
    <w:rsid w:val="009D3066"/>
    <w:rsid w:val="009D39D0"/>
    <w:rsid w:val="009D3FEA"/>
    <w:rsid w:val="009D4CC7"/>
    <w:rsid w:val="009E0772"/>
    <w:rsid w:val="009E3548"/>
    <w:rsid w:val="009E5646"/>
    <w:rsid w:val="009F0596"/>
    <w:rsid w:val="009F43F1"/>
    <w:rsid w:val="009F625E"/>
    <w:rsid w:val="009F70F7"/>
    <w:rsid w:val="009F729B"/>
    <w:rsid w:val="00A0097E"/>
    <w:rsid w:val="00A02856"/>
    <w:rsid w:val="00A1273B"/>
    <w:rsid w:val="00A12A80"/>
    <w:rsid w:val="00A1674C"/>
    <w:rsid w:val="00A21460"/>
    <w:rsid w:val="00A22289"/>
    <w:rsid w:val="00A2348A"/>
    <w:rsid w:val="00A25018"/>
    <w:rsid w:val="00A255DF"/>
    <w:rsid w:val="00A25C66"/>
    <w:rsid w:val="00A274EF"/>
    <w:rsid w:val="00A2763A"/>
    <w:rsid w:val="00A317B3"/>
    <w:rsid w:val="00A33DCE"/>
    <w:rsid w:val="00A36240"/>
    <w:rsid w:val="00A36E88"/>
    <w:rsid w:val="00A37B4F"/>
    <w:rsid w:val="00A431C6"/>
    <w:rsid w:val="00A50A60"/>
    <w:rsid w:val="00A51F31"/>
    <w:rsid w:val="00A537C3"/>
    <w:rsid w:val="00A5482B"/>
    <w:rsid w:val="00A54DF7"/>
    <w:rsid w:val="00A5589B"/>
    <w:rsid w:val="00A60CBA"/>
    <w:rsid w:val="00A61B43"/>
    <w:rsid w:val="00A67D4A"/>
    <w:rsid w:val="00A71C9B"/>
    <w:rsid w:val="00A71F59"/>
    <w:rsid w:val="00A774A8"/>
    <w:rsid w:val="00A822F0"/>
    <w:rsid w:val="00A83B56"/>
    <w:rsid w:val="00A84711"/>
    <w:rsid w:val="00A84C8E"/>
    <w:rsid w:val="00A9079C"/>
    <w:rsid w:val="00A91FCD"/>
    <w:rsid w:val="00A92689"/>
    <w:rsid w:val="00A97589"/>
    <w:rsid w:val="00AA1B76"/>
    <w:rsid w:val="00AA2878"/>
    <w:rsid w:val="00AA4C75"/>
    <w:rsid w:val="00AA7891"/>
    <w:rsid w:val="00AA7D7C"/>
    <w:rsid w:val="00AB47F7"/>
    <w:rsid w:val="00AB5E00"/>
    <w:rsid w:val="00AB62EC"/>
    <w:rsid w:val="00AB710B"/>
    <w:rsid w:val="00AC2421"/>
    <w:rsid w:val="00AC41CA"/>
    <w:rsid w:val="00AD14F0"/>
    <w:rsid w:val="00AD6002"/>
    <w:rsid w:val="00AD7DB2"/>
    <w:rsid w:val="00AE2B3F"/>
    <w:rsid w:val="00AE59E4"/>
    <w:rsid w:val="00AE6308"/>
    <w:rsid w:val="00AE7DA5"/>
    <w:rsid w:val="00AF0985"/>
    <w:rsid w:val="00AF1B7A"/>
    <w:rsid w:val="00AF2C46"/>
    <w:rsid w:val="00AF5D88"/>
    <w:rsid w:val="00B00935"/>
    <w:rsid w:val="00B00BF0"/>
    <w:rsid w:val="00B01284"/>
    <w:rsid w:val="00B02A60"/>
    <w:rsid w:val="00B03DF6"/>
    <w:rsid w:val="00B04C3A"/>
    <w:rsid w:val="00B11B1F"/>
    <w:rsid w:val="00B15EC1"/>
    <w:rsid w:val="00B163E2"/>
    <w:rsid w:val="00B16958"/>
    <w:rsid w:val="00B17370"/>
    <w:rsid w:val="00B20C34"/>
    <w:rsid w:val="00B211B2"/>
    <w:rsid w:val="00B215CC"/>
    <w:rsid w:val="00B241A7"/>
    <w:rsid w:val="00B25050"/>
    <w:rsid w:val="00B25521"/>
    <w:rsid w:val="00B275AF"/>
    <w:rsid w:val="00B346D4"/>
    <w:rsid w:val="00B44281"/>
    <w:rsid w:val="00B47339"/>
    <w:rsid w:val="00B4796E"/>
    <w:rsid w:val="00B53E8E"/>
    <w:rsid w:val="00B5685D"/>
    <w:rsid w:val="00B62193"/>
    <w:rsid w:val="00B65F08"/>
    <w:rsid w:val="00B665E6"/>
    <w:rsid w:val="00B667BC"/>
    <w:rsid w:val="00B66DFD"/>
    <w:rsid w:val="00B7017F"/>
    <w:rsid w:val="00B72121"/>
    <w:rsid w:val="00B72AF8"/>
    <w:rsid w:val="00B77426"/>
    <w:rsid w:val="00B82ACE"/>
    <w:rsid w:val="00B82F40"/>
    <w:rsid w:val="00B83B8D"/>
    <w:rsid w:val="00B84E7B"/>
    <w:rsid w:val="00B86421"/>
    <w:rsid w:val="00B86976"/>
    <w:rsid w:val="00B91475"/>
    <w:rsid w:val="00B917BF"/>
    <w:rsid w:val="00BA2BC9"/>
    <w:rsid w:val="00BA6438"/>
    <w:rsid w:val="00BA7C09"/>
    <w:rsid w:val="00BB2A7B"/>
    <w:rsid w:val="00BB3430"/>
    <w:rsid w:val="00BB5D0A"/>
    <w:rsid w:val="00BC066C"/>
    <w:rsid w:val="00BC24DB"/>
    <w:rsid w:val="00BC2868"/>
    <w:rsid w:val="00BC300E"/>
    <w:rsid w:val="00BC38E2"/>
    <w:rsid w:val="00BC3E91"/>
    <w:rsid w:val="00BD22CB"/>
    <w:rsid w:val="00BD5CD8"/>
    <w:rsid w:val="00BE58F4"/>
    <w:rsid w:val="00BF1032"/>
    <w:rsid w:val="00BF40B8"/>
    <w:rsid w:val="00BF6810"/>
    <w:rsid w:val="00C004BA"/>
    <w:rsid w:val="00C016B6"/>
    <w:rsid w:val="00C0205E"/>
    <w:rsid w:val="00C0404F"/>
    <w:rsid w:val="00C11171"/>
    <w:rsid w:val="00C112F3"/>
    <w:rsid w:val="00C11436"/>
    <w:rsid w:val="00C11B4C"/>
    <w:rsid w:val="00C12760"/>
    <w:rsid w:val="00C138B2"/>
    <w:rsid w:val="00C216C0"/>
    <w:rsid w:val="00C23A6A"/>
    <w:rsid w:val="00C24519"/>
    <w:rsid w:val="00C24AFD"/>
    <w:rsid w:val="00C30629"/>
    <w:rsid w:val="00C322C2"/>
    <w:rsid w:val="00C36952"/>
    <w:rsid w:val="00C36EC9"/>
    <w:rsid w:val="00C41DC3"/>
    <w:rsid w:val="00C42709"/>
    <w:rsid w:val="00C42C3E"/>
    <w:rsid w:val="00C42D9E"/>
    <w:rsid w:val="00C43A0D"/>
    <w:rsid w:val="00C43C2C"/>
    <w:rsid w:val="00C46675"/>
    <w:rsid w:val="00C50690"/>
    <w:rsid w:val="00C50A04"/>
    <w:rsid w:val="00C55354"/>
    <w:rsid w:val="00C61188"/>
    <w:rsid w:val="00C63835"/>
    <w:rsid w:val="00C63F24"/>
    <w:rsid w:val="00C64199"/>
    <w:rsid w:val="00C66112"/>
    <w:rsid w:val="00C6629B"/>
    <w:rsid w:val="00C6678D"/>
    <w:rsid w:val="00C72DEA"/>
    <w:rsid w:val="00C772BE"/>
    <w:rsid w:val="00C77ADD"/>
    <w:rsid w:val="00C80CDC"/>
    <w:rsid w:val="00C8220B"/>
    <w:rsid w:val="00C83E8A"/>
    <w:rsid w:val="00C840CE"/>
    <w:rsid w:val="00C8676D"/>
    <w:rsid w:val="00C86D23"/>
    <w:rsid w:val="00C87310"/>
    <w:rsid w:val="00C87FFC"/>
    <w:rsid w:val="00C91A1C"/>
    <w:rsid w:val="00C94A6D"/>
    <w:rsid w:val="00CA26AE"/>
    <w:rsid w:val="00CA6560"/>
    <w:rsid w:val="00CB4224"/>
    <w:rsid w:val="00CB5BA2"/>
    <w:rsid w:val="00CC382E"/>
    <w:rsid w:val="00CC60A7"/>
    <w:rsid w:val="00CD0077"/>
    <w:rsid w:val="00CD13BC"/>
    <w:rsid w:val="00CD6002"/>
    <w:rsid w:val="00CD6273"/>
    <w:rsid w:val="00CD7163"/>
    <w:rsid w:val="00CD7574"/>
    <w:rsid w:val="00CE2257"/>
    <w:rsid w:val="00CE2DA3"/>
    <w:rsid w:val="00CE549D"/>
    <w:rsid w:val="00CE76F2"/>
    <w:rsid w:val="00CF3AD6"/>
    <w:rsid w:val="00CF4EA0"/>
    <w:rsid w:val="00CF4F7F"/>
    <w:rsid w:val="00CF6940"/>
    <w:rsid w:val="00CF7705"/>
    <w:rsid w:val="00CF77F1"/>
    <w:rsid w:val="00D0036A"/>
    <w:rsid w:val="00D00D18"/>
    <w:rsid w:val="00D0230C"/>
    <w:rsid w:val="00D031EE"/>
    <w:rsid w:val="00D06846"/>
    <w:rsid w:val="00D07675"/>
    <w:rsid w:val="00D10502"/>
    <w:rsid w:val="00D109DB"/>
    <w:rsid w:val="00D12164"/>
    <w:rsid w:val="00D163ED"/>
    <w:rsid w:val="00D16557"/>
    <w:rsid w:val="00D170F4"/>
    <w:rsid w:val="00D2065B"/>
    <w:rsid w:val="00D21183"/>
    <w:rsid w:val="00D262B8"/>
    <w:rsid w:val="00D26A18"/>
    <w:rsid w:val="00D27085"/>
    <w:rsid w:val="00D307BF"/>
    <w:rsid w:val="00D31F5B"/>
    <w:rsid w:val="00D35703"/>
    <w:rsid w:val="00D40068"/>
    <w:rsid w:val="00D4070A"/>
    <w:rsid w:val="00D42346"/>
    <w:rsid w:val="00D442A0"/>
    <w:rsid w:val="00D520C4"/>
    <w:rsid w:val="00D57660"/>
    <w:rsid w:val="00D577F8"/>
    <w:rsid w:val="00D57EAA"/>
    <w:rsid w:val="00D64E88"/>
    <w:rsid w:val="00D65F76"/>
    <w:rsid w:val="00D76345"/>
    <w:rsid w:val="00D81E50"/>
    <w:rsid w:val="00D82988"/>
    <w:rsid w:val="00D866F4"/>
    <w:rsid w:val="00D8790A"/>
    <w:rsid w:val="00D87DBA"/>
    <w:rsid w:val="00D91681"/>
    <w:rsid w:val="00D91CF2"/>
    <w:rsid w:val="00D927B2"/>
    <w:rsid w:val="00D93342"/>
    <w:rsid w:val="00DA1082"/>
    <w:rsid w:val="00DA4258"/>
    <w:rsid w:val="00DA4950"/>
    <w:rsid w:val="00DA5388"/>
    <w:rsid w:val="00DA6DE4"/>
    <w:rsid w:val="00DA7465"/>
    <w:rsid w:val="00DA74C8"/>
    <w:rsid w:val="00DB0A07"/>
    <w:rsid w:val="00DC66BD"/>
    <w:rsid w:val="00DC6815"/>
    <w:rsid w:val="00DC6CFE"/>
    <w:rsid w:val="00DD23BE"/>
    <w:rsid w:val="00DD4201"/>
    <w:rsid w:val="00DD61AD"/>
    <w:rsid w:val="00DD6A30"/>
    <w:rsid w:val="00DD6F90"/>
    <w:rsid w:val="00DE0C7D"/>
    <w:rsid w:val="00DE6208"/>
    <w:rsid w:val="00DE64ED"/>
    <w:rsid w:val="00DF0C2E"/>
    <w:rsid w:val="00DF5B95"/>
    <w:rsid w:val="00DF5D19"/>
    <w:rsid w:val="00E011D2"/>
    <w:rsid w:val="00E0287B"/>
    <w:rsid w:val="00E0598B"/>
    <w:rsid w:val="00E07ED2"/>
    <w:rsid w:val="00E166B0"/>
    <w:rsid w:val="00E16C10"/>
    <w:rsid w:val="00E21E94"/>
    <w:rsid w:val="00E25FA4"/>
    <w:rsid w:val="00E31B73"/>
    <w:rsid w:val="00E323BF"/>
    <w:rsid w:val="00E3532C"/>
    <w:rsid w:val="00E37323"/>
    <w:rsid w:val="00E44736"/>
    <w:rsid w:val="00E4793F"/>
    <w:rsid w:val="00E5087F"/>
    <w:rsid w:val="00E57F09"/>
    <w:rsid w:val="00E61419"/>
    <w:rsid w:val="00E61E74"/>
    <w:rsid w:val="00E66B45"/>
    <w:rsid w:val="00E719E2"/>
    <w:rsid w:val="00E761D2"/>
    <w:rsid w:val="00E803BF"/>
    <w:rsid w:val="00E84396"/>
    <w:rsid w:val="00E84758"/>
    <w:rsid w:val="00E87F40"/>
    <w:rsid w:val="00E93913"/>
    <w:rsid w:val="00E947DC"/>
    <w:rsid w:val="00E9483F"/>
    <w:rsid w:val="00EA10C2"/>
    <w:rsid w:val="00EA4353"/>
    <w:rsid w:val="00EA4F0A"/>
    <w:rsid w:val="00EA6FEF"/>
    <w:rsid w:val="00EB0E70"/>
    <w:rsid w:val="00EB1ED3"/>
    <w:rsid w:val="00EB2E8B"/>
    <w:rsid w:val="00EB657B"/>
    <w:rsid w:val="00EB76DE"/>
    <w:rsid w:val="00EC015A"/>
    <w:rsid w:val="00EC0449"/>
    <w:rsid w:val="00EC1C14"/>
    <w:rsid w:val="00EC2D1C"/>
    <w:rsid w:val="00EC2EFB"/>
    <w:rsid w:val="00EC4704"/>
    <w:rsid w:val="00EC4BA5"/>
    <w:rsid w:val="00EC5736"/>
    <w:rsid w:val="00EC5D51"/>
    <w:rsid w:val="00EC66AA"/>
    <w:rsid w:val="00ED1956"/>
    <w:rsid w:val="00ED3797"/>
    <w:rsid w:val="00ED39F3"/>
    <w:rsid w:val="00ED4309"/>
    <w:rsid w:val="00ED527B"/>
    <w:rsid w:val="00ED5FA1"/>
    <w:rsid w:val="00EE0D19"/>
    <w:rsid w:val="00EE2793"/>
    <w:rsid w:val="00EE54E3"/>
    <w:rsid w:val="00EE59DF"/>
    <w:rsid w:val="00EE5AD0"/>
    <w:rsid w:val="00EE64F9"/>
    <w:rsid w:val="00EE7480"/>
    <w:rsid w:val="00EF1770"/>
    <w:rsid w:val="00EF2003"/>
    <w:rsid w:val="00EF2829"/>
    <w:rsid w:val="00EF2CDE"/>
    <w:rsid w:val="00EF5A52"/>
    <w:rsid w:val="00EF7434"/>
    <w:rsid w:val="00EF7AA7"/>
    <w:rsid w:val="00F0127F"/>
    <w:rsid w:val="00F05421"/>
    <w:rsid w:val="00F06DC0"/>
    <w:rsid w:val="00F07EEC"/>
    <w:rsid w:val="00F11676"/>
    <w:rsid w:val="00F13805"/>
    <w:rsid w:val="00F13F3B"/>
    <w:rsid w:val="00F17353"/>
    <w:rsid w:val="00F24F2D"/>
    <w:rsid w:val="00F3124D"/>
    <w:rsid w:val="00F31ABF"/>
    <w:rsid w:val="00F31EA1"/>
    <w:rsid w:val="00F349A4"/>
    <w:rsid w:val="00F35519"/>
    <w:rsid w:val="00F40839"/>
    <w:rsid w:val="00F4126D"/>
    <w:rsid w:val="00F42FDF"/>
    <w:rsid w:val="00F43A88"/>
    <w:rsid w:val="00F44C49"/>
    <w:rsid w:val="00F45626"/>
    <w:rsid w:val="00F45DED"/>
    <w:rsid w:val="00F5458D"/>
    <w:rsid w:val="00F54BDA"/>
    <w:rsid w:val="00F56E4E"/>
    <w:rsid w:val="00F56E6F"/>
    <w:rsid w:val="00F625F1"/>
    <w:rsid w:val="00F634FD"/>
    <w:rsid w:val="00F63521"/>
    <w:rsid w:val="00F642F3"/>
    <w:rsid w:val="00F716EA"/>
    <w:rsid w:val="00F71D14"/>
    <w:rsid w:val="00F72421"/>
    <w:rsid w:val="00F72CF2"/>
    <w:rsid w:val="00F774D9"/>
    <w:rsid w:val="00F82275"/>
    <w:rsid w:val="00F91DEA"/>
    <w:rsid w:val="00F9280E"/>
    <w:rsid w:val="00F945DA"/>
    <w:rsid w:val="00FA0049"/>
    <w:rsid w:val="00FA059F"/>
    <w:rsid w:val="00FA174C"/>
    <w:rsid w:val="00FA296D"/>
    <w:rsid w:val="00FA32B7"/>
    <w:rsid w:val="00FA5318"/>
    <w:rsid w:val="00FA6AAE"/>
    <w:rsid w:val="00FA718A"/>
    <w:rsid w:val="00FB0755"/>
    <w:rsid w:val="00FB0AB0"/>
    <w:rsid w:val="00FB0B92"/>
    <w:rsid w:val="00FB445C"/>
    <w:rsid w:val="00FC149A"/>
    <w:rsid w:val="00FC291F"/>
    <w:rsid w:val="00FC34D0"/>
    <w:rsid w:val="00FC6AF0"/>
    <w:rsid w:val="00FC6D41"/>
    <w:rsid w:val="00FC7AF4"/>
    <w:rsid w:val="00FC7EDD"/>
    <w:rsid w:val="00FD006C"/>
    <w:rsid w:val="00FD02FC"/>
    <w:rsid w:val="00FD0472"/>
    <w:rsid w:val="00FD21BE"/>
    <w:rsid w:val="00FD3A7C"/>
    <w:rsid w:val="00FD3CC7"/>
    <w:rsid w:val="00FD4F79"/>
    <w:rsid w:val="00FD53BE"/>
    <w:rsid w:val="00FE2FEB"/>
    <w:rsid w:val="00FE4A99"/>
    <w:rsid w:val="00FF622F"/>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13DC8"/>
  <w15:docId w15:val="{C1331605-04C4-4C5F-B1E6-CC9739CE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E14"/>
    <w:rPr>
      <w:sz w:val="24"/>
      <w:szCs w:val="24"/>
    </w:rPr>
  </w:style>
  <w:style w:type="paragraph" w:styleId="Heading1">
    <w:name w:val="heading 1"/>
    <w:basedOn w:val="Normal"/>
    <w:next w:val="Normal"/>
    <w:link w:val="Heading1Char"/>
    <w:qFormat/>
    <w:locked/>
    <w:rsid w:val="002048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012B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012B9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3124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
    <w:name w:val="Footer Char"/>
    <w:semiHidden/>
    <w:locked/>
    <w:rsid w:val="00C87310"/>
    <w:rPr>
      <w:rFonts w:cs="Times New Roman"/>
      <w:sz w:val="24"/>
      <w:szCs w:val="24"/>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
    <w:name w:val="Body Text Char"/>
    <w:semiHidden/>
    <w:locked/>
    <w:rsid w:val="00C87310"/>
    <w:rPr>
      <w:rFonts w:cs="Times New Roman"/>
      <w:sz w:val="24"/>
      <w:szCs w:val="24"/>
    </w:rPr>
  </w:style>
  <w:style w:type="character" w:customStyle="1" w:styleId="BodyTextChar1">
    <w:name w:val="Body Text Char1"/>
    <w:link w:val="BodyText"/>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C50690"/>
    <w:pPr>
      <w:spacing w:before="120" w:after="120"/>
    </w:pPr>
    <w:rPr>
      <w:b/>
    </w:rPr>
  </w:style>
  <w:style w:type="paragraph" w:styleId="TOC2">
    <w:name w:val="toc 2"/>
    <w:basedOn w:val="Normal"/>
    <w:next w:val="Normal"/>
    <w:autoRedefine/>
    <w:uiPriority w:val="39"/>
    <w:qFormat/>
    <w:locked/>
    <w:rsid w:val="00C50690"/>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C50690"/>
    <w:pPr>
      <w:spacing w:after="120"/>
      <w:ind w:left="475"/>
    </w:pPr>
  </w:style>
  <w:style w:type="paragraph" w:styleId="TOC4">
    <w:name w:val="toc 4"/>
    <w:basedOn w:val="Normal"/>
    <w:next w:val="Normal"/>
    <w:autoRedefine/>
    <w:semiHidden/>
    <w:locked/>
    <w:rsid w:val="002432B5"/>
    <w:pPr>
      <w:tabs>
        <w:tab w:val="right" w:leader="dot" w:pos="8630"/>
      </w:tabs>
      <w:spacing w:before="240"/>
      <w:ind w:left="720"/>
    </w:pPr>
  </w:style>
  <w:style w:type="character" w:styleId="FollowedHyperlink">
    <w:name w:val="FollowedHyperlink"/>
    <w:uiPriority w:val="99"/>
    <w:unhideWhenUsed/>
    <w:rsid w:val="0087136A"/>
    <w:rPr>
      <w:color w:val="800080"/>
      <w:u w:val="single"/>
    </w:rPr>
  </w:style>
  <w:style w:type="paragraph" w:customStyle="1" w:styleId="font5">
    <w:name w:val="font5"/>
    <w:basedOn w:val="Normal"/>
    <w:rsid w:val="0087136A"/>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87136A"/>
    <w:pPr>
      <w:spacing w:before="100" w:beforeAutospacing="1" w:after="100" w:afterAutospacing="1"/>
    </w:pPr>
    <w:rPr>
      <w:rFonts w:ascii="Arial" w:hAnsi="Arial" w:cs="Arial"/>
      <w:color w:val="000000"/>
      <w:sz w:val="18"/>
      <w:szCs w:val="18"/>
    </w:rPr>
  </w:style>
  <w:style w:type="paragraph" w:customStyle="1" w:styleId="font7">
    <w:name w:val="font7"/>
    <w:basedOn w:val="Normal"/>
    <w:rsid w:val="0087136A"/>
    <w:pPr>
      <w:spacing w:before="100" w:beforeAutospacing="1" w:after="100" w:afterAutospacing="1"/>
    </w:pPr>
    <w:rPr>
      <w:rFonts w:ascii="Arial" w:hAnsi="Arial" w:cs="Arial"/>
      <w:b/>
      <w:bCs/>
      <w:color w:val="000000"/>
    </w:rPr>
  </w:style>
  <w:style w:type="paragraph" w:customStyle="1" w:styleId="xl67">
    <w:name w:val="xl67"/>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5">
    <w:name w:val="xl75"/>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6">
    <w:name w:val="xl76"/>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8">
    <w:name w:val="xl78"/>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87136A"/>
    <w:pPr>
      <w:spacing w:before="100" w:beforeAutospacing="1" w:after="100" w:afterAutospacing="1"/>
      <w:textAlignment w:val="center"/>
    </w:pPr>
  </w:style>
  <w:style w:type="paragraph" w:customStyle="1" w:styleId="xl80">
    <w:name w:val="xl80"/>
    <w:basedOn w:val="Normal"/>
    <w:rsid w:val="0087136A"/>
    <w:pPr>
      <w:spacing w:before="100" w:beforeAutospacing="1" w:after="100" w:afterAutospacing="1"/>
      <w:textAlignment w:val="center"/>
    </w:pPr>
  </w:style>
  <w:style w:type="paragraph" w:customStyle="1" w:styleId="xl81">
    <w:name w:val="xl8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Normal"/>
    <w:rsid w:val="0087136A"/>
    <w:pPr>
      <w:spacing w:before="100" w:beforeAutospacing="1" w:after="100" w:afterAutospacing="1"/>
      <w:jc w:val="center"/>
      <w:textAlignment w:val="center"/>
    </w:pPr>
  </w:style>
  <w:style w:type="paragraph" w:customStyle="1" w:styleId="xl83">
    <w:name w:val="xl8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87136A"/>
    <w:pPr>
      <w:spacing w:before="100" w:beforeAutospacing="1" w:after="100" w:afterAutospacing="1"/>
      <w:textAlignment w:val="center"/>
    </w:pPr>
  </w:style>
  <w:style w:type="paragraph" w:customStyle="1" w:styleId="xl86">
    <w:name w:val="xl86"/>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Normal"/>
    <w:rsid w:val="0087136A"/>
    <w:pPr>
      <w:spacing w:before="100" w:beforeAutospacing="1" w:after="100" w:afterAutospacing="1"/>
      <w:jc w:val="center"/>
      <w:textAlignment w:val="center"/>
    </w:pPr>
  </w:style>
  <w:style w:type="paragraph" w:customStyle="1" w:styleId="xl88">
    <w:name w:val="xl88"/>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87136A"/>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1">
    <w:name w:val="xl91"/>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87136A"/>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87136A"/>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87136A"/>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0">
    <w:name w:val="xl100"/>
    <w:basedOn w:val="Normal"/>
    <w:rsid w:val="0087136A"/>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1">
    <w:name w:val="xl101"/>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2">
    <w:name w:val="xl102"/>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3">
    <w:name w:val="xl103"/>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87136A"/>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87136A"/>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87136A"/>
    <w:pPr>
      <w:spacing w:before="100" w:beforeAutospacing="1" w:after="100" w:afterAutospacing="1"/>
      <w:textAlignment w:val="center"/>
    </w:pPr>
    <w:rPr>
      <w:rFonts w:ascii="Arial" w:hAnsi="Arial" w:cs="Arial"/>
      <w:sz w:val="18"/>
      <w:szCs w:val="18"/>
    </w:rPr>
  </w:style>
  <w:style w:type="paragraph" w:customStyle="1" w:styleId="xl118">
    <w:name w:val="xl11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87136A"/>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2">
    <w:name w:val="xl122"/>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823051"/>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5">
    <w:name w:val="xl125"/>
    <w:basedOn w:val="Normal"/>
    <w:rsid w:val="00823051"/>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al"/>
    <w:rsid w:val="0082305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3B31F4"/>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5717D1"/>
    <w:rPr>
      <w:sz w:val="24"/>
      <w:szCs w:val="24"/>
    </w:rPr>
  </w:style>
  <w:style w:type="paragraph" w:customStyle="1" w:styleId="MPGrid">
    <w:name w:val="MP Grid"/>
    <w:basedOn w:val="Normal"/>
    <w:link w:val="MPGridChar"/>
    <w:qFormat/>
    <w:rsid w:val="00EC1C14"/>
    <w:rPr>
      <w:rFonts w:ascii="Calibri" w:hAnsi="Calibri"/>
      <w:color w:val="000000"/>
      <w:sz w:val="22"/>
      <w:szCs w:val="22"/>
    </w:rPr>
  </w:style>
  <w:style w:type="character" w:customStyle="1" w:styleId="MPGridChar">
    <w:name w:val="MP Grid Char"/>
    <w:link w:val="MPGrid"/>
    <w:rsid w:val="00EC1C14"/>
    <w:rPr>
      <w:rFonts w:ascii="Calibri" w:hAnsi="Calibri"/>
      <w:color w:val="000000"/>
      <w:sz w:val="22"/>
      <w:szCs w:val="22"/>
    </w:rPr>
  </w:style>
  <w:style w:type="paragraph" w:customStyle="1" w:styleId="MP1Heading">
    <w:name w:val="MP 1 Heading"/>
    <w:basedOn w:val="Normal"/>
    <w:link w:val="MP1HeadingChar"/>
    <w:qFormat/>
    <w:rsid w:val="00012B96"/>
    <w:rPr>
      <w:b/>
      <w:sz w:val="36"/>
      <w:szCs w:val="36"/>
    </w:rPr>
  </w:style>
  <w:style w:type="paragraph" w:customStyle="1" w:styleId="MP2Heading">
    <w:name w:val="MP 2 Heading"/>
    <w:basedOn w:val="Normal"/>
    <w:link w:val="MP2HeadingChar"/>
    <w:qFormat/>
    <w:rsid w:val="00012B96"/>
    <w:rPr>
      <w:b/>
      <w:sz w:val="32"/>
      <w:szCs w:val="32"/>
    </w:rPr>
  </w:style>
  <w:style w:type="character" w:customStyle="1" w:styleId="MP1HeadingChar">
    <w:name w:val="MP 1 Heading Char"/>
    <w:link w:val="MP1Heading"/>
    <w:rsid w:val="00012B96"/>
    <w:rPr>
      <w:b/>
      <w:sz w:val="36"/>
      <w:szCs w:val="36"/>
    </w:rPr>
  </w:style>
  <w:style w:type="paragraph" w:customStyle="1" w:styleId="MP3Heading">
    <w:name w:val="MP 3 Heading"/>
    <w:basedOn w:val="Normal"/>
    <w:link w:val="MP3HeadingChar"/>
    <w:qFormat/>
    <w:rsid w:val="00012B96"/>
    <w:rPr>
      <w:b/>
      <w:sz w:val="28"/>
      <w:szCs w:val="28"/>
      <w:u w:val="single"/>
    </w:rPr>
  </w:style>
  <w:style w:type="character" w:customStyle="1" w:styleId="MP2HeadingChar">
    <w:name w:val="MP 2 Heading Char"/>
    <w:link w:val="MP2Heading"/>
    <w:rsid w:val="00012B96"/>
    <w:rPr>
      <w:b/>
      <w:sz w:val="32"/>
      <w:szCs w:val="32"/>
    </w:rPr>
  </w:style>
  <w:style w:type="character" w:customStyle="1" w:styleId="Heading2Char">
    <w:name w:val="Heading 2 Char"/>
    <w:link w:val="Heading2"/>
    <w:semiHidden/>
    <w:rsid w:val="00012B96"/>
    <w:rPr>
      <w:rFonts w:ascii="Cambria" w:eastAsia="Times New Roman" w:hAnsi="Cambria" w:cs="Times New Roman"/>
      <w:b/>
      <w:bCs/>
      <w:i/>
      <w:iCs/>
      <w:sz w:val="28"/>
      <w:szCs w:val="28"/>
    </w:rPr>
  </w:style>
  <w:style w:type="character" w:customStyle="1" w:styleId="MP3HeadingChar">
    <w:name w:val="MP 3 Heading Char"/>
    <w:link w:val="MP3Heading"/>
    <w:rsid w:val="00012B96"/>
    <w:rPr>
      <w:b/>
      <w:sz w:val="28"/>
      <w:szCs w:val="28"/>
      <w:u w:val="single"/>
    </w:rPr>
  </w:style>
  <w:style w:type="character" w:customStyle="1" w:styleId="Heading3Char">
    <w:name w:val="Heading 3 Char"/>
    <w:link w:val="Heading3"/>
    <w:semiHidden/>
    <w:rsid w:val="00012B96"/>
    <w:rPr>
      <w:rFonts w:ascii="Cambria" w:eastAsia="Times New Roman" w:hAnsi="Cambria" w:cs="Times New Roman"/>
      <w:b/>
      <w:bCs/>
      <w:sz w:val="26"/>
      <w:szCs w:val="26"/>
    </w:rPr>
  </w:style>
  <w:style w:type="paragraph" w:styleId="Revision">
    <w:name w:val="Revision"/>
    <w:hidden/>
    <w:uiPriority w:val="99"/>
    <w:semiHidden/>
    <w:rsid w:val="001879F0"/>
    <w:rPr>
      <w:sz w:val="24"/>
      <w:szCs w:val="24"/>
    </w:rPr>
  </w:style>
  <w:style w:type="character" w:styleId="CommentReference">
    <w:name w:val="annotation reference"/>
    <w:basedOn w:val="DefaultParagraphFont"/>
    <w:rsid w:val="00B83B8D"/>
    <w:rPr>
      <w:sz w:val="16"/>
      <w:szCs w:val="16"/>
    </w:rPr>
  </w:style>
  <w:style w:type="paragraph" w:styleId="CommentText">
    <w:name w:val="annotation text"/>
    <w:basedOn w:val="Normal"/>
    <w:link w:val="CommentTextChar"/>
    <w:rsid w:val="00B83B8D"/>
    <w:rPr>
      <w:sz w:val="20"/>
      <w:szCs w:val="20"/>
    </w:rPr>
  </w:style>
  <w:style w:type="character" w:customStyle="1" w:styleId="CommentTextChar">
    <w:name w:val="Comment Text Char"/>
    <w:basedOn w:val="DefaultParagraphFont"/>
    <w:link w:val="CommentText"/>
    <w:rsid w:val="00B83B8D"/>
  </w:style>
  <w:style w:type="paragraph" w:styleId="CommentSubject">
    <w:name w:val="annotation subject"/>
    <w:basedOn w:val="CommentText"/>
    <w:next w:val="CommentText"/>
    <w:link w:val="CommentSubjectChar"/>
    <w:rsid w:val="00B83B8D"/>
    <w:rPr>
      <w:b/>
      <w:bCs/>
    </w:rPr>
  </w:style>
  <w:style w:type="character" w:customStyle="1" w:styleId="CommentSubjectChar">
    <w:name w:val="Comment Subject Char"/>
    <w:basedOn w:val="CommentTextChar"/>
    <w:link w:val="CommentSubject"/>
    <w:rsid w:val="00B83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8095621">
      <w:bodyDiv w:val="1"/>
      <w:marLeft w:val="0"/>
      <w:marRight w:val="0"/>
      <w:marTop w:val="0"/>
      <w:marBottom w:val="0"/>
      <w:divBdr>
        <w:top w:val="none" w:sz="0" w:space="0" w:color="auto"/>
        <w:left w:val="none" w:sz="0" w:space="0" w:color="auto"/>
        <w:bottom w:val="none" w:sz="0" w:space="0" w:color="auto"/>
        <w:right w:val="none" w:sz="0" w:space="0" w:color="auto"/>
      </w:divBdr>
    </w:div>
    <w:div w:id="84348584">
      <w:bodyDiv w:val="1"/>
      <w:marLeft w:val="0"/>
      <w:marRight w:val="0"/>
      <w:marTop w:val="0"/>
      <w:marBottom w:val="0"/>
      <w:divBdr>
        <w:top w:val="none" w:sz="0" w:space="0" w:color="auto"/>
        <w:left w:val="none" w:sz="0" w:space="0" w:color="auto"/>
        <w:bottom w:val="none" w:sz="0" w:space="0" w:color="auto"/>
        <w:right w:val="none" w:sz="0" w:space="0" w:color="auto"/>
      </w:divBdr>
    </w:div>
    <w:div w:id="350183611">
      <w:bodyDiv w:val="1"/>
      <w:marLeft w:val="0"/>
      <w:marRight w:val="0"/>
      <w:marTop w:val="0"/>
      <w:marBottom w:val="0"/>
      <w:divBdr>
        <w:top w:val="none" w:sz="0" w:space="0" w:color="auto"/>
        <w:left w:val="none" w:sz="0" w:space="0" w:color="auto"/>
        <w:bottom w:val="none" w:sz="0" w:space="0" w:color="auto"/>
        <w:right w:val="none" w:sz="0" w:space="0" w:color="auto"/>
      </w:divBdr>
    </w:div>
    <w:div w:id="495728745">
      <w:bodyDiv w:val="1"/>
      <w:marLeft w:val="0"/>
      <w:marRight w:val="0"/>
      <w:marTop w:val="0"/>
      <w:marBottom w:val="0"/>
      <w:divBdr>
        <w:top w:val="none" w:sz="0" w:space="0" w:color="auto"/>
        <w:left w:val="none" w:sz="0" w:space="0" w:color="auto"/>
        <w:bottom w:val="none" w:sz="0" w:space="0" w:color="auto"/>
        <w:right w:val="none" w:sz="0" w:space="0" w:color="auto"/>
      </w:divBdr>
    </w:div>
    <w:div w:id="775640912">
      <w:bodyDiv w:val="1"/>
      <w:marLeft w:val="0"/>
      <w:marRight w:val="0"/>
      <w:marTop w:val="0"/>
      <w:marBottom w:val="0"/>
      <w:divBdr>
        <w:top w:val="none" w:sz="0" w:space="0" w:color="auto"/>
        <w:left w:val="none" w:sz="0" w:space="0" w:color="auto"/>
        <w:bottom w:val="none" w:sz="0" w:space="0" w:color="auto"/>
        <w:right w:val="none" w:sz="0" w:space="0" w:color="auto"/>
      </w:divBdr>
    </w:div>
    <w:div w:id="799613699">
      <w:bodyDiv w:val="1"/>
      <w:marLeft w:val="0"/>
      <w:marRight w:val="0"/>
      <w:marTop w:val="0"/>
      <w:marBottom w:val="0"/>
      <w:divBdr>
        <w:top w:val="none" w:sz="0" w:space="0" w:color="auto"/>
        <w:left w:val="none" w:sz="0" w:space="0" w:color="auto"/>
        <w:bottom w:val="none" w:sz="0" w:space="0" w:color="auto"/>
        <w:right w:val="none" w:sz="0" w:space="0" w:color="auto"/>
      </w:divBdr>
      <w:divsChild>
        <w:div w:id="862086412">
          <w:marLeft w:val="0"/>
          <w:marRight w:val="0"/>
          <w:marTop w:val="0"/>
          <w:marBottom w:val="0"/>
          <w:divBdr>
            <w:top w:val="none" w:sz="0" w:space="0" w:color="auto"/>
            <w:left w:val="single" w:sz="6" w:space="0" w:color="BBBBBB"/>
            <w:bottom w:val="single" w:sz="6" w:space="0" w:color="BBBBBB"/>
            <w:right w:val="single" w:sz="6" w:space="0" w:color="BBBBBB"/>
          </w:divBdr>
          <w:divsChild>
            <w:div w:id="1207061617">
              <w:marLeft w:val="0"/>
              <w:marRight w:val="0"/>
              <w:marTop w:val="0"/>
              <w:marBottom w:val="0"/>
              <w:divBdr>
                <w:top w:val="none" w:sz="0" w:space="0" w:color="auto"/>
                <w:left w:val="none" w:sz="0" w:space="0" w:color="auto"/>
                <w:bottom w:val="none" w:sz="0" w:space="0" w:color="auto"/>
                <w:right w:val="none" w:sz="0" w:space="0" w:color="auto"/>
              </w:divBdr>
              <w:divsChild>
                <w:div w:id="1192497045">
                  <w:marLeft w:val="0"/>
                  <w:marRight w:val="0"/>
                  <w:marTop w:val="0"/>
                  <w:marBottom w:val="0"/>
                  <w:divBdr>
                    <w:top w:val="none" w:sz="0" w:space="0" w:color="auto"/>
                    <w:left w:val="none" w:sz="0" w:space="0" w:color="auto"/>
                    <w:bottom w:val="none" w:sz="0" w:space="0" w:color="auto"/>
                    <w:right w:val="none" w:sz="0" w:space="0" w:color="auto"/>
                  </w:divBdr>
                  <w:divsChild>
                    <w:div w:id="106896675">
                      <w:marLeft w:val="0"/>
                      <w:marRight w:val="0"/>
                      <w:marTop w:val="0"/>
                      <w:marBottom w:val="0"/>
                      <w:divBdr>
                        <w:top w:val="none" w:sz="0" w:space="0" w:color="auto"/>
                        <w:left w:val="none" w:sz="0" w:space="0" w:color="auto"/>
                        <w:bottom w:val="none" w:sz="0" w:space="0" w:color="auto"/>
                        <w:right w:val="none" w:sz="0" w:space="0" w:color="auto"/>
                      </w:divBdr>
                      <w:divsChild>
                        <w:div w:id="1899584879">
                          <w:marLeft w:val="0"/>
                          <w:marRight w:val="0"/>
                          <w:marTop w:val="0"/>
                          <w:marBottom w:val="0"/>
                          <w:divBdr>
                            <w:top w:val="none" w:sz="0" w:space="0" w:color="auto"/>
                            <w:left w:val="none" w:sz="0" w:space="0" w:color="auto"/>
                            <w:bottom w:val="none" w:sz="0" w:space="0" w:color="auto"/>
                            <w:right w:val="none" w:sz="0" w:space="0" w:color="auto"/>
                          </w:divBdr>
                          <w:divsChild>
                            <w:div w:id="893926671">
                              <w:marLeft w:val="0"/>
                              <w:marRight w:val="0"/>
                              <w:marTop w:val="0"/>
                              <w:marBottom w:val="0"/>
                              <w:divBdr>
                                <w:top w:val="none" w:sz="0" w:space="0" w:color="auto"/>
                                <w:left w:val="none" w:sz="0" w:space="0" w:color="auto"/>
                                <w:bottom w:val="none" w:sz="0" w:space="0" w:color="auto"/>
                                <w:right w:val="none" w:sz="0" w:space="0" w:color="auto"/>
                              </w:divBdr>
                              <w:divsChild>
                                <w:div w:id="341248993">
                                  <w:marLeft w:val="0"/>
                                  <w:marRight w:val="0"/>
                                  <w:marTop w:val="0"/>
                                  <w:marBottom w:val="0"/>
                                  <w:divBdr>
                                    <w:top w:val="none" w:sz="0" w:space="0" w:color="auto"/>
                                    <w:left w:val="none" w:sz="0" w:space="0" w:color="auto"/>
                                    <w:bottom w:val="none" w:sz="0" w:space="0" w:color="auto"/>
                                    <w:right w:val="none" w:sz="0" w:space="0" w:color="auto"/>
                                  </w:divBdr>
                                  <w:divsChild>
                                    <w:div w:id="963997404">
                                      <w:marLeft w:val="0"/>
                                      <w:marRight w:val="0"/>
                                      <w:marTop w:val="0"/>
                                      <w:marBottom w:val="0"/>
                                      <w:divBdr>
                                        <w:top w:val="none" w:sz="0" w:space="0" w:color="auto"/>
                                        <w:left w:val="none" w:sz="0" w:space="0" w:color="auto"/>
                                        <w:bottom w:val="none" w:sz="0" w:space="0" w:color="auto"/>
                                        <w:right w:val="none" w:sz="0" w:space="0" w:color="auto"/>
                                      </w:divBdr>
                                      <w:divsChild>
                                        <w:div w:id="317197157">
                                          <w:marLeft w:val="1200"/>
                                          <w:marRight w:val="1200"/>
                                          <w:marTop w:val="0"/>
                                          <w:marBottom w:val="0"/>
                                          <w:divBdr>
                                            <w:top w:val="none" w:sz="0" w:space="0" w:color="auto"/>
                                            <w:left w:val="none" w:sz="0" w:space="0" w:color="auto"/>
                                            <w:bottom w:val="none" w:sz="0" w:space="0" w:color="auto"/>
                                            <w:right w:val="none" w:sz="0" w:space="0" w:color="auto"/>
                                          </w:divBdr>
                                          <w:divsChild>
                                            <w:div w:id="590312553">
                                              <w:marLeft w:val="0"/>
                                              <w:marRight w:val="0"/>
                                              <w:marTop w:val="0"/>
                                              <w:marBottom w:val="0"/>
                                              <w:divBdr>
                                                <w:top w:val="none" w:sz="0" w:space="0" w:color="auto"/>
                                                <w:left w:val="none" w:sz="0" w:space="0" w:color="auto"/>
                                                <w:bottom w:val="none" w:sz="0" w:space="0" w:color="auto"/>
                                                <w:right w:val="none" w:sz="0" w:space="0" w:color="auto"/>
                                              </w:divBdr>
                                              <w:divsChild>
                                                <w:div w:id="1892576441">
                                                  <w:marLeft w:val="0"/>
                                                  <w:marRight w:val="0"/>
                                                  <w:marTop w:val="0"/>
                                                  <w:marBottom w:val="0"/>
                                                  <w:divBdr>
                                                    <w:top w:val="none" w:sz="0" w:space="0" w:color="auto"/>
                                                    <w:left w:val="none" w:sz="0" w:space="0" w:color="auto"/>
                                                    <w:bottom w:val="none" w:sz="0" w:space="0" w:color="auto"/>
                                                    <w:right w:val="none" w:sz="0" w:space="0" w:color="auto"/>
                                                  </w:divBdr>
                                                  <w:divsChild>
                                                    <w:div w:id="1912807906">
                                                      <w:marLeft w:val="0"/>
                                                      <w:marRight w:val="0"/>
                                                      <w:marTop w:val="0"/>
                                                      <w:marBottom w:val="0"/>
                                                      <w:divBdr>
                                                        <w:top w:val="none" w:sz="0" w:space="0" w:color="auto"/>
                                                        <w:left w:val="none" w:sz="0" w:space="0" w:color="auto"/>
                                                        <w:bottom w:val="none" w:sz="0" w:space="0" w:color="auto"/>
                                                        <w:right w:val="none" w:sz="0" w:space="0" w:color="auto"/>
                                                      </w:divBdr>
                                                      <w:divsChild>
                                                        <w:div w:id="1665819928">
                                                          <w:marLeft w:val="0"/>
                                                          <w:marRight w:val="0"/>
                                                          <w:marTop w:val="0"/>
                                                          <w:marBottom w:val="0"/>
                                                          <w:divBdr>
                                                            <w:top w:val="none" w:sz="0" w:space="0" w:color="auto"/>
                                                            <w:left w:val="none" w:sz="0" w:space="0" w:color="auto"/>
                                                            <w:bottom w:val="none" w:sz="0" w:space="0" w:color="auto"/>
                                                            <w:right w:val="none" w:sz="0" w:space="0" w:color="auto"/>
                                                          </w:divBdr>
                                                          <w:divsChild>
                                                            <w:div w:id="1182933123">
                                                              <w:marLeft w:val="0"/>
                                                              <w:marRight w:val="0"/>
                                                              <w:marTop w:val="0"/>
                                                              <w:marBottom w:val="0"/>
                                                              <w:divBdr>
                                                                <w:top w:val="none" w:sz="0" w:space="0" w:color="auto"/>
                                                                <w:left w:val="none" w:sz="0" w:space="0" w:color="auto"/>
                                                                <w:bottom w:val="none" w:sz="0" w:space="0" w:color="auto"/>
                                                                <w:right w:val="none" w:sz="0" w:space="0" w:color="auto"/>
                                                              </w:divBdr>
                                                              <w:divsChild>
                                                                <w:div w:id="1083525213">
                                                                  <w:marLeft w:val="0"/>
                                                                  <w:marRight w:val="0"/>
                                                                  <w:marTop w:val="0"/>
                                                                  <w:marBottom w:val="0"/>
                                                                  <w:divBdr>
                                                                    <w:top w:val="none" w:sz="0" w:space="0" w:color="auto"/>
                                                                    <w:left w:val="none" w:sz="0" w:space="0" w:color="auto"/>
                                                                    <w:bottom w:val="none" w:sz="0" w:space="0" w:color="auto"/>
                                                                    <w:right w:val="none" w:sz="0" w:space="0" w:color="auto"/>
                                                                  </w:divBdr>
                                                                </w:div>
                                                              </w:divsChild>
                                                            </w:div>
                                                            <w:div w:id="166791188">
                                                              <w:marLeft w:val="0"/>
                                                              <w:marRight w:val="0"/>
                                                              <w:marTop w:val="0"/>
                                                              <w:marBottom w:val="0"/>
                                                              <w:divBdr>
                                                                <w:top w:val="none" w:sz="0" w:space="0" w:color="auto"/>
                                                                <w:left w:val="none" w:sz="0" w:space="0" w:color="auto"/>
                                                                <w:bottom w:val="none" w:sz="0" w:space="0" w:color="auto"/>
                                                                <w:right w:val="none" w:sz="0" w:space="0" w:color="auto"/>
                                                              </w:divBdr>
                                                              <w:divsChild>
                                                                <w:div w:id="349112688">
                                                                  <w:marLeft w:val="0"/>
                                                                  <w:marRight w:val="0"/>
                                                                  <w:marTop w:val="0"/>
                                                                  <w:marBottom w:val="0"/>
                                                                  <w:divBdr>
                                                                    <w:top w:val="none" w:sz="0" w:space="0" w:color="auto"/>
                                                                    <w:left w:val="none" w:sz="0" w:space="0" w:color="auto"/>
                                                                    <w:bottom w:val="none" w:sz="0" w:space="0" w:color="auto"/>
                                                                    <w:right w:val="none" w:sz="0" w:space="0" w:color="auto"/>
                                                                  </w:divBdr>
                                                                  <w:divsChild>
                                                                    <w:div w:id="11392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189">
                                                              <w:marLeft w:val="0"/>
                                                              <w:marRight w:val="0"/>
                                                              <w:marTop w:val="0"/>
                                                              <w:marBottom w:val="0"/>
                                                              <w:divBdr>
                                                                <w:top w:val="none" w:sz="0" w:space="0" w:color="auto"/>
                                                                <w:left w:val="none" w:sz="0" w:space="0" w:color="auto"/>
                                                                <w:bottom w:val="none" w:sz="0" w:space="0" w:color="auto"/>
                                                                <w:right w:val="none" w:sz="0" w:space="0" w:color="auto"/>
                                                              </w:divBdr>
                                                              <w:divsChild>
                                                                <w:div w:id="702173444">
                                                                  <w:marLeft w:val="0"/>
                                                                  <w:marRight w:val="0"/>
                                                                  <w:marTop w:val="0"/>
                                                                  <w:marBottom w:val="0"/>
                                                                  <w:divBdr>
                                                                    <w:top w:val="none" w:sz="0" w:space="0" w:color="auto"/>
                                                                    <w:left w:val="none" w:sz="0" w:space="0" w:color="auto"/>
                                                                    <w:bottom w:val="none" w:sz="0" w:space="0" w:color="auto"/>
                                                                    <w:right w:val="none" w:sz="0" w:space="0" w:color="auto"/>
                                                                  </w:divBdr>
                                                                  <w:divsChild>
                                                                    <w:div w:id="17124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3161">
                                                              <w:marLeft w:val="0"/>
                                                              <w:marRight w:val="0"/>
                                                              <w:marTop w:val="0"/>
                                                              <w:marBottom w:val="0"/>
                                                              <w:divBdr>
                                                                <w:top w:val="none" w:sz="0" w:space="0" w:color="auto"/>
                                                                <w:left w:val="none" w:sz="0" w:space="0" w:color="auto"/>
                                                                <w:bottom w:val="none" w:sz="0" w:space="0" w:color="auto"/>
                                                                <w:right w:val="none" w:sz="0" w:space="0" w:color="auto"/>
                                                              </w:divBdr>
                                                              <w:divsChild>
                                                                <w:div w:id="1868176210">
                                                                  <w:marLeft w:val="0"/>
                                                                  <w:marRight w:val="0"/>
                                                                  <w:marTop w:val="0"/>
                                                                  <w:marBottom w:val="0"/>
                                                                  <w:divBdr>
                                                                    <w:top w:val="none" w:sz="0" w:space="0" w:color="auto"/>
                                                                    <w:left w:val="none" w:sz="0" w:space="0" w:color="auto"/>
                                                                    <w:bottom w:val="none" w:sz="0" w:space="0" w:color="auto"/>
                                                                    <w:right w:val="none" w:sz="0" w:space="0" w:color="auto"/>
                                                                  </w:divBdr>
                                                                  <w:divsChild>
                                                                    <w:div w:id="2879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4815">
                                                              <w:marLeft w:val="0"/>
                                                              <w:marRight w:val="0"/>
                                                              <w:marTop w:val="0"/>
                                                              <w:marBottom w:val="0"/>
                                                              <w:divBdr>
                                                                <w:top w:val="none" w:sz="0" w:space="0" w:color="auto"/>
                                                                <w:left w:val="none" w:sz="0" w:space="0" w:color="auto"/>
                                                                <w:bottom w:val="none" w:sz="0" w:space="0" w:color="auto"/>
                                                                <w:right w:val="none" w:sz="0" w:space="0" w:color="auto"/>
                                                              </w:divBdr>
                                                              <w:divsChild>
                                                                <w:div w:id="1040471153">
                                                                  <w:marLeft w:val="0"/>
                                                                  <w:marRight w:val="0"/>
                                                                  <w:marTop w:val="0"/>
                                                                  <w:marBottom w:val="0"/>
                                                                  <w:divBdr>
                                                                    <w:top w:val="none" w:sz="0" w:space="0" w:color="auto"/>
                                                                    <w:left w:val="none" w:sz="0" w:space="0" w:color="auto"/>
                                                                    <w:bottom w:val="none" w:sz="0" w:space="0" w:color="auto"/>
                                                                    <w:right w:val="none" w:sz="0" w:space="0" w:color="auto"/>
                                                                  </w:divBdr>
                                                                  <w:divsChild>
                                                                    <w:div w:id="19375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874508">
      <w:bodyDiv w:val="1"/>
      <w:marLeft w:val="0"/>
      <w:marRight w:val="0"/>
      <w:marTop w:val="0"/>
      <w:marBottom w:val="0"/>
      <w:divBdr>
        <w:top w:val="none" w:sz="0" w:space="0" w:color="auto"/>
        <w:left w:val="none" w:sz="0" w:space="0" w:color="auto"/>
        <w:bottom w:val="none" w:sz="0" w:space="0" w:color="auto"/>
        <w:right w:val="none" w:sz="0" w:space="0" w:color="auto"/>
      </w:divBdr>
    </w:div>
    <w:div w:id="953366934">
      <w:bodyDiv w:val="1"/>
      <w:marLeft w:val="0"/>
      <w:marRight w:val="0"/>
      <w:marTop w:val="0"/>
      <w:marBottom w:val="0"/>
      <w:divBdr>
        <w:top w:val="none" w:sz="0" w:space="0" w:color="auto"/>
        <w:left w:val="none" w:sz="0" w:space="0" w:color="auto"/>
        <w:bottom w:val="none" w:sz="0" w:space="0" w:color="auto"/>
        <w:right w:val="none" w:sz="0" w:space="0" w:color="auto"/>
      </w:divBdr>
    </w:div>
    <w:div w:id="992560721">
      <w:bodyDiv w:val="1"/>
      <w:marLeft w:val="0"/>
      <w:marRight w:val="0"/>
      <w:marTop w:val="0"/>
      <w:marBottom w:val="0"/>
      <w:divBdr>
        <w:top w:val="none" w:sz="0" w:space="0" w:color="auto"/>
        <w:left w:val="none" w:sz="0" w:space="0" w:color="auto"/>
        <w:bottom w:val="none" w:sz="0" w:space="0" w:color="auto"/>
        <w:right w:val="none" w:sz="0" w:space="0" w:color="auto"/>
      </w:divBdr>
      <w:divsChild>
        <w:div w:id="665671424">
          <w:marLeft w:val="0"/>
          <w:marRight w:val="0"/>
          <w:marTop w:val="0"/>
          <w:marBottom w:val="0"/>
          <w:divBdr>
            <w:top w:val="none" w:sz="0" w:space="0" w:color="auto"/>
            <w:left w:val="single" w:sz="6" w:space="0" w:color="BBBBBB"/>
            <w:bottom w:val="single" w:sz="6" w:space="0" w:color="BBBBBB"/>
            <w:right w:val="single" w:sz="6" w:space="0" w:color="BBBBBB"/>
          </w:divBdr>
          <w:divsChild>
            <w:div w:id="150758281">
              <w:marLeft w:val="0"/>
              <w:marRight w:val="0"/>
              <w:marTop w:val="0"/>
              <w:marBottom w:val="0"/>
              <w:divBdr>
                <w:top w:val="none" w:sz="0" w:space="0" w:color="auto"/>
                <w:left w:val="none" w:sz="0" w:space="0" w:color="auto"/>
                <w:bottom w:val="none" w:sz="0" w:space="0" w:color="auto"/>
                <w:right w:val="none" w:sz="0" w:space="0" w:color="auto"/>
              </w:divBdr>
              <w:divsChild>
                <w:div w:id="1739475533">
                  <w:marLeft w:val="0"/>
                  <w:marRight w:val="0"/>
                  <w:marTop w:val="0"/>
                  <w:marBottom w:val="0"/>
                  <w:divBdr>
                    <w:top w:val="none" w:sz="0" w:space="0" w:color="auto"/>
                    <w:left w:val="none" w:sz="0" w:space="0" w:color="auto"/>
                    <w:bottom w:val="none" w:sz="0" w:space="0" w:color="auto"/>
                    <w:right w:val="none" w:sz="0" w:space="0" w:color="auto"/>
                  </w:divBdr>
                  <w:divsChild>
                    <w:div w:id="711269714">
                      <w:marLeft w:val="0"/>
                      <w:marRight w:val="0"/>
                      <w:marTop w:val="0"/>
                      <w:marBottom w:val="0"/>
                      <w:divBdr>
                        <w:top w:val="none" w:sz="0" w:space="0" w:color="auto"/>
                        <w:left w:val="none" w:sz="0" w:space="0" w:color="auto"/>
                        <w:bottom w:val="none" w:sz="0" w:space="0" w:color="auto"/>
                        <w:right w:val="none" w:sz="0" w:space="0" w:color="auto"/>
                      </w:divBdr>
                      <w:divsChild>
                        <w:div w:id="299188186">
                          <w:marLeft w:val="0"/>
                          <w:marRight w:val="0"/>
                          <w:marTop w:val="0"/>
                          <w:marBottom w:val="0"/>
                          <w:divBdr>
                            <w:top w:val="none" w:sz="0" w:space="0" w:color="auto"/>
                            <w:left w:val="none" w:sz="0" w:space="0" w:color="auto"/>
                            <w:bottom w:val="none" w:sz="0" w:space="0" w:color="auto"/>
                            <w:right w:val="none" w:sz="0" w:space="0" w:color="auto"/>
                          </w:divBdr>
                          <w:divsChild>
                            <w:div w:id="260528722">
                              <w:marLeft w:val="0"/>
                              <w:marRight w:val="0"/>
                              <w:marTop w:val="0"/>
                              <w:marBottom w:val="0"/>
                              <w:divBdr>
                                <w:top w:val="none" w:sz="0" w:space="0" w:color="auto"/>
                                <w:left w:val="none" w:sz="0" w:space="0" w:color="auto"/>
                                <w:bottom w:val="none" w:sz="0" w:space="0" w:color="auto"/>
                                <w:right w:val="none" w:sz="0" w:space="0" w:color="auto"/>
                              </w:divBdr>
                              <w:divsChild>
                                <w:div w:id="1014385913">
                                  <w:marLeft w:val="0"/>
                                  <w:marRight w:val="0"/>
                                  <w:marTop w:val="0"/>
                                  <w:marBottom w:val="0"/>
                                  <w:divBdr>
                                    <w:top w:val="none" w:sz="0" w:space="0" w:color="auto"/>
                                    <w:left w:val="none" w:sz="0" w:space="0" w:color="auto"/>
                                    <w:bottom w:val="none" w:sz="0" w:space="0" w:color="auto"/>
                                    <w:right w:val="none" w:sz="0" w:space="0" w:color="auto"/>
                                  </w:divBdr>
                                  <w:divsChild>
                                    <w:div w:id="1168591085">
                                      <w:marLeft w:val="0"/>
                                      <w:marRight w:val="0"/>
                                      <w:marTop w:val="0"/>
                                      <w:marBottom w:val="0"/>
                                      <w:divBdr>
                                        <w:top w:val="none" w:sz="0" w:space="0" w:color="auto"/>
                                        <w:left w:val="none" w:sz="0" w:space="0" w:color="auto"/>
                                        <w:bottom w:val="none" w:sz="0" w:space="0" w:color="auto"/>
                                        <w:right w:val="none" w:sz="0" w:space="0" w:color="auto"/>
                                      </w:divBdr>
                                      <w:divsChild>
                                        <w:div w:id="1792285880">
                                          <w:marLeft w:val="1200"/>
                                          <w:marRight w:val="1200"/>
                                          <w:marTop w:val="0"/>
                                          <w:marBottom w:val="0"/>
                                          <w:divBdr>
                                            <w:top w:val="none" w:sz="0" w:space="0" w:color="auto"/>
                                            <w:left w:val="none" w:sz="0" w:space="0" w:color="auto"/>
                                            <w:bottom w:val="none" w:sz="0" w:space="0" w:color="auto"/>
                                            <w:right w:val="none" w:sz="0" w:space="0" w:color="auto"/>
                                          </w:divBdr>
                                          <w:divsChild>
                                            <w:div w:id="2113814725">
                                              <w:marLeft w:val="0"/>
                                              <w:marRight w:val="0"/>
                                              <w:marTop w:val="0"/>
                                              <w:marBottom w:val="0"/>
                                              <w:divBdr>
                                                <w:top w:val="none" w:sz="0" w:space="0" w:color="auto"/>
                                                <w:left w:val="none" w:sz="0" w:space="0" w:color="auto"/>
                                                <w:bottom w:val="none" w:sz="0" w:space="0" w:color="auto"/>
                                                <w:right w:val="none" w:sz="0" w:space="0" w:color="auto"/>
                                              </w:divBdr>
                                              <w:divsChild>
                                                <w:div w:id="1567448237">
                                                  <w:marLeft w:val="0"/>
                                                  <w:marRight w:val="0"/>
                                                  <w:marTop w:val="0"/>
                                                  <w:marBottom w:val="0"/>
                                                  <w:divBdr>
                                                    <w:top w:val="none" w:sz="0" w:space="0" w:color="auto"/>
                                                    <w:left w:val="none" w:sz="0" w:space="0" w:color="auto"/>
                                                    <w:bottom w:val="none" w:sz="0" w:space="0" w:color="auto"/>
                                                    <w:right w:val="none" w:sz="0" w:space="0" w:color="auto"/>
                                                  </w:divBdr>
                                                  <w:divsChild>
                                                    <w:div w:id="763722619">
                                                      <w:marLeft w:val="0"/>
                                                      <w:marRight w:val="0"/>
                                                      <w:marTop w:val="0"/>
                                                      <w:marBottom w:val="0"/>
                                                      <w:divBdr>
                                                        <w:top w:val="none" w:sz="0" w:space="0" w:color="auto"/>
                                                        <w:left w:val="none" w:sz="0" w:space="0" w:color="auto"/>
                                                        <w:bottom w:val="none" w:sz="0" w:space="0" w:color="auto"/>
                                                        <w:right w:val="none" w:sz="0" w:space="0" w:color="auto"/>
                                                      </w:divBdr>
                                                      <w:divsChild>
                                                        <w:div w:id="1584484822">
                                                          <w:marLeft w:val="0"/>
                                                          <w:marRight w:val="0"/>
                                                          <w:marTop w:val="0"/>
                                                          <w:marBottom w:val="0"/>
                                                          <w:divBdr>
                                                            <w:top w:val="none" w:sz="0" w:space="0" w:color="auto"/>
                                                            <w:left w:val="none" w:sz="0" w:space="0" w:color="auto"/>
                                                            <w:bottom w:val="none" w:sz="0" w:space="0" w:color="auto"/>
                                                            <w:right w:val="none" w:sz="0" w:space="0" w:color="auto"/>
                                                          </w:divBdr>
                                                          <w:divsChild>
                                                            <w:div w:id="53436950">
                                                              <w:marLeft w:val="0"/>
                                                              <w:marRight w:val="0"/>
                                                              <w:marTop w:val="0"/>
                                                              <w:marBottom w:val="0"/>
                                                              <w:divBdr>
                                                                <w:top w:val="none" w:sz="0" w:space="0" w:color="auto"/>
                                                                <w:left w:val="none" w:sz="0" w:space="0" w:color="auto"/>
                                                                <w:bottom w:val="none" w:sz="0" w:space="0" w:color="auto"/>
                                                                <w:right w:val="none" w:sz="0" w:space="0" w:color="auto"/>
                                                              </w:divBdr>
                                                              <w:divsChild>
                                                                <w:div w:id="1539506500">
                                                                  <w:marLeft w:val="0"/>
                                                                  <w:marRight w:val="0"/>
                                                                  <w:marTop w:val="0"/>
                                                                  <w:marBottom w:val="0"/>
                                                                  <w:divBdr>
                                                                    <w:top w:val="none" w:sz="0" w:space="0" w:color="auto"/>
                                                                    <w:left w:val="none" w:sz="0" w:space="0" w:color="auto"/>
                                                                    <w:bottom w:val="none" w:sz="0" w:space="0" w:color="auto"/>
                                                                    <w:right w:val="none" w:sz="0" w:space="0" w:color="auto"/>
                                                                  </w:divBdr>
                                                                </w:div>
                                                              </w:divsChild>
                                                            </w:div>
                                                            <w:div w:id="397174595">
                                                              <w:marLeft w:val="0"/>
                                                              <w:marRight w:val="0"/>
                                                              <w:marTop w:val="0"/>
                                                              <w:marBottom w:val="0"/>
                                                              <w:divBdr>
                                                                <w:top w:val="none" w:sz="0" w:space="0" w:color="auto"/>
                                                                <w:left w:val="none" w:sz="0" w:space="0" w:color="auto"/>
                                                                <w:bottom w:val="none" w:sz="0" w:space="0" w:color="auto"/>
                                                                <w:right w:val="none" w:sz="0" w:space="0" w:color="auto"/>
                                                              </w:divBdr>
                                                              <w:divsChild>
                                                                <w:div w:id="1363477651">
                                                                  <w:marLeft w:val="0"/>
                                                                  <w:marRight w:val="0"/>
                                                                  <w:marTop w:val="0"/>
                                                                  <w:marBottom w:val="0"/>
                                                                  <w:divBdr>
                                                                    <w:top w:val="none" w:sz="0" w:space="0" w:color="auto"/>
                                                                    <w:left w:val="none" w:sz="0" w:space="0" w:color="auto"/>
                                                                    <w:bottom w:val="none" w:sz="0" w:space="0" w:color="auto"/>
                                                                    <w:right w:val="none" w:sz="0" w:space="0" w:color="auto"/>
                                                                  </w:divBdr>
                                                                  <w:divsChild>
                                                                    <w:div w:id="1448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879">
                                                              <w:marLeft w:val="0"/>
                                                              <w:marRight w:val="0"/>
                                                              <w:marTop w:val="0"/>
                                                              <w:marBottom w:val="0"/>
                                                              <w:divBdr>
                                                                <w:top w:val="none" w:sz="0" w:space="0" w:color="auto"/>
                                                                <w:left w:val="none" w:sz="0" w:space="0" w:color="auto"/>
                                                                <w:bottom w:val="none" w:sz="0" w:space="0" w:color="auto"/>
                                                                <w:right w:val="none" w:sz="0" w:space="0" w:color="auto"/>
                                                              </w:divBdr>
                                                              <w:divsChild>
                                                                <w:div w:id="653534122">
                                                                  <w:marLeft w:val="0"/>
                                                                  <w:marRight w:val="0"/>
                                                                  <w:marTop w:val="0"/>
                                                                  <w:marBottom w:val="0"/>
                                                                  <w:divBdr>
                                                                    <w:top w:val="none" w:sz="0" w:space="0" w:color="auto"/>
                                                                    <w:left w:val="none" w:sz="0" w:space="0" w:color="auto"/>
                                                                    <w:bottom w:val="none" w:sz="0" w:space="0" w:color="auto"/>
                                                                    <w:right w:val="none" w:sz="0" w:space="0" w:color="auto"/>
                                                                  </w:divBdr>
                                                                  <w:divsChild>
                                                                    <w:div w:id="5516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1479">
                                                              <w:marLeft w:val="0"/>
                                                              <w:marRight w:val="0"/>
                                                              <w:marTop w:val="0"/>
                                                              <w:marBottom w:val="0"/>
                                                              <w:divBdr>
                                                                <w:top w:val="none" w:sz="0" w:space="0" w:color="auto"/>
                                                                <w:left w:val="none" w:sz="0" w:space="0" w:color="auto"/>
                                                                <w:bottom w:val="none" w:sz="0" w:space="0" w:color="auto"/>
                                                                <w:right w:val="none" w:sz="0" w:space="0" w:color="auto"/>
                                                              </w:divBdr>
                                                              <w:divsChild>
                                                                <w:div w:id="1087574917">
                                                                  <w:marLeft w:val="0"/>
                                                                  <w:marRight w:val="0"/>
                                                                  <w:marTop w:val="0"/>
                                                                  <w:marBottom w:val="0"/>
                                                                  <w:divBdr>
                                                                    <w:top w:val="none" w:sz="0" w:space="0" w:color="auto"/>
                                                                    <w:left w:val="none" w:sz="0" w:space="0" w:color="auto"/>
                                                                    <w:bottom w:val="none" w:sz="0" w:space="0" w:color="auto"/>
                                                                    <w:right w:val="none" w:sz="0" w:space="0" w:color="auto"/>
                                                                  </w:divBdr>
                                                                  <w:divsChild>
                                                                    <w:div w:id="11957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6627">
                                                              <w:marLeft w:val="0"/>
                                                              <w:marRight w:val="0"/>
                                                              <w:marTop w:val="0"/>
                                                              <w:marBottom w:val="0"/>
                                                              <w:divBdr>
                                                                <w:top w:val="none" w:sz="0" w:space="0" w:color="auto"/>
                                                                <w:left w:val="none" w:sz="0" w:space="0" w:color="auto"/>
                                                                <w:bottom w:val="none" w:sz="0" w:space="0" w:color="auto"/>
                                                                <w:right w:val="none" w:sz="0" w:space="0" w:color="auto"/>
                                                              </w:divBdr>
                                                              <w:divsChild>
                                                                <w:div w:id="243417772">
                                                                  <w:marLeft w:val="0"/>
                                                                  <w:marRight w:val="0"/>
                                                                  <w:marTop w:val="0"/>
                                                                  <w:marBottom w:val="0"/>
                                                                  <w:divBdr>
                                                                    <w:top w:val="none" w:sz="0" w:space="0" w:color="auto"/>
                                                                    <w:left w:val="none" w:sz="0" w:space="0" w:color="auto"/>
                                                                    <w:bottom w:val="none" w:sz="0" w:space="0" w:color="auto"/>
                                                                    <w:right w:val="none" w:sz="0" w:space="0" w:color="auto"/>
                                                                  </w:divBdr>
                                                                  <w:divsChild>
                                                                    <w:div w:id="8757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7003104">
      <w:bodyDiv w:val="1"/>
      <w:marLeft w:val="0"/>
      <w:marRight w:val="0"/>
      <w:marTop w:val="0"/>
      <w:marBottom w:val="0"/>
      <w:divBdr>
        <w:top w:val="none" w:sz="0" w:space="0" w:color="auto"/>
        <w:left w:val="none" w:sz="0" w:space="0" w:color="auto"/>
        <w:bottom w:val="none" w:sz="0" w:space="0" w:color="auto"/>
        <w:right w:val="none" w:sz="0" w:space="0" w:color="auto"/>
      </w:divBdr>
    </w:div>
    <w:div w:id="1517622113">
      <w:bodyDiv w:val="1"/>
      <w:marLeft w:val="0"/>
      <w:marRight w:val="0"/>
      <w:marTop w:val="0"/>
      <w:marBottom w:val="0"/>
      <w:divBdr>
        <w:top w:val="none" w:sz="0" w:space="0" w:color="auto"/>
        <w:left w:val="none" w:sz="0" w:space="0" w:color="auto"/>
        <w:bottom w:val="none" w:sz="0" w:space="0" w:color="auto"/>
        <w:right w:val="none" w:sz="0" w:space="0" w:color="auto"/>
      </w:divBdr>
    </w:div>
    <w:div w:id="1602226562">
      <w:bodyDiv w:val="1"/>
      <w:marLeft w:val="0"/>
      <w:marRight w:val="0"/>
      <w:marTop w:val="0"/>
      <w:marBottom w:val="0"/>
      <w:divBdr>
        <w:top w:val="none" w:sz="0" w:space="0" w:color="auto"/>
        <w:left w:val="none" w:sz="0" w:space="0" w:color="auto"/>
        <w:bottom w:val="none" w:sz="0" w:space="0" w:color="auto"/>
        <w:right w:val="none" w:sz="0" w:space="0" w:color="auto"/>
      </w:divBdr>
    </w:div>
    <w:div w:id="1685398390">
      <w:bodyDiv w:val="1"/>
      <w:marLeft w:val="0"/>
      <w:marRight w:val="0"/>
      <w:marTop w:val="0"/>
      <w:marBottom w:val="0"/>
      <w:divBdr>
        <w:top w:val="none" w:sz="0" w:space="0" w:color="auto"/>
        <w:left w:val="none" w:sz="0" w:space="0" w:color="auto"/>
        <w:bottom w:val="none" w:sz="0" w:space="0" w:color="auto"/>
        <w:right w:val="none" w:sz="0" w:space="0" w:color="auto"/>
      </w:divBdr>
    </w:div>
    <w:div w:id="1876116698">
      <w:bodyDiv w:val="1"/>
      <w:marLeft w:val="0"/>
      <w:marRight w:val="0"/>
      <w:marTop w:val="0"/>
      <w:marBottom w:val="0"/>
      <w:divBdr>
        <w:top w:val="none" w:sz="0" w:space="0" w:color="auto"/>
        <w:left w:val="none" w:sz="0" w:space="0" w:color="auto"/>
        <w:bottom w:val="none" w:sz="0" w:space="0" w:color="auto"/>
        <w:right w:val="none" w:sz="0" w:space="0" w:color="auto"/>
      </w:divBdr>
    </w:div>
    <w:div w:id="20268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sps.com/" TargetMode="External"/><Relationship Id="rId18" Type="http://schemas.openxmlformats.org/officeDocument/2006/relationships/hyperlink" Target="http://www.ada.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ms.gov/Regulations-and-Guidance/Guidance/Manuals/downloads/clm104c26.pdf" TargetMode="External"/><Relationship Id="rId7" Type="http://schemas.openxmlformats.org/officeDocument/2006/relationships/endnotes" Target="endnotes.xml"/><Relationship Id="rId12" Type="http://schemas.openxmlformats.org/officeDocument/2006/relationships/hyperlink" Target="http://webstore.ansi.org/SdoInfo.aspx?sdoid=39&amp;source=iso_member_body" TargetMode="External"/><Relationship Id="rId17" Type="http://schemas.openxmlformats.org/officeDocument/2006/relationships/hyperlink" Target="http://www.ama-assn.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ma-assn.org/" TargetMode="External"/><Relationship Id="rId20" Type="http://schemas.openxmlformats.org/officeDocument/2006/relationships/hyperlink" Target="http://www.fda.gov/drugs/informationondrugs/ucm14243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wpc-edi.com/reference/" TargetMode="External"/><Relationship Id="rId5" Type="http://schemas.openxmlformats.org/officeDocument/2006/relationships/webSettings" Target="webSettings.xml"/><Relationship Id="rId15" Type="http://schemas.openxmlformats.org/officeDocument/2006/relationships/hyperlink" Target="http://www.wpc-edi.com/reference/" TargetMode="External"/><Relationship Id="rId23" Type="http://schemas.openxmlformats.org/officeDocument/2006/relationships/hyperlink" Target="http://www.cms.gov/"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loinc.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pes.cms.hhs.gov/" TargetMode="External"/><Relationship Id="rId22" Type="http://schemas.openxmlformats.org/officeDocument/2006/relationships/hyperlink" Target="http://www.nubc.org/"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4640-6A62-4568-A3D3-4C630A41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18667</Words>
  <Characters>106407</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APCD Medical Claim File Submission Guide</vt:lpstr>
    </vt:vector>
  </TitlesOfParts>
  <Company>Commonwealth of Massachusetts</Company>
  <LinksUpToDate>false</LinksUpToDate>
  <CharactersWithSpaces>124825</CharactersWithSpaces>
  <SharedDoc>false</SharedDoc>
  <HLinks>
    <vt:vector size="102" baseType="variant">
      <vt:variant>
        <vt:i4>5570644</vt:i4>
      </vt:variant>
      <vt:variant>
        <vt:i4>87</vt:i4>
      </vt:variant>
      <vt:variant>
        <vt:i4>0</vt:i4>
      </vt:variant>
      <vt:variant>
        <vt:i4>5</vt:i4>
      </vt:variant>
      <vt:variant>
        <vt:lpwstr>http://www.mass.gov/dhcfp</vt:lpwstr>
      </vt:variant>
      <vt:variant>
        <vt:lpwstr/>
      </vt:variant>
      <vt:variant>
        <vt:i4>5570644</vt:i4>
      </vt:variant>
      <vt:variant>
        <vt:i4>84</vt:i4>
      </vt:variant>
      <vt:variant>
        <vt:i4>0</vt:i4>
      </vt:variant>
      <vt:variant>
        <vt:i4>5</vt:i4>
      </vt:variant>
      <vt:variant>
        <vt:lpwstr>http://www.mass.gov/dhcfp</vt:lpwstr>
      </vt:variant>
      <vt:variant>
        <vt:lpwstr/>
      </vt:variant>
      <vt:variant>
        <vt:i4>5242881</vt:i4>
      </vt:variant>
      <vt:variant>
        <vt:i4>78</vt:i4>
      </vt:variant>
      <vt:variant>
        <vt:i4>0</vt:i4>
      </vt:variant>
      <vt:variant>
        <vt:i4>5</vt:i4>
      </vt:variant>
      <vt:variant>
        <vt:lpwstr>http://www.wpc-edi.com/reference/</vt:lpwstr>
      </vt:variant>
      <vt:variant>
        <vt:lpwstr/>
      </vt:variant>
      <vt:variant>
        <vt:i4>2752636</vt:i4>
      </vt:variant>
      <vt:variant>
        <vt:i4>72</vt:i4>
      </vt:variant>
      <vt:variant>
        <vt:i4>0</vt:i4>
      </vt:variant>
      <vt:variant>
        <vt:i4>5</vt:i4>
      </vt:variant>
      <vt:variant>
        <vt:lpwstr>http://www.cms.gov/</vt:lpwstr>
      </vt:variant>
      <vt:variant>
        <vt:lpwstr/>
      </vt:variant>
      <vt:variant>
        <vt:i4>5505102</vt:i4>
      </vt:variant>
      <vt:variant>
        <vt:i4>66</vt:i4>
      </vt:variant>
      <vt:variant>
        <vt:i4>0</vt:i4>
      </vt:variant>
      <vt:variant>
        <vt:i4>5</vt:i4>
      </vt:variant>
      <vt:variant>
        <vt:lpwstr>http://www.nubc.org/</vt:lpwstr>
      </vt:variant>
      <vt:variant>
        <vt:lpwstr/>
      </vt:variant>
      <vt:variant>
        <vt:i4>393233</vt:i4>
      </vt:variant>
      <vt:variant>
        <vt:i4>60</vt:i4>
      </vt:variant>
      <vt:variant>
        <vt:i4>0</vt:i4>
      </vt:variant>
      <vt:variant>
        <vt:i4>5</vt:i4>
      </vt:variant>
      <vt:variant>
        <vt:lpwstr>http://www.cms.gov/Regulations-and-Guidance/Guidance/Manuals/downloads/clm104c26.pdf</vt:lpwstr>
      </vt:variant>
      <vt:variant>
        <vt:lpwstr/>
      </vt:variant>
      <vt:variant>
        <vt:i4>1638482</vt:i4>
      </vt:variant>
      <vt:variant>
        <vt:i4>54</vt:i4>
      </vt:variant>
      <vt:variant>
        <vt:i4>0</vt:i4>
      </vt:variant>
      <vt:variant>
        <vt:i4>5</vt:i4>
      </vt:variant>
      <vt:variant>
        <vt:lpwstr>http://www.fda.gov/drugs/informationondrugs/ucm142438.htm</vt:lpwstr>
      </vt:variant>
      <vt:variant>
        <vt:lpwstr/>
      </vt:variant>
      <vt:variant>
        <vt:i4>4522068</vt:i4>
      </vt:variant>
      <vt:variant>
        <vt:i4>48</vt:i4>
      </vt:variant>
      <vt:variant>
        <vt:i4>0</vt:i4>
      </vt:variant>
      <vt:variant>
        <vt:i4>5</vt:i4>
      </vt:variant>
      <vt:variant>
        <vt:lpwstr>http://loinc.org/</vt:lpwstr>
      </vt:variant>
      <vt:variant>
        <vt:lpwstr/>
      </vt:variant>
      <vt:variant>
        <vt:i4>2293864</vt:i4>
      </vt:variant>
      <vt:variant>
        <vt:i4>42</vt:i4>
      </vt:variant>
      <vt:variant>
        <vt:i4>0</vt:i4>
      </vt:variant>
      <vt:variant>
        <vt:i4>5</vt:i4>
      </vt:variant>
      <vt:variant>
        <vt:lpwstr>http://www.ada.org/</vt:lpwstr>
      </vt:variant>
      <vt:variant>
        <vt:lpwstr/>
      </vt:variant>
      <vt:variant>
        <vt:i4>4849669</vt:i4>
      </vt:variant>
      <vt:variant>
        <vt:i4>36</vt:i4>
      </vt:variant>
      <vt:variant>
        <vt:i4>0</vt:i4>
      </vt:variant>
      <vt:variant>
        <vt:i4>5</vt:i4>
      </vt:variant>
      <vt:variant>
        <vt:lpwstr>http://www.ama-assn.org/</vt:lpwstr>
      </vt:variant>
      <vt:variant>
        <vt:lpwstr/>
      </vt:variant>
      <vt:variant>
        <vt:i4>4849669</vt:i4>
      </vt:variant>
      <vt:variant>
        <vt:i4>30</vt:i4>
      </vt:variant>
      <vt:variant>
        <vt:i4>0</vt:i4>
      </vt:variant>
      <vt:variant>
        <vt:i4>5</vt:i4>
      </vt:variant>
      <vt:variant>
        <vt:lpwstr>http://www.ama-assn.org/</vt:lpwstr>
      </vt:variant>
      <vt:variant>
        <vt:lpwstr/>
      </vt:variant>
      <vt:variant>
        <vt:i4>5242881</vt:i4>
      </vt:variant>
      <vt:variant>
        <vt:i4>24</vt:i4>
      </vt:variant>
      <vt:variant>
        <vt:i4>0</vt:i4>
      </vt:variant>
      <vt:variant>
        <vt:i4>5</vt:i4>
      </vt:variant>
      <vt:variant>
        <vt:lpwstr>http://www.wpc-edi.com/reference/</vt:lpwstr>
      </vt:variant>
      <vt:variant>
        <vt:lpwstr/>
      </vt:variant>
      <vt:variant>
        <vt:i4>4915268</vt:i4>
      </vt:variant>
      <vt:variant>
        <vt:i4>18</vt:i4>
      </vt:variant>
      <vt:variant>
        <vt:i4>0</vt:i4>
      </vt:variant>
      <vt:variant>
        <vt:i4>5</vt:i4>
      </vt:variant>
      <vt:variant>
        <vt:lpwstr>https://nppes.csm.hhs.gov/NPPES/</vt:lpwstr>
      </vt:variant>
      <vt:variant>
        <vt:lpwstr/>
      </vt:variant>
      <vt:variant>
        <vt:i4>4587524</vt:i4>
      </vt:variant>
      <vt:variant>
        <vt:i4>12</vt:i4>
      </vt:variant>
      <vt:variant>
        <vt:i4>0</vt:i4>
      </vt:variant>
      <vt:variant>
        <vt:i4>5</vt:i4>
      </vt:variant>
      <vt:variant>
        <vt:lpwstr>https://www.usps.com/</vt:lpwstr>
      </vt:variant>
      <vt:variant>
        <vt:lpwstr/>
      </vt:variant>
      <vt:variant>
        <vt:i4>2359420</vt:i4>
      </vt:variant>
      <vt:variant>
        <vt:i4>6</vt:i4>
      </vt:variant>
      <vt:variant>
        <vt:i4>0</vt:i4>
      </vt:variant>
      <vt:variant>
        <vt:i4>5</vt:i4>
      </vt:variant>
      <vt:variant>
        <vt:lpwstr>http://webstore.ansi.org/SdoInfo.aspx?sdoid=39&amp;source=iso_member_body</vt:lpwstr>
      </vt:variant>
      <vt:variant>
        <vt:lpwstr/>
      </vt:variant>
      <vt:variant>
        <vt:i4>5374041</vt:i4>
      </vt:variant>
      <vt:variant>
        <vt:i4>3</vt:i4>
      </vt:variant>
      <vt:variant>
        <vt:i4>0</vt:i4>
      </vt:variant>
      <vt:variant>
        <vt:i4>5</vt:i4>
      </vt:variant>
      <vt:variant>
        <vt:lpwstr>http://www.mass.gov/chia</vt:lpwstr>
      </vt:variant>
      <vt:variant>
        <vt:lpwstr/>
      </vt:variant>
      <vt:variant>
        <vt:i4>5242886</vt:i4>
      </vt:variant>
      <vt:variant>
        <vt:i4>0</vt:i4>
      </vt:variant>
      <vt:variant>
        <vt:i4>0</vt:i4>
      </vt:variant>
      <vt:variant>
        <vt:i4>5</vt:i4>
      </vt:variant>
      <vt:variant>
        <vt:lpwstr>http://www.mass.gov/chia/apcd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Medical Claim File Submission Guide</dc:title>
  <dc:subject>All-Payer Claims Database (APCD)</dc:subject>
  <dc:creator>APCD Team | Center for Health Information and Analysis</dc:creator>
  <cp:lastModifiedBy>Rick Vogel</cp:lastModifiedBy>
  <cp:revision>3</cp:revision>
  <cp:lastPrinted>2024-03-12T12:00:00Z</cp:lastPrinted>
  <dcterms:created xsi:type="dcterms:W3CDTF">2024-03-12T12:00:00Z</dcterms:created>
  <dcterms:modified xsi:type="dcterms:W3CDTF">2024-03-12T12:01:00Z</dcterms:modified>
</cp:coreProperties>
</file>