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54218BA4" w14:textId="189A5741" w:rsidR="00265665" w:rsidRDefault="00D501D9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501 Boylston Street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Suite 5100,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Bosto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MA</w:t>
      </w:r>
      <w:del w:id="0" w:author="Andrew Jackmauh" w:date="2018-10-01T11:43:00Z">
        <w:r w:rsidR="00117E92" w:rsidDel="00E67559">
          <w:rPr>
            <w:rFonts w:ascii="Arial" w:eastAsia="Arial" w:hAnsi="Arial" w:cs="Arial"/>
            <w:color w:val="A1A1A0"/>
            <w:sz w:val="36"/>
            <w:szCs w:val="36"/>
          </w:rPr>
          <w:delText>,</w:delText>
        </w:r>
      </w:del>
      <w:r w:rsidR="00117E92">
        <w:rPr>
          <w:rFonts w:ascii="Arial" w:eastAsia="Arial" w:hAnsi="Arial" w:cs="Arial"/>
          <w:color w:val="A1A1A0"/>
          <w:sz w:val="36"/>
          <w:szCs w:val="36"/>
        </w:rPr>
        <w:t xml:space="preserve"> </w:t>
      </w:r>
      <w:r w:rsidR="003F33A5">
        <w:rPr>
          <w:rFonts w:ascii="Arial" w:eastAsia="Arial" w:hAnsi="Arial" w:cs="Arial"/>
          <w:color w:val="A1A1A0"/>
          <w:sz w:val="36"/>
          <w:szCs w:val="36"/>
        </w:rPr>
        <w:t>October 4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2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E73298">
        <w:rPr>
          <w:rFonts w:ascii="Arial" w:eastAsia="Arial" w:hAnsi="Arial" w:cs="Arial"/>
          <w:color w:val="A1A1A0"/>
          <w:sz w:val="36"/>
          <w:szCs w:val="36"/>
        </w:rPr>
        <w:t>18</w:t>
      </w:r>
      <w:r w:rsidR="00117E92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 w:rsidR="00740FB1">
        <w:rPr>
          <w:rFonts w:ascii="Arial" w:eastAsia="Arial" w:hAnsi="Arial" w:cs="Arial"/>
          <w:color w:val="A1A1A0"/>
          <w:sz w:val="36"/>
          <w:szCs w:val="36"/>
        </w:rPr>
        <w:t>2</w:t>
      </w:r>
      <w:r w:rsidR="00E73298">
        <w:rPr>
          <w:rFonts w:ascii="Arial" w:eastAsia="Arial" w:hAnsi="Arial" w:cs="Arial"/>
          <w:color w:val="A1A1A0"/>
          <w:sz w:val="36"/>
          <w:szCs w:val="36"/>
        </w:rPr>
        <w:t>:30</w:t>
      </w:r>
      <w:del w:id="1" w:author="Andrew Jackmauh" w:date="2018-10-01T11:43:00Z">
        <w:r w:rsidR="00E73298" w:rsidDel="00E67559">
          <w:rPr>
            <w:rFonts w:ascii="Arial" w:eastAsia="Arial" w:hAnsi="Arial" w:cs="Arial"/>
            <w:color w:val="A1A1A0"/>
            <w:sz w:val="36"/>
            <w:szCs w:val="36"/>
          </w:rPr>
          <w:delText xml:space="preserve"> </w:delText>
        </w:r>
        <w:r w:rsidR="00740FB1" w:rsidDel="00E67559">
          <w:rPr>
            <w:rFonts w:ascii="Arial" w:eastAsia="Arial" w:hAnsi="Arial" w:cs="Arial"/>
            <w:color w:val="A1A1A0"/>
            <w:sz w:val="36"/>
            <w:szCs w:val="36"/>
          </w:rPr>
          <w:delText>PM</w:delText>
        </w:r>
      </w:del>
      <w:r>
        <w:rPr>
          <w:rFonts w:ascii="Arial" w:eastAsia="Arial" w:hAnsi="Arial" w:cs="Arial"/>
          <w:color w:val="A1A1A0"/>
          <w:sz w:val="36"/>
          <w:szCs w:val="36"/>
        </w:rPr>
        <w:t xml:space="preserve"> – </w:t>
      </w:r>
      <w:r w:rsidR="00740FB1">
        <w:rPr>
          <w:rFonts w:ascii="Arial" w:eastAsia="Arial" w:hAnsi="Arial" w:cs="Arial"/>
          <w:color w:val="A1A1A0"/>
          <w:sz w:val="36"/>
          <w:szCs w:val="36"/>
        </w:rPr>
        <w:t>4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:30 </w:t>
      </w:r>
      <w:r w:rsidR="00740FB1">
        <w:rPr>
          <w:rFonts w:ascii="Arial" w:eastAsia="Arial" w:hAnsi="Arial" w:cs="Arial"/>
          <w:color w:val="A1A1A0"/>
          <w:sz w:val="36"/>
          <w:szCs w:val="36"/>
        </w:rPr>
        <w:t>PM</w:t>
      </w:r>
      <w:bookmarkStart w:id="2" w:name="_GoBack"/>
      <w:bookmarkEnd w:id="2"/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14:paraId="18A48374" w14:textId="77777777" w:rsidR="00794D76" w:rsidRPr="00584261" w:rsidRDefault="00794D76" w:rsidP="00794D76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8"/>
        </w:rPr>
        <w:br/>
      </w:r>
      <w:r w:rsidR="00E73298">
        <w:rPr>
          <w:b/>
          <w:sz w:val="28"/>
        </w:rPr>
        <w:br/>
      </w:r>
      <w:r w:rsidRPr="00584261">
        <w:rPr>
          <w:b/>
          <w:sz w:val="24"/>
          <w:szCs w:val="24"/>
        </w:rPr>
        <w:t>MEETING NOTICE AND AGENDA</w:t>
      </w:r>
    </w:p>
    <w:p w14:paraId="7A53A545" w14:textId="77777777" w:rsidR="00EE378C" w:rsidRDefault="00EE378C" w:rsidP="00794D76">
      <w:pPr>
        <w:spacing w:line="200" w:lineRule="exact"/>
        <w:jc w:val="center"/>
        <w:rPr>
          <w:b/>
          <w:sz w:val="28"/>
        </w:rPr>
      </w:pPr>
    </w:p>
    <w:p w14:paraId="47502A90" w14:textId="77777777" w:rsidR="00E67559" w:rsidRDefault="00E67559">
      <w:pPr>
        <w:spacing w:line="200" w:lineRule="exact"/>
        <w:rPr>
          <w:ins w:id="3" w:author="Andrew Jackmauh" w:date="2018-10-01T11:41:00Z"/>
          <w:b/>
          <w:sz w:val="24"/>
          <w:szCs w:val="24"/>
        </w:rPr>
        <w:pPrChange w:id="4" w:author="Andrew Jackmauh" w:date="2018-10-01T11:41:00Z">
          <w:pPr>
            <w:spacing w:line="200" w:lineRule="exact"/>
            <w:jc w:val="center"/>
          </w:pPr>
        </w:pPrChange>
      </w:pPr>
    </w:p>
    <w:p w14:paraId="611F4208" w14:textId="073518F5" w:rsidR="0026434B" w:rsidRPr="00117E92" w:rsidRDefault="0026434B">
      <w:pPr>
        <w:spacing w:line="200" w:lineRule="exact"/>
        <w:ind w:firstLine="720"/>
        <w:rPr>
          <w:b/>
          <w:sz w:val="24"/>
          <w:szCs w:val="24"/>
        </w:rPr>
        <w:pPrChange w:id="5" w:author="Andrew Jackmauh" w:date="2018-10-01T11:41:00Z">
          <w:pPr>
            <w:spacing w:line="200" w:lineRule="exact"/>
            <w:jc w:val="center"/>
          </w:pPr>
        </w:pPrChange>
      </w:pPr>
      <w:r w:rsidRPr="00117E92">
        <w:rPr>
          <w:b/>
          <w:sz w:val="24"/>
          <w:szCs w:val="24"/>
        </w:rPr>
        <w:t>Anticipated topics include:</w:t>
      </w:r>
    </w:p>
    <w:p w14:paraId="75F847BE" w14:textId="77777777" w:rsidR="00265665" w:rsidRDefault="00265665">
      <w:pPr>
        <w:spacing w:line="200" w:lineRule="exact"/>
      </w:pPr>
    </w:p>
    <w:p w14:paraId="50E531A5" w14:textId="77777777" w:rsidR="009F1DDB" w:rsidRPr="00E67559" w:rsidRDefault="009F1DDB" w:rsidP="009F1DDB">
      <w:pPr>
        <w:pStyle w:val="p3"/>
        <w:rPr>
          <w:rStyle w:val="s1"/>
          <w:rFonts w:ascii="Arial" w:hAnsi="Arial" w:cs="Arial"/>
          <w:color w:val="000000"/>
          <w:rPrChange w:id="6" w:author="Andrew Jackmauh" w:date="2018-10-01T11:41:00Z">
            <w:rPr>
              <w:rStyle w:val="s1"/>
              <w:rFonts w:ascii="Arial" w:hAnsi="Arial" w:cs="Arial"/>
              <w:color w:val="000000"/>
              <w:sz w:val="20"/>
              <w:szCs w:val="20"/>
            </w:rPr>
          </w:rPrChange>
        </w:rPr>
      </w:pPr>
    </w:p>
    <w:p w14:paraId="3EF17357" w14:textId="58DCEF9A" w:rsidR="00E67559" w:rsidRPr="00E67559" w:rsidRDefault="00E67559" w:rsidP="009F1DDB">
      <w:pPr>
        <w:pStyle w:val="p3"/>
        <w:numPr>
          <w:ilvl w:val="0"/>
          <w:numId w:val="8"/>
        </w:numPr>
        <w:ind w:left="2160"/>
        <w:rPr>
          <w:ins w:id="7" w:author="Andrew Jackmauh" w:date="2018-10-01T11:41:00Z"/>
          <w:color w:val="000000"/>
          <w:rPrChange w:id="8" w:author="Andrew Jackmauh" w:date="2018-10-01T11:41:00Z">
            <w:rPr>
              <w:ins w:id="9" w:author="Andrew Jackmauh" w:date="2018-10-01T11:41:00Z"/>
              <w:color w:val="000000"/>
              <w:sz w:val="28"/>
              <w:szCs w:val="28"/>
            </w:rPr>
          </w:rPrChange>
        </w:rPr>
      </w:pPr>
      <w:ins w:id="10" w:author="Andrew Jackmauh" w:date="2018-10-01T11:40:00Z">
        <w:r w:rsidRPr="00E67559">
          <w:rPr>
            <w:color w:val="000000"/>
            <w:rPrChange w:id="11" w:author="Andrew Jackmauh" w:date="2018-10-01T11:41:00Z">
              <w:rPr>
                <w:color w:val="000000"/>
                <w:sz w:val="28"/>
                <w:szCs w:val="28"/>
              </w:rPr>
            </w:rPrChange>
          </w:rPr>
          <w:t xml:space="preserve">Approval of </w:t>
        </w:r>
      </w:ins>
      <w:ins w:id="12" w:author="Andrew Jackmauh" w:date="2018-10-01T11:41:00Z">
        <w:r w:rsidRPr="00E67559">
          <w:rPr>
            <w:color w:val="000000"/>
            <w:rPrChange w:id="13" w:author="Andrew Jackmauh" w:date="2018-10-01T11:41:00Z">
              <w:rPr>
                <w:color w:val="000000"/>
                <w:sz w:val="28"/>
                <w:szCs w:val="28"/>
              </w:rPr>
            </w:rPrChange>
          </w:rPr>
          <w:t>Prior Meeting Minutes</w:t>
        </w:r>
      </w:ins>
    </w:p>
    <w:p w14:paraId="2EE0D9F6" w14:textId="77777777" w:rsidR="00E67559" w:rsidRPr="00E67559" w:rsidRDefault="00E67559">
      <w:pPr>
        <w:pStyle w:val="p3"/>
        <w:ind w:left="2160"/>
        <w:rPr>
          <w:ins w:id="14" w:author="Andrew Jackmauh" w:date="2018-10-01T11:40:00Z"/>
          <w:color w:val="000000"/>
          <w:rPrChange w:id="15" w:author="Andrew Jackmauh" w:date="2018-10-01T11:41:00Z">
            <w:rPr>
              <w:ins w:id="16" w:author="Andrew Jackmauh" w:date="2018-10-01T11:40:00Z"/>
              <w:bCs/>
            </w:rPr>
          </w:rPrChange>
        </w:rPr>
        <w:pPrChange w:id="17" w:author="Andrew Jackmauh" w:date="2018-10-01T11:41:00Z">
          <w:pPr>
            <w:pStyle w:val="p3"/>
            <w:numPr>
              <w:numId w:val="8"/>
            </w:numPr>
            <w:ind w:left="2160" w:hanging="360"/>
          </w:pPr>
        </w:pPrChange>
      </w:pPr>
    </w:p>
    <w:p w14:paraId="03AE56E5" w14:textId="34C71A99" w:rsidR="009F1DDB" w:rsidRPr="00E67559" w:rsidRDefault="00584261" w:rsidP="009F1DDB">
      <w:pPr>
        <w:pStyle w:val="p3"/>
        <w:numPr>
          <w:ilvl w:val="0"/>
          <w:numId w:val="8"/>
        </w:numPr>
        <w:ind w:left="2160"/>
        <w:rPr>
          <w:color w:val="000000"/>
          <w:rPrChange w:id="18" w:author="Andrew Jackmauh" w:date="2018-10-01T11:41:00Z">
            <w:rPr>
              <w:color w:val="000000"/>
              <w:sz w:val="28"/>
              <w:szCs w:val="28"/>
            </w:rPr>
          </w:rPrChange>
        </w:rPr>
      </w:pPr>
      <w:r w:rsidRPr="00E67559">
        <w:rPr>
          <w:bCs/>
        </w:rPr>
        <w:t>CHIA’s Annual Report</w:t>
      </w:r>
      <w:r w:rsidR="009F1DDB" w:rsidRPr="00E67559">
        <w:rPr>
          <w:rStyle w:val="apple-converted-space"/>
          <w:color w:val="000000"/>
          <w:rPrChange w:id="19" w:author="Andrew Jackmauh" w:date="2018-10-01T11:41:00Z">
            <w:rPr>
              <w:rStyle w:val="apple-converted-space"/>
              <w:color w:val="000000"/>
              <w:sz w:val="28"/>
              <w:szCs w:val="28"/>
            </w:rPr>
          </w:rPrChange>
        </w:rPr>
        <w:t> </w:t>
      </w:r>
    </w:p>
    <w:p w14:paraId="52483B66" w14:textId="77777777" w:rsidR="009F1DDB" w:rsidRPr="00E67559" w:rsidRDefault="009F1DDB" w:rsidP="009F1DDB">
      <w:pPr>
        <w:pStyle w:val="p2"/>
        <w:ind w:left="1440"/>
        <w:rPr>
          <w:color w:val="000000"/>
          <w:rPrChange w:id="20" w:author="Andrew Jackmauh" w:date="2018-10-01T11:41:00Z">
            <w:rPr>
              <w:color w:val="000000"/>
              <w:sz w:val="28"/>
              <w:szCs w:val="28"/>
            </w:rPr>
          </w:rPrChange>
        </w:rPr>
      </w:pPr>
    </w:p>
    <w:p w14:paraId="381B9857" w14:textId="763FF466" w:rsidR="009F1DDB" w:rsidRPr="00E67559" w:rsidRDefault="00584261" w:rsidP="009F1DDB">
      <w:pPr>
        <w:pStyle w:val="p3"/>
        <w:numPr>
          <w:ilvl w:val="0"/>
          <w:numId w:val="8"/>
        </w:numPr>
        <w:ind w:left="2160"/>
        <w:rPr>
          <w:color w:val="000000"/>
          <w:rPrChange w:id="21" w:author="Andrew Jackmauh" w:date="2018-10-01T11:41:00Z">
            <w:rPr>
              <w:color w:val="000000"/>
              <w:sz w:val="28"/>
              <w:szCs w:val="28"/>
            </w:rPr>
          </w:rPrChange>
        </w:rPr>
      </w:pPr>
      <w:r w:rsidRPr="00E67559">
        <w:rPr>
          <w:bCs/>
        </w:rPr>
        <w:t>Prescription Drug Report</w:t>
      </w:r>
    </w:p>
    <w:p w14:paraId="15B004BE" w14:textId="77777777" w:rsidR="009F1DDB" w:rsidRPr="00E67559" w:rsidRDefault="009F1DDB" w:rsidP="009F1DDB">
      <w:pPr>
        <w:pStyle w:val="p2"/>
        <w:ind w:left="1440"/>
        <w:rPr>
          <w:color w:val="000000"/>
          <w:rPrChange w:id="22" w:author="Andrew Jackmauh" w:date="2018-10-01T11:41:00Z">
            <w:rPr>
              <w:color w:val="000000"/>
              <w:sz w:val="28"/>
              <w:szCs w:val="28"/>
            </w:rPr>
          </w:rPrChange>
        </w:rPr>
      </w:pPr>
    </w:p>
    <w:p w14:paraId="1CB2BD46" w14:textId="6EC281C9" w:rsidR="009F1DDB" w:rsidRPr="00E67559" w:rsidRDefault="00584261" w:rsidP="009F1DDB">
      <w:pPr>
        <w:pStyle w:val="p3"/>
        <w:numPr>
          <w:ilvl w:val="0"/>
          <w:numId w:val="8"/>
        </w:numPr>
        <w:ind w:left="2160"/>
        <w:rPr>
          <w:color w:val="000000"/>
          <w:rPrChange w:id="23" w:author="Andrew Jackmauh" w:date="2018-10-01T11:41:00Z">
            <w:rPr>
              <w:color w:val="000000"/>
              <w:sz w:val="28"/>
              <w:szCs w:val="28"/>
            </w:rPr>
          </w:rPrChange>
        </w:rPr>
      </w:pPr>
      <w:r w:rsidRPr="00E67559">
        <w:rPr>
          <w:bCs/>
        </w:rPr>
        <w:t xml:space="preserve">Transparency </w:t>
      </w:r>
      <w:proofErr w:type="spellStart"/>
      <w:r w:rsidRPr="00E67559">
        <w:rPr>
          <w:bCs/>
        </w:rPr>
        <w:t>Initiatves</w:t>
      </w:r>
      <w:proofErr w:type="spellEnd"/>
    </w:p>
    <w:p w14:paraId="1013EE84" w14:textId="77777777" w:rsidR="009F1DDB" w:rsidRPr="00E67559" w:rsidRDefault="009F1DDB" w:rsidP="009F1DDB">
      <w:pPr>
        <w:pStyle w:val="p2"/>
        <w:ind w:left="1440"/>
        <w:rPr>
          <w:color w:val="000000"/>
          <w:rPrChange w:id="24" w:author="Andrew Jackmauh" w:date="2018-10-01T11:41:00Z">
            <w:rPr>
              <w:color w:val="000000"/>
              <w:sz w:val="28"/>
              <w:szCs w:val="28"/>
            </w:rPr>
          </w:rPrChange>
        </w:rPr>
      </w:pPr>
    </w:p>
    <w:p w14:paraId="67B1E763" w14:textId="10C9B508" w:rsidR="009F1DDB" w:rsidRPr="00E67559" w:rsidRDefault="00584261" w:rsidP="009F1DDB">
      <w:pPr>
        <w:pStyle w:val="p3"/>
        <w:numPr>
          <w:ilvl w:val="0"/>
          <w:numId w:val="8"/>
        </w:numPr>
        <w:ind w:left="2160"/>
        <w:rPr>
          <w:color w:val="000000"/>
          <w:rPrChange w:id="25" w:author="Andrew Jackmauh" w:date="2018-10-01T11:41:00Z">
            <w:rPr>
              <w:color w:val="000000"/>
              <w:sz w:val="28"/>
              <w:szCs w:val="28"/>
            </w:rPr>
          </w:rPrChange>
        </w:rPr>
      </w:pPr>
      <w:r w:rsidRPr="00E67559">
        <w:rPr>
          <w:bCs/>
        </w:rPr>
        <w:t>APCD Procurement</w:t>
      </w:r>
      <w:r w:rsidRPr="00E67559">
        <w:rPr>
          <w:rStyle w:val="s1"/>
          <w:color w:val="000000"/>
          <w:rPrChange w:id="26" w:author="Andrew Jackmauh" w:date="2018-10-01T11:41:00Z">
            <w:rPr>
              <w:rStyle w:val="s1"/>
              <w:color w:val="000000"/>
              <w:sz w:val="28"/>
              <w:szCs w:val="28"/>
            </w:rPr>
          </w:rPrChange>
        </w:rPr>
        <w:t xml:space="preserve"> </w:t>
      </w:r>
    </w:p>
    <w:p w14:paraId="2F06ABF7" w14:textId="77777777" w:rsidR="009F1DDB" w:rsidRPr="00E67559" w:rsidRDefault="009F1DDB" w:rsidP="009F1DDB">
      <w:pPr>
        <w:pStyle w:val="p2"/>
        <w:ind w:left="1440"/>
        <w:rPr>
          <w:color w:val="000000"/>
          <w:rPrChange w:id="27" w:author="Andrew Jackmauh" w:date="2018-10-01T11:41:00Z">
            <w:rPr>
              <w:color w:val="000000"/>
              <w:sz w:val="28"/>
              <w:szCs w:val="28"/>
            </w:rPr>
          </w:rPrChange>
        </w:rPr>
      </w:pPr>
    </w:p>
    <w:p w14:paraId="4CFCE794" w14:textId="410F9574" w:rsidR="009F1DDB" w:rsidRPr="00E67559" w:rsidRDefault="00584261" w:rsidP="009F1DDB">
      <w:pPr>
        <w:pStyle w:val="p3"/>
        <w:numPr>
          <w:ilvl w:val="0"/>
          <w:numId w:val="8"/>
        </w:numPr>
        <w:ind w:left="2160"/>
        <w:rPr>
          <w:rFonts w:ascii="Calibri" w:hAnsi="Calibri"/>
          <w:color w:val="000000"/>
        </w:rPr>
      </w:pPr>
      <w:r w:rsidRPr="00E67559">
        <w:rPr>
          <w:bCs/>
        </w:rPr>
        <w:t>Data Science Institute</w:t>
      </w:r>
      <w:r w:rsidRPr="00E67559">
        <w:rPr>
          <w:rStyle w:val="s1"/>
          <w:color w:val="000000"/>
          <w:rPrChange w:id="28" w:author="Andrew Jackmauh" w:date="2018-10-01T11:41:00Z">
            <w:rPr>
              <w:rStyle w:val="s1"/>
              <w:color w:val="000000"/>
              <w:sz w:val="28"/>
              <w:szCs w:val="28"/>
            </w:rPr>
          </w:rPrChange>
        </w:rPr>
        <w:t xml:space="preserve"> </w:t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5031DAA"/>
    <w:multiLevelType w:val="hybridMultilevel"/>
    <w:tmpl w:val="0E32DFBC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7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0E1463"/>
    <w:rsid w:val="00117E92"/>
    <w:rsid w:val="00144A0C"/>
    <w:rsid w:val="0026434B"/>
    <w:rsid w:val="00265665"/>
    <w:rsid w:val="002E5F5D"/>
    <w:rsid w:val="003F33A5"/>
    <w:rsid w:val="00584261"/>
    <w:rsid w:val="00700DD8"/>
    <w:rsid w:val="00740FB1"/>
    <w:rsid w:val="00794D76"/>
    <w:rsid w:val="009356EE"/>
    <w:rsid w:val="009D160D"/>
    <w:rsid w:val="009F1DDB"/>
    <w:rsid w:val="00A127DB"/>
    <w:rsid w:val="00AD4CF0"/>
    <w:rsid w:val="00AD4D17"/>
    <w:rsid w:val="00B32F4D"/>
    <w:rsid w:val="00BA724C"/>
    <w:rsid w:val="00CC4AB9"/>
    <w:rsid w:val="00D33954"/>
    <w:rsid w:val="00D501D9"/>
    <w:rsid w:val="00D828C0"/>
    <w:rsid w:val="00DD04DF"/>
    <w:rsid w:val="00DD49E4"/>
    <w:rsid w:val="00E46EA2"/>
    <w:rsid w:val="00E67559"/>
    <w:rsid w:val="00E71041"/>
    <w:rsid w:val="00E73298"/>
    <w:rsid w:val="00EE378C"/>
    <w:rsid w:val="00F37EB2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6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Vogel, Rick</cp:lastModifiedBy>
  <cp:revision>3</cp:revision>
  <cp:lastPrinted>2018-10-01T16:32:00Z</cp:lastPrinted>
  <dcterms:created xsi:type="dcterms:W3CDTF">2018-10-01T16:32:00Z</dcterms:created>
  <dcterms:modified xsi:type="dcterms:W3CDTF">2018-10-01T16:33:00Z</dcterms:modified>
</cp:coreProperties>
</file>