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1C879" w14:textId="77777777" w:rsidR="007226F3" w:rsidRDefault="007226F3" w:rsidP="00D12E50">
      <w:pPr>
        <w:jc w:val="center"/>
        <w:rPr>
          <w:color w:val="000000"/>
          <w:sz w:val="52"/>
        </w:rPr>
      </w:pPr>
    </w:p>
    <w:p w14:paraId="54E9518D" w14:textId="596C779A" w:rsidR="00D12E50" w:rsidRDefault="00D12E50" w:rsidP="00D12E50">
      <w:pPr>
        <w:jc w:val="center"/>
        <w:rPr>
          <w:color w:val="000000"/>
          <w:sz w:val="52"/>
        </w:rPr>
      </w:pPr>
      <w:r w:rsidRPr="007E6189">
        <w:rPr>
          <w:color w:val="000000"/>
          <w:sz w:val="52"/>
        </w:rPr>
        <w:t>Electronic Health Record Dataset (EHRD)</w:t>
      </w:r>
    </w:p>
    <w:p w14:paraId="76ADFF02" w14:textId="003CE56D" w:rsidR="00963901" w:rsidRDefault="00D12E50" w:rsidP="00B74548">
      <w:pPr>
        <w:spacing w:before="0" w:after="0" w:line="240" w:lineRule="auto"/>
        <w:jc w:val="center"/>
        <w:rPr>
          <w:color w:val="000000"/>
          <w:sz w:val="52"/>
        </w:rPr>
      </w:pPr>
      <w:r>
        <w:rPr>
          <w:color w:val="000000"/>
          <w:sz w:val="52"/>
        </w:rPr>
        <w:t xml:space="preserve"> </w:t>
      </w:r>
      <w:r w:rsidR="00963901">
        <w:rPr>
          <w:color w:val="000000"/>
          <w:sz w:val="52"/>
        </w:rPr>
        <w:t>Data Collection File</w:t>
      </w:r>
    </w:p>
    <w:p w14:paraId="68FD7FE4" w14:textId="6E095CD3" w:rsidR="00487F55" w:rsidRDefault="00487F55" w:rsidP="00963901">
      <w:pPr>
        <w:jc w:val="center"/>
        <w:rPr>
          <w:b/>
          <w:sz w:val="52"/>
        </w:rPr>
      </w:pPr>
    </w:p>
    <w:p w14:paraId="4A1F7262" w14:textId="3FDD95DD" w:rsidR="00963901" w:rsidRPr="007E6189" w:rsidRDefault="00963901" w:rsidP="00963901">
      <w:pPr>
        <w:jc w:val="center"/>
        <w:rPr>
          <w:strike/>
          <w:sz w:val="52"/>
        </w:rPr>
      </w:pPr>
      <w:r>
        <w:rPr>
          <w:sz w:val="52"/>
        </w:rPr>
        <w:t xml:space="preserve">File Submission Guide </w:t>
      </w:r>
    </w:p>
    <w:p w14:paraId="14094740" w14:textId="25C6A1B9" w:rsidR="00B27518" w:rsidRDefault="00B27518" w:rsidP="00963901">
      <w:pPr>
        <w:jc w:val="center"/>
        <w:rPr>
          <w:sz w:val="52"/>
        </w:rPr>
      </w:pPr>
      <w:r w:rsidRPr="007E6189">
        <w:rPr>
          <w:sz w:val="52"/>
        </w:rPr>
        <w:t xml:space="preserve">Calendar Year </w:t>
      </w:r>
      <w:r w:rsidR="000A1BC4">
        <w:rPr>
          <w:sz w:val="52"/>
        </w:rPr>
        <w:t>2024</w:t>
      </w:r>
    </w:p>
    <w:p w14:paraId="3374025A" w14:textId="77777777" w:rsidR="00963901" w:rsidRPr="00CC6531" w:rsidRDefault="00963901" w:rsidP="00963901">
      <w:pPr>
        <w:jc w:val="center"/>
        <w:rPr>
          <w:rFonts w:cs="Arial"/>
          <w:sz w:val="24"/>
          <w:szCs w:val="24"/>
        </w:rPr>
      </w:pPr>
    </w:p>
    <w:p w14:paraId="5AE6526F" w14:textId="26201208" w:rsidR="000B5157" w:rsidRPr="00CC6531" w:rsidRDefault="000B5157" w:rsidP="00963901">
      <w:pPr>
        <w:jc w:val="center"/>
        <w:rPr>
          <w:rFonts w:cs="Arial"/>
          <w:sz w:val="24"/>
          <w:szCs w:val="24"/>
        </w:rPr>
      </w:pPr>
      <w:r>
        <w:rPr>
          <w:rFonts w:cs="Arial"/>
          <w:sz w:val="24"/>
          <w:szCs w:val="24"/>
        </w:rPr>
        <w:t xml:space="preserve">Effective </w:t>
      </w:r>
      <w:r w:rsidR="00336FDF">
        <w:rPr>
          <w:rFonts w:cs="Arial"/>
          <w:sz w:val="24"/>
          <w:szCs w:val="24"/>
        </w:rPr>
        <w:t>October 1</w:t>
      </w:r>
      <w:r w:rsidR="000A1BC4">
        <w:rPr>
          <w:rFonts w:cs="Arial"/>
          <w:sz w:val="24"/>
          <w:szCs w:val="24"/>
        </w:rPr>
        <w:t>, 2024</w:t>
      </w:r>
    </w:p>
    <w:p w14:paraId="08740563" w14:textId="64ABD7E5" w:rsidR="00C4630D" w:rsidRDefault="00C4630D">
      <w:pPr>
        <w:spacing w:before="0" w:after="160" w:line="259" w:lineRule="auto"/>
        <w:rPr>
          <w:sz w:val="52"/>
        </w:rPr>
      </w:pPr>
      <w:r>
        <w:rPr>
          <w:sz w:val="52"/>
        </w:rPr>
        <w:br w:type="page"/>
      </w:r>
    </w:p>
    <w:bookmarkStart w:id="0" w:name="_Toc1055215766" w:displacedByCustomXml="next"/>
    <w:bookmarkStart w:id="1" w:name="_Toc2094570851" w:displacedByCustomXml="next"/>
    <w:sdt>
      <w:sdtPr>
        <w:rPr>
          <w:rFonts w:ascii="Arial" w:eastAsia="Times New Roman" w:hAnsi="Arial" w:cs="Times New Roman"/>
          <w:color w:val="auto"/>
          <w:sz w:val="20"/>
          <w:szCs w:val="20"/>
        </w:rPr>
        <w:id w:val="1466236193"/>
        <w:docPartObj>
          <w:docPartGallery w:val="Table of Contents"/>
          <w:docPartUnique/>
        </w:docPartObj>
      </w:sdtPr>
      <w:sdtEndPr>
        <w:rPr>
          <w:b/>
          <w:bCs/>
          <w:noProof/>
        </w:rPr>
      </w:sdtEndPr>
      <w:sdtContent>
        <w:p w14:paraId="15BFB8FA" w14:textId="407A3791" w:rsidR="00581401" w:rsidRPr="00581401" w:rsidRDefault="00581401">
          <w:pPr>
            <w:pStyle w:val="TOCHeading"/>
            <w:rPr>
              <w:b/>
              <w:bCs/>
            </w:rPr>
          </w:pPr>
          <w:r w:rsidRPr="00581401">
            <w:rPr>
              <w:b/>
              <w:bCs/>
            </w:rPr>
            <w:t>Contents</w:t>
          </w:r>
        </w:p>
        <w:p w14:paraId="7CE300F3" w14:textId="02A162A0" w:rsidR="005C0453" w:rsidRDefault="00581401" w:rsidP="00EB4B3C">
          <w:pPr>
            <w:pStyle w:val="TOC1"/>
            <w:rPr>
              <w:rFonts w:asciiTheme="minorHAnsi" w:eastAsiaTheme="minorEastAsia" w:hAnsiTheme="minorHAnsi" w:cstheme="minorBidi"/>
              <w:kern w:val="2"/>
              <w:sz w:val="22"/>
              <w:szCs w:val="22"/>
              <w14:ligatures w14:val="standardContextual"/>
            </w:rPr>
          </w:pPr>
          <w:r>
            <w:rPr>
              <w:noProof w:val="0"/>
            </w:rPr>
            <w:fldChar w:fldCharType="begin"/>
          </w:r>
          <w:r>
            <w:instrText xml:space="preserve"> TOC \o "1-3" \h \z \u </w:instrText>
          </w:r>
          <w:r>
            <w:rPr>
              <w:noProof w:val="0"/>
            </w:rPr>
            <w:fldChar w:fldCharType="separate"/>
          </w:r>
          <w:hyperlink w:anchor="_Toc156979663" w:history="1">
            <w:r w:rsidR="005C0453" w:rsidRPr="005C5B2E">
              <w:rPr>
                <w:rStyle w:val="Hyperlink"/>
              </w:rPr>
              <w:t>Electronic Health Record Dataset (EHRD)</w:t>
            </w:r>
            <w:r w:rsidR="005C0453" w:rsidRPr="005C5B2E">
              <w:rPr>
                <w:rStyle w:val="Hyperlink"/>
                <w:rFonts w:ascii="Segoe UI" w:hAnsi="Segoe UI" w:cs="Segoe UI"/>
              </w:rPr>
              <w:t xml:space="preserve"> </w:t>
            </w:r>
            <w:r w:rsidR="005C0453" w:rsidRPr="005C5B2E">
              <w:rPr>
                <w:rStyle w:val="Hyperlink"/>
              </w:rPr>
              <w:t>Data Collection Overview</w:t>
            </w:r>
            <w:r w:rsidR="005C0453">
              <w:rPr>
                <w:webHidden/>
              </w:rPr>
              <w:tab/>
            </w:r>
            <w:r w:rsidR="005C0453">
              <w:rPr>
                <w:webHidden/>
              </w:rPr>
              <w:fldChar w:fldCharType="begin"/>
            </w:r>
            <w:r w:rsidR="005C0453">
              <w:rPr>
                <w:webHidden/>
              </w:rPr>
              <w:instrText xml:space="preserve"> PAGEREF _Toc156979663 \h </w:instrText>
            </w:r>
            <w:r w:rsidR="005C0453">
              <w:rPr>
                <w:webHidden/>
              </w:rPr>
            </w:r>
            <w:r w:rsidR="005C0453">
              <w:rPr>
                <w:webHidden/>
              </w:rPr>
              <w:fldChar w:fldCharType="separate"/>
            </w:r>
            <w:r w:rsidR="004C3B2F">
              <w:rPr>
                <w:webHidden/>
              </w:rPr>
              <w:t>3</w:t>
            </w:r>
            <w:r w:rsidR="005C0453">
              <w:rPr>
                <w:webHidden/>
              </w:rPr>
              <w:fldChar w:fldCharType="end"/>
            </w:r>
          </w:hyperlink>
        </w:p>
        <w:p w14:paraId="2BA877AB" w14:textId="4253827F"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4" w:history="1">
            <w:r w:rsidR="005C0453" w:rsidRPr="005C5B2E">
              <w:rPr>
                <w:rStyle w:val="Hyperlink"/>
                <w:rFonts w:ascii="Calibri" w:hAnsi="Calibri" w:cs="Calibri"/>
                <w:b/>
                <w:bCs/>
                <w:i/>
                <w:iCs/>
                <w:noProof/>
              </w:rPr>
              <w:t>Background</w:t>
            </w:r>
            <w:r w:rsidR="005C0453">
              <w:rPr>
                <w:noProof/>
                <w:webHidden/>
              </w:rPr>
              <w:tab/>
            </w:r>
            <w:r w:rsidR="005C0453">
              <w:rPr>
                <w:noProof/>
                <w:webHidden/>
              </w:rPr>
              <w:fldChar w:fldCharType="begin"/>
            </w:r>
            <w:r w:rsidR="005C0453">
              <w:rPr>
                <w:noProof/>
                <w:webHidden/>
              </w:rPr>
              <w:instrText xml:space="preserve"> PAGEREF _Toc156979664 \h </w:instrText>
            </w:r>
            <w:r w:rsidR="005C0453">
              <w:rPr>
                <w:noProof/>
                <w:webHidden/>
              </w:rPr>
            </w:r>
            <w:r w:rsidR="005C0453">
              <w:rPr>
                <w:noProof/>
                <w:webHidden/>
              </w:rPr>
              <w:fldChar w:fldCharType="separate"/>
            </w:r>
            <w:r w:rsidR="004C3B2F">
              <w:rPr>
                <w:noProof/>
                <w:webHidden/>
              </w:rPr>
              <w:t>3</w:t>
            </w:r>
            <w:r w:rsidR="005C0453">
              <w:rPr>
                <w:noProof/>
                <w:webHidden/>
              </w:rPr>
              <w:fldChar w:fldCharType="end"/>
            </w:r>
          </w:hyperlink>
        </w:p>
        <w:p w14:paraId="7903ABAA" w14:textId="69C956B7"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5" w:history="1">
            <w:r w:rsidR="005C0453" w:rsidRPr="005C5B2E">
              <w:rPr>
                <w:rStyle w:val="Hyperlink"/>
                <w:rFonts w:ascii="Calibri" w:hAnsi="Calibri" w:cs="Calibri"/>
                <w:b/>
                <w:bCs/>
                <w:i/>
                <w:iCs/>
                <w:noProof/>
              </w:rPr>
              <w:t>Data to Include in EHRD Data Submissions</w:t>
            </w:r>
            <w:r w:rsidR="005C0453">
              <w:rPr>
                <w:noProof/>
                <w:webHidden/>
              </w:rPr>
              <w:tab/>
            </w:r>
            <w:r w:rsidR="005C0453">
              <w:rPr>
                <w:noProof/>
                <w:webHidden/>
              </w:rPr>
              <w:fldChar w:fldCharType="begin"/>
            </w:r>
            <w:r w:rsidR="005C0453">
              <w:rPr>
                <w:noProof/>
                <w:webHidden/>
              </w:rPr>
              <w:instrText xml:space="preserve"> PAGEREF _Toc156979665 \h </w:instrText>
            </w:r>
            <w:r w:rsidR="005C0453">
              <w:rPr>
                <w:noProof/>
                <w:webHidden/>
              </w:rPr>
            </w:r>
            <w:r w:rsidR="005C0453">
              <w:rPr>
                <w:noProof/>
                <w:webHidden/>
              </w:rPr>
              <w:fldChar w:fldCharType="separate"/>
            </w:r>
            <w:r w:rsidR="004C3B2F">
              <w:rPr>
                <w:noProof/>
                <w:webHidden/>
              </w:rPr>
              <w:t>4</w:t>
            </w:r>
            <w:r w:rsidR="005C0453">
              <w:rPr>
                <w:noProof/>
                <w:webHidden/>
              </w:rPr>
              <w:fldChar w:fldCharType="end"/>
            </w:r>
          </w:hyperlink>
        </w:p>
        <w:p w14:paraId="1CDDA314" w14:textId="52AAF8B3"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6" w:history="1">
            <w:r w:rsidR="005C0453" w:rsidRPr="005C5B2E">
              <w:rPr>
                <w:rStyle w:val="Hyperlink"/>
                <w:rFonts w:ascii="Calibri" w:hAnsi="Calibri" w:cs="Calibri"/>
                <w:b/>
                <w:bCs/>
                <w:i/>
                <w:iCs/>
                <w:noProof/>
              </w:rPr>
              <w:t>Data File Format</w:t>
            </w:r>
            <w:r w:rsidR="005C0453">
              <w:rPr>
                <w:noProof/>
                <w:webHidden/>
              </w:rPr>
              <w:tab/>
            </w:r>
            <w:r w:rsidR="005C0453">
              <w:rPr>
                <w:noProof/>
                <w:webHidden/>
              </w:rPr>
              <w:fldChar w:fldCharType="begin"/>
            </w:r>
            <w:r w:rsidR="005C0453">
              <w:rPr>
                <w:noProof/>
                <w:webHidden/>
              </w:rPr>
              <w:instrText xml:space="preserve"> PAGEREF _Toc156979666 \h </w:instrText>
            </w:r>
            <w:r w:rsidR="005C0453">
              <w:rPr>
                <w:noProof/>
                <w:webHidden/>
              </w:rPr>
            </w:r>
            <w:r w:rsidR="005C0453">
              <w:rPr>
                <w:noProof/>
                <w:webHidden/>
              </w:rPr>
              <w:fldChar w:fldCharType="separate"/>
            </w:r>
            <w:r w:rsidR="004C3B2F">
              <w:rPr>
                <w:noProof/>
                <w:webHidden/>
              </w:rPr>
              <w:t>4</w:t>
            </w:r>
            <w:r w:rsidR="005C0453">
              <w:rPr>
                <w:noProof/>
                <w:webHidden/>
              </w:rPr>
              <w:fldChar w:fldCharType="end"/>
            </w:r>
          </w:hyperlink>
        </w:p>
        <w:p w14:paraId="7DC5F5BA" w14:textId="05F2C4A2"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7" w:history="1">
            <w:r w:rsidR="005C0453" w:rsidRPr="005C5B2E">
              <w:rPr>
                <w:rStyle w:val="Hyperlink"/>
                <w:rFonts w:ascii="Calibri" w:hAnsi="Calibri" w:cs="Calibri"/>
                <w:b/>
                <w:bCs/>
                <w:i/>
                <w:iCs/>
                <w:noProof/>
              </w:rPr>
              <w:t>File Samples</w:t>
            </w:r>
            <w:r w:rsidR="005C0453">
              <w:rPr>
                <w:noProof/>
                <w:webHidden/>
              </w:rPr>
              <w:tab/>
            </w:r>
            <w:r w:rsidR="005C0453">
              <w:rPr>
                <w:noProof/>
                <w:webHidden/>
              </w:rPr>
              <w:fldChar w:fldCharType="begin"/>
            </w:r>
            <w:r w:rsidR="005C0453">
              <w:rPr>
                <w:noProof/>
                <w:webHidden/>
              </w:rPr>
              <w:instrText xml:space="preserve"> PAGEREF _Toc156979667 \h </w:instrText>
            </w:r>
            <w:r w:rsidR="005C0453">
              <w:rPr>
                <w:noProof/>
                <w:webHidden/>
              </w:rPr>
            </w:r>
            <w:r w:rsidR="005C0453">
              <w:rPr>
                <w:noProof/>
                <w:webHidden/>
              </w:rPr>
              <w:fldChar w:fldCharType="separate"/>
            </w:r>
            <w:r w:rsidR="004C3B2F">
              <w:rPr>
                <w:noProof/>
                <w:webHidden/>
              </w:rPr>
              <w:t>5</w:t>
            </w:r>
            <w:r w:rsidR="005C0453">
              <w:rPr>
                <w:noProof/>
                <w:webHidden/>
              </w:rPr>
              <w:fldChar w:fldCharType="end"/>
            </w:r>
          </w:hyperlink>
        </w:p>
        <w:p w14:paraId="2E70DB01" w14:textId="18754CD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8" w:history="1">
            <w:r w:rsidR="005C0453" w:rsidRPr="005C5B2E">
              <w:rPr>
                <w:rStyle w:val="Hyperlink"/>
                <w:rFonts w:ascii="Calibri" w:hAnsi="Calibri" w:cs="Calibri"/>
                <w:b/>
                <w:bCs/>
                <w:i/>
                <w:iCs/>
                <w:noProof/>
              </w:rPr>
              <w:t>File Naming Convention</w:t>
            </w:r>
            <w:r w:rsidR="005C0453">
              <w:rPr>
                <w:noProof/>
                <w:webHidden/>
              </w:rPr>
              <w:tab/>
            </w:r>
            <w:r w:rsidR="005C0453">
              <w:rPr>
                <w:noProof/>
                <w:webHidden/>
              </w:rPr>
              <w:fldChar w:fldCharType="begin"/>
            </w:r>
            <w:r w:rsidR="005C0453">
              <w:rPr>
                <w:noProof/>
                <w:webHidden/>
              </w:rPr>
              <w:instrText xml:space="preserve"> PAGEREF _Toc156979668 \h </w:instrText>
            </w:r>
            <w:r w:rsidR="005C0453">
              <w:rPr>
                <w:noProof/>
                <w:webHidden/>
              </w:rPr>
            </w:r>
            <w:r w:rsidR="005C0453">
              <w:rPr>
                <w:noProof/>
                <w:webHidden/>
              </w:rPr>
              <w:fldChar w:fldCharType="separate"/>
            </w:r>
            <w:r w:rsidR="004C3B2F">
              <w:rPr>
                <w:noProof/>
                <w:webHidden/>
              </w:rPr>
              <w:t>6</w:t>
            </w:r>
            <w:r w:rsidR="005C0453">
              <w:rPr>
                <w:noProof/>
                <w:webHidden/>
              </w:rPr>
              <w:fldChar w:fldCharType="end"/>
            </w:r>
          </w:hyperlink>
        </w:p>
        <w:p w14:paraId="3A8E87B6" w14:textId="46B3BE69"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9" w:history="1">
            <w:r w:rsidR="005C0453" w:rsidRPr="005C5B2E">
              <w:rPr>
                <w:rStyle w:val="Hyperlink"/>
                <w:rFonts w:ascii="Calibri" w:hAnsi="Calibri" w:cs="Calibri"/>
                <w:b/>
                <w:bCs/>
                <w:i/>
                <w:iCs/>
                <w:noProof/>
              </w:rPr>
              <w:t>Data Transmission Media Specifications</w:t>
            </w:r>
            <w:r w:rsidR="005C0453">
              <w:rPr>
                <w:noProof/>
                <w:webHidden/>
              </w:rPr>
              <w:tab/>
            </w:r>
            <w:r w:rsidR="005C0453">
              <w:rPr>
                <w:noProof/>
                <w:webHidden/>
              </w:rPr>
              <w:fldChar w:fldCharType="begin"/>
            </w:r>
            <w:r w:rsidR="005C0453">
              <w:rPr>
                <w:noProof/>
                <w:webHidden/>
              </w:rPr>
              <w:instrText xml:space="preserve"> PAGEREF _Toc156979669 \h </w:instrText>
            </w:r>
            <w:r w:rsidR="005C0453">
              <w:rPr>
                <w:noProof/>
                <w:webHidden/>
              </w:rPr>
            </w:r>
            <w:r w:rsidR="005C0453">
              <w:rPr>
                <w:noProof/>
                <w:webHidden/>
              </w:rPr>
              <w:fldChar w:fldCharType="separate"/>
            </w:r>
            <w:r w:rsidR="004C3B2F">
              <w:rPr>
                <w:noProof/>
                <w:webHidden/>
              </w:rPr>
              <w:t>6</w:t>
            </w:r>
            <w:r w:rsidR="005C0453">
              <w:rPr>
                <w:noProof/>
                <w:webHidden/>
              </w:rPr>
              <w:fldChar w:fldCharType="end"/>
            </w:r>
          </w:hyperlink>
        </w:p>
        <w:p w14:paraId="08F91C80" w14:textId="2D018E3C"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70" w:history="1">
            <w:r w:rsidR="005C0453" w:rsidRPr="005C5B2E">
              <w:rPr>
                <w:rStyle w:val="Hyperlink"/>
              </w:rPr>
              <w:t>EHRD Data Record Specification</w:t>
            </w:r>
            <w:r w:rsidR="005C0453">
              <w:rPr>
                <w:webHidden/>
              </w:rPr>
              <w:tab/>
            </w:r>
            <w:r w:rsidR="005C0453">
              <w:rPr>
                <w:webHidden/>
              </w:rPr>
              <w:fldChar w:fldCharType="begin"/>
            </w:r>
            <w:r w:rsidR="005C0453">
              <w:rPr>
                <w:webHidden/>
              </w:rPr>
              <w:instrText xml:space="preserve"> PAGEREF _Toc156979670 \h </w:instrText>
            </w:r>
            <w:r w:rsidR="005C0453">
              <w:rPr>
                <w:webHidden/>
              </w:rPr>
            </w:r>
            <w:r w:rsidR="005C0453">
              <w:rPr>
                <w:webHidden/>
              </w:rPr>
              <w:fldChar w:fldCharType="separate"/>
            </w:r>
            <w:r w:rsidR="004C3B2F">
              <w:rPr>
                <w:webHidden/>
              </w:rPr>
              <w:t>7</w:t>
            </w:r>
            <w:r w:rsidR="005C0453">
              <w:rPr>
                <w:webHidden/>
              </w:rPr>
              <w:fldChar w:fldCharType="end"/>
            </w:r>
          </w:hyperlink>
        </w:p>
        <w:p w14:paraId="57C703A2" w14:textId="1C7A69FF"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1" w:history="1">
            <w:r w:rsidR="005C0453" w:rsidRPr="005C5B2E">
              <w:rPr>
                <w:rStyle w:val="Hyperlink"/>
                <w:rFonts w:ascii="Calibri" w:hAnsi="Calibri" w:cs="Calibri"/>
                <w:b/>
                <w:bCs/>
                <w:i/>
                <w:iCs/>
                <w:noProof/>
              </w:rPr>
              <w:t>Record Specification Data Elements</w:t>
            </w:r>
            <w:r w:rsidR="005C0453">
              <w:rPr>
                <w:noProof/>
                <w:webHidden/>
              </w:rPr>
              <w:tab/>
            </w:r>
            <w:r w:rsidR="005C0453">
              <w:rPr>
                <w:noProof/>
                <w:webHidden/>
              </w:rPr>
              <w:fldChar w:fldCharType="begin"/>
            </w:r>
            <w:r w:rsidR="005C0453">
              <w:rPr>
                <w:noProof/>
                <w:webHidden/>
              </w:rPr>
              <w:instrText xml:space="preserve"> PAGEREF _Toc156979671 \h </w:instrText>
            </w:r>
            <w:r w:rsidR="005C0453">
              <w:rPr>
                <w:noProof/>
                <w:webHidden/>
              </w:rPr>
            </w:r>
            <w:r w:rsidR="005C0453">
              <w:rPr>
                <w:noProof/>
                <w:webHidden/>
              </w:rPr>
              <w:fldChar w:fldCharType="separate"/>
            </w:r>
            <w:r w:rsidR="004C3B2F">
              <w:rPr>
                <w:noProof/>
                <w:webHidden/>
              </w:rPr>
              <w:t>7</w:t>
            </w:r>
            <w:r w:rsidR="005C0453">
              <w:rPr>
                <w:noProof/>
                <w:webHidden/>
              </w:rPr>
              <w:fldChar w:fldCharType="end"/>
            </w:r>
          </w:hyperlink>
        </w:p>
        <w:p w14:paraId="08E35358" w14:textId="1E15DB66"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72" w:history="1">
            <w:r w:rsidR="005C0453" w:rsidRPr="005C5B2E">
              <w:rPr>
                <w:rStyle w:val="Hyperlink"/>
              </w:rPr>
              <w:t>Data Code Tables</w:t>
            </w:r>
            <w:r w:rsidR="005C0453">
              <w:rPr>
                <w:webHidden/>
              </w:rPr>
              <w:tab/>
            </w:r>
            <w:r w:rsidR="005C0453">
              <w:rPr>
                <w:webHidden/>
              </w:rPr>
              <w:fldChar w:fldCharType="begin"/>
            </w:r>
            <w:r w:rsidR="005C0453">
              <w:rPr>
                <w:webHidden/>
              </w:rPr>
              <w:instrText xml:space="preserve"> PAGEREF _Toc156979672 \h </w:instrText>
            </w:r>
            <w:r w:rsidR="005C0453">
              <w:rPr>
                <w:webHidden/>
              </w:rPr>
            </w:r>
            <w:r w:rsidR="005C0453">
              <w:rPr>
                <w:webHidden/>
              </w:rPr>
              <w:fldChar w:fldCharType="separate"/>
            </w:r>
            <w:r w:rsidR="004C3B2F">
              <w:rPr>
                <w:webHidden/>
              </w:rPr>
              <w:t>20</w:t>
            </w:r>
            <w:r w:rsidR="005C0453">
              <w:rPr>
                <w:webHidden/>
              </w:rPr>
              <w:fldChar w:fldCharType="end"/>
            </w:r>
          </w:hyperlink>
        </w:p>
        <w:p w14:paraId="14010341" w14:textId="45549201"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3" w:history="1">
            <w:r w:rsidR="005C0453" w:rsidRPr="005C5B2E">
              <w:rPr>
                <w:rStyle w:val="Hyperlink"/>
                <w:rFonts w:ascii="Calibri" w:hAnsi="Calibri" w:cs="Calibri"/>
                <w:b/>
                <w:bCs/>
                <w:noProof/>
              </w:rPr>
              <w:t>Table 1: Race</w:t>
            </w:r>
            <w:r w:rsidR="005C0453">
              <w:rPr>
                <w:noProof/>
                <w:webHidden/>
              </w:rPr>
              <w:tab/>
            </w:r>
            <w:r w:rsidR="005C0453">
              <w:rPr>
                <w:noProof/>
                <w:webHidden/>
              </w:rPr>
              <w:fldChar w:fldCharType="begin"/>
            </w:r>
            <w:r w:rsidR="005C0453">
              <w:rPr>
                <w:noProof/>
                <w:webHidden/>
              </w:rPr>
              <w:instrText xml:space="preserve"> PAGEREF _Toc156979673 \h </w:instrText>
            </w:r>
            <w:r w:rsidR="005C0453">
              <w:rPr>
                <w:noProof/>
                <w:webHidden/>
              </w:rPr>
            </w:r>
            <w:r w:rsidR="005C0453">
              <w:rPr>
                <w:noProof/>
                <w:webHidden/>
              </w:rPr>
              <w:fldChar w:fldCharType="separate"/>
            </w:r>
            <w:r w:rsidR="004C3B2F">
              <w:rPr>
                <w:noProof/>
                <w:webHidden/>
              </w:rPr>
              <w:t>20</w:t>
            </w:r>
            <w:r w:rsidR="005C0453">
              <w:rPr>
                <w:noProof/>
                <w:webHidden/>
              </w:rPr>
              <w:fldChar w:fldCharType="end"/>
            </w:r>
          </w:hyperlink>
        </w:p>
        <w:p w14:paraId="05E69581" w14:textId="2BFDE78B"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4" w:history="1">
            <w:r w:rsidR="005C0453" w:rsidRPr="005C5B2E">
              <w:rPr>
                <w:rStyle w:val="Hyperlink"/>
                <w:rFonts w:ascii="Calibri" w:hAnsi="Calibri" w:cs="Calibri"/>
                <w:b/>
                <w:bCs/>
                <w:noProof/>
              </w:rPr>
              <w:t>Table 2: Hispanic Ethnicity</w:t>
            </w:r>
            <w:r w:rsidR="005C0453">
              <w:rPr>
                <w:noProof/>
                <w:webHidden/>
              </w:rPr>
              <w:tab/>
            </w:r>
            <w:r w:rsidR="005C0453">
              <w:rPr>
                <w:noProof/>
                <w:webHidden/>
              </w:rPr>
              <w:fldChar w:fldCharType="begin"/>
            </w:r>
            <w:r w:rsidR="005C0453">
              <w:rPr>
                <w:noProof/>
                <w:webHidden/>
              </w:rPr>
              <w:instrText xml:space="preserve"> PAGEREF _Toc156979674 \h </w:instrText>
            </w:r>
            <w:r w:rsidR="005C0453">
              <w:rPr>
                <w:noProof/>
                <w:webHidden/>
              </w:rPr>
            </w:r>
            <w:r w:rsidR="005C0453">
              <w:rPr>
                <w:noProof/>
                <w:webHidden/>
              </w:rPr>
              <w:fldChar w:fldCharType="separate"/>
            </w:r>
            <w:r w:rsidR="004C3B2F">
              <w:rPr>
                <w:noProof/>
                <w:webHidden/>
              </w:rPr>
              <w:t>21</w:t>
            </w:r>
            <w:r w:rsidR="005C0453">
              <w:rPr>
                <w:noProof/>
                <w:webHidden/>
              </w:rPr>
              <w:fldChar w:fldCharType="end"/>
            </w:r>
          </w:hyperlink>
        </w:p>
        <w:p w14:paraId="7A0234E0" w14:textId="4C4BD2B5"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5" w:history="1">
            <w:r w:rsidR="005C0453" w:rsidRPr="005C5B2E">
              <w:rPr>
                <w:rStyle w:val="Hyperlink"/>
                <w:rFonts w:ascii="Calibri" w:hAnsi="Calibri" w:cs="Calibri"/>
                <w:b/>
                <w:bCs/>
                <w:noProof/>
              </w:rPr>
              <w:t>Table 3: Granular Ethnicity</w:t>
            </w:r>
            <w:r w:rsidR="005C0453">
              <w:rPr>
                <w:noProof/>
                <w:webHidden/>
              </w:rPr>
              <w:tab/>
            </w:r>
            <w:r w:rsidR="005C0453">
              <w:rPr>
                <w:noProof/>
                <w:webHidden/>
              </w:rPr>
              <w:fldChar w:fldCharType="begin"/>
            </w:r>
            <w:r w:rsidR="005C0453">
              <w:rPr>
                <w:noProof/>
                <w:webHidden/>
              </w:rPr>
              <w:instrText xml:space="preserve"> PAGEREF _Toc156979675 \h </w:instrText>
            </w:r>
            <w:r w:rsidR="005C0453">
              <w:rPr>
                <w:noProof/>
                <w:webHidden/>
              </w:rPr>
            </w:r>
            <w:r w:rsidR="005C0453">
              <w:rPr>
                <w:noProof/>
                <w:webHidden/>
              </w:rPr>
              <w:fldChar w:fldCharType="separate"/>
            </w:r>
            <w:r w:rsidR="004C3B2F">
              <w:rPr>
                <w:noProof/>
                <w:webHidden/>
              </w:rPr>
              <w:t>22</w:t>
            </w:r>
            <w:r w:rsidR="005C0453">
              <w:rPr>
                <w:noProof/>
                <w:webHidden/>
              </w:rPr>
              <w:fldChar w:fldCharType="end"/>
            </w:r>
          </w:hyperlink>
        </w:p>
        <w:p w14:paraId="41B36C5D" w14:textId="78E01C7D"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6" w:history="1">
            <w:r w:rsidR="005C0453" w:rsidRPr="005C5B2E">
              <w:rPr>
                <w:rStyle w:val="Hyperlink"/>
                <w:rFonts w:ascii="Calibri" w:hAnsi="Calibri" w:cs="Calibri"/>
                <w:b/>
                <w:bCs/>
                <w:noProof/>
              </w:rPr>
              <w:t>Table 4: Written Language</w:t>
            </w:r>
            <w:r w:rsidR="005C0453">
              <w:rPr>
                <w:noProof/>
                <w:webHidden/>
              </w:rPr>
              <w:tab/>
            </w:r>
            <w:r w:rsidR="005C0453">
              <w:rPr>
                <w:noProof/>
                <w:webHidden/>
              </w:rPr>
              <w:fldChar w:fldCharType="begin"/>
            </w:r>
            <w:r w:rsidR="005C0453">
              <w:rPr>
                <w:noProof/>
                <w:webHidden/>
              </w:rPr>
              <w:instrText xml:space="preserve"> PAGEREF _Toc156979676 \h </w:instrText>
            </w:r>
            <w:r w:rsidR="005C0453">
              <w:rPr>
                <w:noProof/>
                <w:webHidden/>
              </w:rPr>
            </w:r>
            <w:r w:rsidR="005C0453">
              <w:rPr>
                <w:noProof/>
                <w:webHidden/>
              </w:rPr>
              <w:fldChar w:fldCharType="separate"/>
            </w:r>
            <w:r w:rsidR="004C3B2F">
              <w:rPr>
                <w:noProof/>
                <w:webHidden/>
              </w:rPr>
              <w:t>23</w:t>
            </w:r>
            <w:r w:rsidR="005C0453">
              <w:rPr>
                <w:noProof/>
                <w:webHidden/>
              </w:rPr>
              <w:fldChar w:fldCharType="end"/>
            </w:r>
          </w:hyperlink>
        </w:p>
        <w:p w14:paraId="1B50F059" w14:textId="6B574C0E"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7" w:history="1">
            <w:r w:rsidR="005C0453" w:rsidRPr="005C5B2E">
              <w:rPr>
                <w:rStyle w:val="Hyperlink"/>
                <w:rFonts w:ascii="Calibri" w:hAnsi="Calibri" w:cs="Calibri"/>
                <w:b/>
                <w:bCs/>
                <w:noProof/>
              </w:rPr>
              <w:t>Table 5: Spoken Language</w:t>
            </w:r>
            <w:r w:rsidR="005C0453">
              <w:rPr>
                <w:noProof/>
                <w:webHidden/>
              </w:rPr>
              <w:tab/>
            </w:r>
            <w:r w:rsidR="005C0453">
              <w:rPr>
                <w:noProof/>
                <w:webHidden/>
              </w:rPr>
              <w:fldChar w:fldCharType="begin"/>
            </w:r>
            <w:r w:rsidR="005C0453">
              <w:rPr>
                <w:noProof/>
                <w:webHidden/>
              </w:rPr>
              <w:instrText xml:space="preserve"> PAGEREF _Toc156979677 \h </w:instrText>
            </w:r>
            <w:r w:rsidR="005C0453">
              <w:rPr>
                <w:noProof/>
                <w:webHidden/>
              </w:rPr>
            </w:r>
            <w:r w:rsidR="005C0453">
              <w:rPr>
                <w:noProof/>
                <w:webHidden/>
              </w:rPr>
              <w:fldChar w:fldCharType="separate"/>
            </w:r>
            <w:r w:rsidR="004C3B2F">
              <w:rPr>
                <w:noProof/>
                <w:webHidden/>
              </w:rPr>
              <w:t>23</w:t>
            </w:r>
            <w:r w:rsidR="005C0453">
              <w:rPr>
                <w:noProof/>
                <w:webHidden/>
              </w:rPr>
              <w:fldChar w:fldCharType="end"/>
            </w:r>
          </w:hyperlink>
        </w:p>
        <w:p w14:paraId="0B214187" w14:textId="1C32C6B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8" w:history="1">
            <w:r w:rsidR="005C0453" w:rsidRPr="005C5B2E">
              <w:rPr>
                <w:rStyle w:val="Hyperlink"/>
                <w:rFonts w:ascii="Calibri" w:hAnsi="Calibri" w:cs="Calibri"/>
                <w:b/>
                <w:bCs/>
                <w:noProof/>
              </w:rPr>
              <w:t>Table 6: English Proficiency</w:t>
            </w:r>
            <w:r w:rsidR="005C0453">
              <w:rPr>
                <w:noProof/>
                <w:webHidden/>
              </w:rPr>
              <w:tab/>
            </w:r>
            <w:r w:rsidR="005C0453">
              <w:rPr>
                <w:noProof/>
                <w:webHidden/>
              </w:rPr>
              <w:fldChar w:fldCharType="begin"/>
            </w:r>
            <w:r w:rsidR="005C0453">
              <w:rPr>
                <w:noProof/>
                <w:webHidden/>
              </w:rPr>
              <w:instrText xml:space="preserve"> PAGEREF _Toc156979678 \h </w:instrText>
            </w:r>
            <w:r w:rsidR="005C0453">
              <w:rPr>
                <w:noProof/>
                <w:webHidden/>
              </w:rPr>
            </w:r>
            <w:r w:rsidR="005C0453">
              <w:rPr>
                <w:noProof/>
                <w:webHidden/>
              </w:rPr>
              <w:fldChar w:fldCharType="separate"/>
            </w:r>
            <w:r w:rsidR="004C3B2F">
              <w:rPr>
                <w:noProof/>
                <w:webHidden/>
              </w:rPr>
              <w:t>23</w:t>
            </w:r>
            <w:r w:rsidR="005C0453">
              <w:rPr>
                <w:noProof/>
                <w:webHidden/>
              </w:rPr>
              <w:fldChar w:fldCharType="end"/>
            </w:r>
          </w:hyperlink>
        </w:p>
        <w:p w14:paraId="15DB9E8E" w14:textId="63799E7D"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9" w:history="1">
            <w:r w:rsidR="005C0453" w:rsidRPr="005C5B2E">
              <w:rPr>
                <w:rStyle w:val="Hyperlink"/>
                <w:rFonts w:ascii="Calibri" w:hAnsi="Calibri" w:cs="Calibri"/>
                <w:b/>
                <w:bCs/>
                <w:noProof/>
              </w:rPr>
              <w:t>Table 7: Sexual Orientation</w:t>
            </w:r>
            <w:r w:rsidR="005C0453">
              <w:rPr>
                <w:noProof/>
                <w:webHidden/>
              </w:rPr>
              <w:tab/>
            </w:r>
            <w:r w:rsidR="005C0453">
              <w:rPr>
                <w:noProof/>
                <w:webHidden/>
              </w:rPr>
              <w:fldChar w:fldCharType="begin"/>
            </w:r>
            <w:r w:rsidR="005C0453">
              <w:rPr>
                <w:noProof/>
                <w:webHidden/>
              </w:rPr>
              <w:instrText xml:space="preserve"> PAGEREF _Toc156979679 \h </w:instrText>
            </w:r>
            <w:r w:rsidR="005C0453">
              <w:rPr>
                <w:noProof/>
                <w:webHidden/>
              </w:rPr>
            </w:r>
            <w:r w:rsidR="005C0453">
              <w:rPr>
                <w:noProof/>
                <w:webHidden/>
              </w:rPr>
              <w:fldChar w:fldCharType="separate"/>
            </w:r>
            <w:r w:rsidR="004C3B2F">
              <w:rPr>
                <w:noProof/>
                <w:webHidden/>
              </w:rPr>
              <w:t>24</w:t>
            </w:r>
            <w:r w:rsidR="005C0453">
              <w:rPr>
                <w:noProof/>
                <w:webHidden/>
              </w:rPr>
              <w:fldChar w:fldCharType="end"/>
            </w:r>
          </w:hyperlink>
        </w:p>
        <w:p w14:paraId="255E5E24" w14:textId="6EECD419"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0" w:history="1">
            <w:r w:rsidR="005C0453" w:rsidRPr="005C5B2E">
              <w:rPr>
                <w:rStyle w:val="Hyperlink"/>
                <w:rFonts w:ascii="Calibri" w:hAnsi="Calibri" w:cs="Calibri"/>
                <w:b/>
                <w:bCs/>
                <w:noProof/>
              </w:rPr>
              <w:t>Table 8: Gender Identity</w:t>
            </w:r>
            <w:r w:rsidR="005C0453">
              <w:rPr>
                <w:noProof/>
                <w:webHidden/>
              </w:rPr>
              <w:tab/>
            </w:r>
            <w:r w:rsidR="005C0453">
              <w:rPr>
                <w:noProof/>
                <w:webHidden/>
              </w:rPr>
              <w:fldChar w:fldCharType="begin"/>
            </w:r>
            <w:r w:rsidR="005C0453">
              <w:rPr>
                <w:noProof/>
                <w:webHidden/>
              </w:rPr>
              <w:instrText xml:space="preserve"> PAGEREF _Toc156979680 \h </w:instrText>
            </w:r>
            <w:r w:rsidR="005C0453">
              <w:rPr>
                <w:noProof/>
                <w:webHidden/>
              </w:rPr>
            </w:r>
            <w:r w:rsidR="005C0453">
              <w:rPr>
                <w:noProof/>
                <w:webHidden/>
              </w:rPr>
              <w:fldChar w:fldCharType="separate"/>
            </w:r>
            <w:r w:rsidR="004C3B2F">
              <w:rPr>
                <w:noProof/>
                <w:webHidden/>
              </w:rPr>
              <w:t>25</w:t>
            </w:r>
            <w:r w:rsidR="005C0453">
              <w:rPr>
                <w:noProof/>
                <w:webHidden/>
              </w:rPr>
              <w:fldChar w:fldCharType="end"/>
            </w:r>
          </w:hyperlink>
        </w:p>
        <w:p w14:paraId="304E5988" w14:textId="0493EC2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1" w:history="1">
            <w:r w:rsidR="005C0453" w:rsidRPr="005C5B2E">
              <w:rPr>
                <w:rStyle w:val="Hyperlink"/>
                <w:rFonts w:ascii="Calibri" w:hAnsi="Calibri" w:cs="Calibri"/>
                <w:b/>
                <w:bCs/>
                <w:noProof/>
              </w:rPr>
              <w:t>Table 9: Patient Homeless Indicator</w:t>
            </w:r>
            <w:r w:rsidR="005C0453">
              <w:rPr>
                <w:noProof/>
                <w:webHidden/>
              </w:rPr>
              <w:tab/>
            </w:r>
            <w:r w:rsidR="005C0453">
              <w:rPr>
                <w:noProof/>
                <w:webHidden/>
              </w:rPr>
              <w:fldChar w:fldCharType="begin"/>
            </w:r>
            <w:r w:rsidR="005C0453">
              <w:rPr>
                <w:noProof/>
                <w:webHidden/>
              </w:rPr>
              <w:instrText xml:space="preserve"> PAGEREF _Toc156979681 \h </w:instrText>
            </w:r>
            <w:r w:rsidR="005C0453">
              <w:rPr>
                <w:noProof/>
                <w:webHidden/>
              </w:rPr>
            </w:r>
            <w:r w:rsidR="005C0453">
              <w:rPr>
                <w:noProof/>
                <w:webHidden/>
              </w:rPr>
              <w:fldChar w:fldCharType="separate"/>
            </w:r>
            <w:r w:rsidR="004C3B2F">
              <w:rPr>
                <w:noProof/>
                <w:webHidden/>
              </w:rPr>
              <w:t>26</w:t>
            </w:r>
            <w:r w:rsidR="005C0453">
              <w:rPr>
                <w:noProof/>
                <w:webHidden/>
              </w:rPr>
              <w:fldChar w:fldCharType="end"/>
            </w:r>
          </w:hyperlink>
        </w:p>
        <w:p w14:paraId="48CD70B3" w14:textId="2D27C81F"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2" w:history="1">
            <w:r w:rsidR="005C0453" w:rsidRPr="005C5B2E">
              <w:rPr>
                <w:rStyle w:val="Hyperlink"/>
                <w:rFonts w:ascii="Calibri" w:hAnsi="Calibri" w:cs="Calibri"/>
                <w:b/>
                <w:bCs/>
                <w:noProof/>
              </w:rPr>
              <w:t>Table 10: Disability Status Question 1</w:t>
            </w:r>
            <w:r w:rsidR="005C0453">
              <w:rPr>
                <w:noProof/>
                <w:webHidden/>
              </w:rPr>
              <w:tab/>
            </w:r>
            <w:r w:rsidR="005C0453">
              <w:rPr>
                <w:noProof/>
                <w:webHidden/>
              </w:rPr>
              <w:fldChar w:fldCharType="begin"/>
            </w:r>
            <w:r w:rsidR="005C0453">
              <w:rPr>
                <w:noProof/>
                <w:webHidden/>
              </w:rPr>
              <w:instrText xml:space="preserve"> PAGEREF _Toc156979682 \h </w:instrText>
            </w:r>
            <w:r w:rsidR="005C0453">
              <w:rPr>
                <w:noProof/>
                <w:webHidden/>
              </w:rPr>
            </w:r>
            <w:r w:rsidR="005C0453">
              <w:rPr>
                <w:noProof/>
                <w:webHidden/>
              </w:rPr>
              <w:fldChar w:fldCharType="separate"/>
            </w:r>
            <w:r w:rsidR="004C3B2F">
              <w:rPr>
                <w:noProof/>
                <w:webHidden/>
              </w:rPr>
              <w:t>26</w:t>
            </w:r>
            <w:r w:rsidR="005C0453">
              <w:rPr>
                <w:noProof/>
                <w:webHidden/>
              </w:rPr>
              <w:fldChar w:fldCharType="end"/>
            </w:r>
          </w:hyperlink>
        </w:p>
        <w:p w14:paraId="0C696902" w14:textId="129A5419"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3" w:history="1">
            <w:r w:rsidR="005C0453" w:rsidRPr="005C5B2E">
              <w:rPr>
                <w:rStyle w:val="Hyperlink"/>
                <w:rFonts w:ascii="Calibri" w:hAnsi="Calibri" w:cs="Calibri"/>
                <w:b/>
                <w:bCs/>
                <w:noProof/>
              </w:rPr>
              <w:t>Table 11: Disability Status Question 2</w:t>
            </w:r>
            <w:r w:rsidR="005C0453">
              <w:rPr>
                <w:noProof/>
                <w:webHidden/>
              </w:rPr>
              <w:tab/>
            </w:r>
            <w:r w:rsidR="005C0453">
              <w:rPr>
                <w:noProof/>
                <w:webHidden/>
              </w:rPr>
              <w:fldChar w:fldCharType="begin"/>
            </w:r>
            <w:r w:rsidR="005C0453">
              <w:rPr>
                <w:noProof/>
                <w:webHidden/>
              </w:rPr>
              <w:instrText xml:space="preserve"> PAGEREF _Toc156979683 \h </w:instrText>
            </w:r>
            <w:r w:rsidR="005C0453">
              <w:rPr>
                <w:noProof/>
                <w:webHidden/>
              </w:rPr>
            </w:r>
            <w:r w:rsidR="005C0453">
              <w:rPr>
                <w:noProof/>
                <w:webHidden/>
              </w:rPr>
              <w:fldChar w:fldCharType="separate"/>
            </w:r>
            <w:r w:rsidR="004C3B2F">
              <w:rPr>
                <w:noProof/>
                <w:webHidden/>
              </w:rPr>
              <w:t>27</w:t>
            </w:r>
            <w:r w:rsidR="005C0453">
              <w:rPr>
                <w:noProof/>
                <w:webHidden/>
              </w:rPr>
              <w:fldChar w:fldCharType="end"/>
            </w:r>
          </w:hyperlink>
        </w:p>
        <w:p w14:paraId="42EE2D5F" w14:textId="17C1C2ED"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4" w:history="1">
            <w:r w:rsidR="005C0453" w:rsidRPr="005C5B2E">
              <w:rPr>
                <w:rStyle w:val="Hyperlink"/>
                <w:rFonts w:ascii="Calibri" w:hAnsi="Calibri" w:cs="Calibri"/>
                <w:b/>
                <w:bCs/>
                <w:noProof/>
              </w:rPr>
              <w:t>Table 12: Disability Status Question 3</w:t>
            </w:r>
            <w:r w:rsidR="005C0453">
              <w:rPr>
                <w:noProof/>
                <w:webHidden/>
              </w:rPr>
              <w:tab/>
            </w:r>
            <w:r w:rsidR="005C0453">
              <w:rPr>
                <w:noProof/>
                <w:webHidden/>
              </w:rPr>
              <w:fldChar w:fldCharType="begin"/>
            </w:r>
            <w:r w:rsidR="005C0453">
              <w:rPr>
                <w:noProof/>
                <w:webHidden/>
              </w:rPr>
              <w:instrText xml:space="preserve"> PAGEREF _Toc156979684 \h </w:instrText>
            </w:r>
            <w:r w:rsidR="005C0453">
              <w:rPr>
                <w:noProof/>
                <w:webHidden/>
              </w:rPr>
            </w:r>
            <w:r w:rsidR="005C0453">
              <w:rPr>
                <w:noProof/>
                <w:webHidden/>
              </w:rPr>
              <w:fldChar w:fldCharType="separate"/>
            </w:r>
            <w:r w:rsidR="004C3B2F">
              <w:rPr>
                <w:noProof/>
                <w:webHidden/>
              </w:rPr>
              <w:t>27</w:t>
            </w:r>
            <w:r w:rsidR="005C0453">
              <w:rPr>
                <w:noProof/>
                <w:webHidden/>
              </w:rPr>
              <w:fldChar w:fldCharType="end"/>
            </w:r>
          </w:hyperlink>
        </w:p>
        <w:p w14:paraId="464F5F77" w14:textId="176DEC15"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5" w:history="1">
            <w:r w:rsidR="005C0453" w:rsidRPr="005C5B2E">
              <w:rPr>
                <w:rStyle w:val="Hyperlink"/>
                <w:rFonts w:ascii="Calibri" w:hAnsi="Calibri" w:cs="Calibri"/>
                <w:b/>
                <w:bCs/>
                <w:noProof/>
              </w:rPr>
              <w:t>Table 13: Disability Status Question 4</w:t>
            </w:r>
            <w:r w:rsidR="005C0453">
              <w:rPr>
                <w:noProof/>
                <w:webHidden/>
              </w:rPr>
              <w:tab/>
            </w:r>
            <w:r w:rsidR="005C0453">
              <w:rPr>
                <w:noProof/>
                <w:webHidden/>
              </w:rPr>
              <w:fldChar w:fldCharType="begin"/>
            </w:r>
            <w:r w:rsidR="005C0453">
              <w:rPr>
                <w:noProof/>
                <w:webHidden/>
              </w:rPr>
              <w:instrText xml:space="preserve"> PAGEREF _Toc156979685 \h </w:instrText>
            </w:r>
            <w:r w:rsidR="005C0453">
              <w:rPr>
                <w:noProof/>
                <w:webHidden/>
              </w:rPr>
            </w:r>
            <w:r w:rsidR="005C0453">
              <w:rPr>
                <w:noProof/>
                <w:webHidden/>
              </w:rPr>
              <w:fldChar w:fldCharType="separate"/>
            </w:r>
            <w:r w:rsidR="004C3B2F">
              <w:rPr>
                <w:noProof/>
                <w:webHidden/>
              </w:rPr>
              <w:t>28</w:t>
            </w:r>
            <w:r w:rsidR="005C0453">
              <w:rPr>
                <w:noProof/>
                <w:webHidden/>
              </w:rPr>
              <w:fldChar w:fldCharType="end"/>
            </w:r>
          </w:hyperlink>
        </w:p>
        <w:p w14:paraId="6E0E3CC8" w14:textId="6CDD6418"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6" w:history="1">
            <w:r w:rsidR="005C0453" w:rsidRPr="005C5B2E">
              <w:rPr>
                <w:rStyle w:val="Hyperlink"/>
                <w:rFonts w:ascii="Calibri" w:hAnsi="Calibri" w:cs="Calibri"/>
                <w:b/>
                <w:bCs/>
                <w:noProof/>
              </w:rPr>
              <w:t>Table 14: Disability Status Question 5</w:t>
            </w:r>
            <w:r w:rsidR="005C0453">
              <w:rPr>
                <w:noProof/>
                <w:webHidden/>
              </w:rPr>
              <w:tab/>
            </w:r>
            <w:r w:rsidR="005C0453">
              <w:rPr>
                <w:noProof/>
                <w:webHidden/>
              </w:rPr>
              <w:fldChar w:fldCharType="begin"/>
            </w:r>
            <w:r w:rsidR="005C0453">
              <w:rPr>
                <w:noProof/>
                <w:webHidden/>
              </w:rPr>
              <w:instrText xml:space="preserve"> PAGEREF _Toc156979686 \h </w:instrText>
            </w:r>
            <w:r w:rsidR="005C0453">
              <w:rPr>
                <w:noProof/>
                <w:webHidden/>
              </w:rPr>
            </w:r>
            <w:r w:rsidR="005C0453">
              <w:rPr>
                <w:noProof/>
                <w:webHidden/>
              </w:rPr>
              <w:fldChar w:fldCharType="separate"/>
            </w:r>
            <w:r w:rsidR="004C3B2F">
              <w:rPr>
                <w:noProof/>
                <w:webHidden/>
              </w:rPr>
              <w:t>28</w:t>
            </w:r>
            <w:r w:rsidR="005C0453">
              <w:rPr>
                <w:noProof/>
                <w:webHidden/>
              </w:rPr>
              <w:fldChar w:fldCharType="end"/>
            </w:r>
          </w:hyperlink>
        </w:p>
        <w:p w14:paraId="333EBBB8" w14:textId="6FE1E64E"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7" w:history="1">
            <w:r w:rsidR="005C0453" w:rsidRPr="005C5B2E">
              <w:rPr>
                <w:rStyle w:val="Hyperlink"/>
                <w:rFonts w:ascii="Calibri" w:hAnsi="Calibri" w:cs="Calibri"/>
                <w:b/>
                <w:bCs/>
                <w:noProof/>
              </w:rPr>
              <w:t>Table 15: Disability Status Question 6</w:t>
            </w:r>
            <w:r w:rsidR="005C0453">
              <w:rPr>
                <w:noProof/>
                <w:webHidden/>
              </w:rPr>
              <w:tab/>
            </w:r>
            <w:r w:rsidR="005C0453">
              <w:rPr>
                <w:noProof/>
                <w:webHidden/>
              </w:rPr>
              <w:fldChar w:fldCharType="begin"/>
            </w:r>
            <w:r w:rsidR="005C0453">
              <w:rPr>
                <w:noProof/>
                <w:webHidden/>
              </w:rPr>
              <w:instrText xml:space="preserve"> PAGEREF _Toc156979687 \h </w:instrText>
            </w:r>
            <w:r w:rsidR="005C0453">
              <w:rPr>
                <w:noProof/>
                <w:webHidden/>
              </w:rPr>
            </w:r>
            <w:r w:rsidR="005C0453">
              <w:rPr>
                <w:noProof/>
                <w:webHidden/>
              </w:rPr>
              <w:fldChar w:fldCharType="separate"/>
            </w:r>
            <w:r w:rsidR="004C3B2F">
              <w:rPr>
                <w:noProof/>
                <w:webHidden/>
              </w:rPr>
              <w:t>29</w:t>
            </w:r>
            <w:r w:rsidR="005C0453">
              <w:rPr>
                <w:noProof/>
                <w:webHidden/>
              </w:rPr>
              <w:fldChar w:fldCharType="end"/>
            </w:r>
          </w:hyperlink>
        </w:p>
        <w:p w14:paraId="08B44D73" w14:textId="55AA2E5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8" w:history="1">
            <w:r w:rsidR="005C0453" w:rsidRPr="005C5B2E">
              <w:rPr>
                <w:rStyle w:val="Hyperlink"/>
                <w:rFonts w:ascii="Calibri" w:hAnsi="Calibri" w:cs="Calibri"/>
                <w:b/>
                <w:bCs/>
                <w:noProof/>
              </w:rPr>
              <w:t>Table 16: Smoking Status</w:t>
            </w:r>
            <w:r w:rsidR="005C0453">
              <w:rPr>
                <w:noProof/>
                <w:webHidden/>
              </w:rPr>
              <w:tab/>
            </w:r>
            <w:r w:rsidR="005C0453">
              <w:rPr>
                <w:noProof/>
                <w:webHidden/>
              </w:rPr>
              <w:fldChar w:fldCharType="begin"/>
            </w:r>
            <w:r w:rsidR="005C0453">
              <w:rPr>
                <w:noProof/>
                <w:webHidden/>
              </w:rPr>
              <w:instrText xml:space="preserve"> PAGEREF _Toc156979688 \h </w:instrText>
            </w:r>
            <w:r w:rsidR="005C0453">
              <w:rPr>
                <w:noProof/>
                <w:webHidden/>
              </w:rPr>
            </w:r>
            <w:r w:rsidR="005C0453">
              <w:rPr>
                <w:noProof/>
                <w:webHidden/>
              </w:rPr>
              <w:fldChar w:fldCharType="separate"/>
            </w:r>
            <w:r w:rsidR="004C3B2F">
              <w:rPr>
                <w:noProof/>
                <w:webHidden/>
              </w:rPr>
              <w:t>30</w:t>
            </w:r>
            <w:r w:rsidR="005C0453">
              <w:rPr>
                <w:noProof/>
                <w:webHidden/>
              </w:rPr>
              <w:fldChar w:fldCharType="end"/>
            </w:r>
          </w:hyperlink>
        </w:p>
        <w:p w14:paraId="080BF2D2" w14:textId="2275BAE6"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9" w:history="1">
            <w:r w:rsidR="005C0453" w:rsidRPr="005C5B2E">
              <w:rPr>
                <w:rStyle w:val="Hyperlink"/>
                <w:rFonts w:ascii="Calibri" w:hAnsi="Calibri" w:cs="Calibri"/>
                <w:b/>
                <w:bCs/>
                <w:noProof/>
              </w:rPr>
              <w:t>Table 17: Visit Type</w:t>
            </w:r>
            <w:r w:rsidR="005C0453">
              <w:rPr>
                <w:noProof/>
                <w:webHidden/>
              </w:rPr>
              <w:tab/>
            </w:r>
            <w:r w:rsidR="005C0453">
              <w:rPr>
                <w:noProof/>
                <w:webHidden/>
              </w:rPr>
              <w:fldChar w:fldCharType="begin"/>
            </w:r>
            <w:r w:rsidR="005C0453">
              <w:rPr>
                <w:noProof/>
                <w:webHidden/>
              </w:rPr>
              <w:instrText xml:space="preserve"> PAGEREF _Toc156979689 \h </w:instrText>
            </w:r>
            <w:r w:rsidR="005C0453">
              <w:rPr>
                <w:noProof/>
                <w:webHidden/>
              </w:rPr>
            </w:r>
            <w:r w:rsidR="005C0453">
              <w:rPr>
                <w:noProof/>
                <w:webHidden/>
              </w:rPr>
              <w:fldChar w:fldCharType="separate"/>
            </w:r>
            <w:r w:rsidR="004C3B2F">
              <w:rPr>
                <w:noProof/>
                <w:webHidden/>
              </w:rPr>
              <w:t>30</w:t>
            </w:r>
            <w:r w:rsidR="005C0453">
              <w:rPr>
                <w:noProof/>
                <w:webHidden/>
              </w:rPr>
              <w:fldChar w:fldCharType="end"/>
            </w:r>
          </w:hyperlink>
        </w:p>
        <w:p w14:paraId="4D6F250D" w14:textId="3DE5C474"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90" w:history="1">
            <w:r w:rsidR="005C0453" w:rsidRPr="005C5B2E">
              <w:rPr>
                <w:rStyle w:val="Hyperlink"/>
              </w:rPr>
              <w:t>Data Code Definitions</w:t>
            </w:r>
            <w:r w:rsidR="005C0453">
              <w:rPr>
                <w:webHidden/>
              </w:rPr>
              <w:tab/>
            </w:r>
            <w:r w:rsidR="005C0453">
              <w:rPr>
                <w:webHidden/>
              </w:rPr>
              <w:fldChar w:fldCharType="begin"/>
            </w:r>
            <w:r w:rsidR="005C0453">
              <w:rPr>
                <w:webHidden/>
              </w:rPr>
              <w:instrText xml:space="preserve"> PAGEREF _Toc156979690 \h </w:instrText>
            </w:r>
            <w:r w:rsidR="005C0453">
              <w:rPr>
                <w:webHidden/>
              </w:rPr>
            </w:r>
            <w:r w:rsidR="005C0453">
              <w:rPr>
                <w:webHidden/>
              </w:rPr>
              <w:fldChar w:fldCharType="separate"/>
            </w:r>
            <w:r w:rsidR="004C3B2F">
              <w:rPr>
                <w:webHidden/>
              </w:rPr>
              <w:t>31</w:t>
            </w:r>
            <w:r w:rsidR="005C0453">
              <w:rPr>
                <w:webHidden/>
              </w:rPr>
              <w:fldChar w:fldCharType="end"/>
            </w:r>
          </w:hyperlink>
        </w:p>
        <w:p w14:paraId="3BED377E" w14:textId="680DCD3C"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91" w:history="1">
            <w:r w:rsidR="005C0453" w:rsidRPr="005C5B2E">
              <w:rPr>
                <w:rStyle w:val="Hyperlink"/>
              </w:rPr>
              <w:t>Reporting Date Definitions</w:t>
            </w:r>
            <w:r w:rsidR="005C0453">
              <w:rPr>
                <w:webHidden/>
              </w:rPr>
              <w:tab/>
            </w:r>
            <w:r w:rsidR="005C0453">
              <w:rPr>
                <w:webHidden/>
              </w:rPr>
              <w:fldChar w:fldCharType="begin"/>
            </w:r>
            <w:r w:rsidR="005C0453">
              <w:rPr>
                <w:webHidden/>
              </w:rPr>
              <w:instrText xml:space="preserve"> PAGEREF _Toc156979691 \h </w:instrText>
            </w:r>
            <w:r w:rsidR="005C0453">
              <w:rPr>
                <w:webHidden/>
              </w:rPr>
            </w:r>
            <w:r w:rsidR="005C0453">
              <w:rPr>
                <w:webHidden/>
              </w:rPr>
              <w:fldChar w:fldCharType="separate"/>
            </w:r>
            <w:r w:rsidR="004C3B2F">
              <w:rPr>
                <w:webHidden/>
              </w:rPr>
              <w:t>31</w:t>
            </w:r>
            <w:r w:rsidR="005C0453">
              <w:rPr>
                <w:webHidden/>
              </w:rPr>
              <w:fldChar w:fldCharType="end"/>
            </w:r>
          </w:hyperlink>
        </w:p>
        <w:p w14:paraId="1676B976" w14:textId="08B6F1AA" w:rsidR="005C0453" w:rsidRPr="009A0A02" w:rsidRDefault="00000000" w:rsidP="00EB4B3C">
          <w:pPr>
            <w:pStyle w:val="TOC1"/>
            <w:rPr>
              <w:rFonts w:eastAsiaTheme="minorEastAsia"/>
              <w:kern w:val="2"/>
              <w:sz w:val="22"/>
              <w:szCs w:val="22"/>
              <w14:ligatures w14:val="standardContextual"/>
            </w:rPr>
          </w:pPr>
          <w:hyperlink w:anchor="_Toc156979692" w:history="1">
            <w:r w:rsidR="005C0453" w:rsidRPr="00EB4B3C">
              <w:rPr>
                <w:rStyle w:val="Hyperlink"/>
              </w:rPr>
              <w:t>EHRD Data Quality Standards</w:t>
            </w:r>
            <w:r w:rsidR="005C0453" w:rsidRPr="00EB4B3C">
              <w:rPr>
                <w:webHidden/>
              </w:rPr>
              <w:tab/>
            </w:r>
            <w:r w:rsidR="005C0453" w:rsidRPr="00EB4B3C">
              <w:rPr>
                <w:webHidden/>
              </w:rPr>
              <w:fldChar w:fldCharType="begin"/>
            </w:r>
            <w:r w:rsidR="005C0453" w:rsidRPr="00EB4B3C">
              <w:rPr>
                <w:webHidden/>
              </w:rPr>
              <w:instrText xml:space="preserve"> PAGEREF _Toc156979692 \h </w:instrText>
            </w:r>
            <w:r w:rsidR="005C0453" w:rsidRPr="00EB4B3C">
              <w:rPr>
                <w:webHidden/>
              </w:rPr>
            </w:r>
            <w:r w:rsidR="005C0453" w:rsidRPr="00EB4B3C">
              <w:rPr>
                <w:webHidden/>
              </w:rPr>
              <w:fldChar w:fldCharType="separate"/>
            </w:r>
            <w:r w:rsidR="004C3B2F">
              <w:rPr>
                <w:webHidden/>
              </w:rPr>
              <w:t>32</w:t>
            </w:r>
            <w:r w:rsidR="005C0453" w:rsidRPr="00EB4B3C">
              <w:rPr>
                <w:webHidden/>
              </w:rPr>
              <w:fldChar w:fldCharType="end"/>
            </w:r>
          </w:hyperlink>
        </w:p>
        <w:p w14:paraId="63B5B1CA" w14:textId="5788F49C"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93" w:history="1">
            <w:r w:rsidR="005C0453" w:rsidRPr="005C5B2E">
              <w:rPr>
                <w:rStyle w:val="Hyperlink"/>
              </w:rPr>
              <w:t>Submittal Schedule</w:t>
            </w:r>
            <w:r w:rsidR="005C0453">
              <w:rPr>
                <w:webHidden/>
              </w:rPr>
              <w:tab/>
            </w:r>
            <w:r w:rsidR="005C0453">
              <w:rPr>
                <w:webHidden/>
              </w:rPr>
              <w:fldChar w:fldCharType="begin"/>
            </w:r>
            <w:r w:rsidR="005C0453">
              <w:rPr>
                <w:webHidden/>
              </w:rPr>
              <w:instrText xml:space="preserve"> PAGEREF _Toc156979693 \h </w:instrText>
            </w:r>
            <w:r w:rsidR="005C0453">
              <w:rPr>
                <w:webHidden/>
              </w:rPr>
            </w:r>
            <w:r w:rsidR="005C0453">
              <w:rPr>
                <w:webHidden/>
              </w:rPr>
              <w:fldChar w:fldCharType="separate"/>
            </w:r>
            <w:r w:rsidR="004C3B2F">
              <w:rPr>
                <w:webHidden/>
              </w:rPr>
              <w:t>32</w:t>
            </w:r>
            <w:r w:rsidR="005C0453">
              <w:rPr>
                <w:webHidden/>
              </w:rPr>
              <w:fldChar w:fldCharType="end"/>
            </w:r>
          </w:hyperlink>
        </w:p>
        <w:p w14:paraId="7727FABA" w14:textId="18278DDE" w:rsidR="00581401" w:rsidRDefault="00581401">
          <w:r>
            <w:rPr>
              <w:b/>
              <w:bCs/>
              <w:noProof/>
            </w:rPr>
            <w:fldChar w:fldCharType="end"/>
          </w:r>
        </w:p>
      </w:sdtContent>
    </w:sdt>
    <w:p w14:paraId="29D859E9" w14:textId="77777777" w:rsidR="0027429D" w:rsidRDefault="0027429D">
      <w:pPr>
        <w:spacing w:before="0" w:after="160" w:line="259" w:lineRule="auto"/>
        <w:rPr>
          <w:rFonts w:ascii="Calibri" w:eastAsiaTheme="majorEastAsia" w:hAnsi="Calibri" w:cs="Calibri"/>
          <w:b/>
          <w:bCs/>
          <w:sz w:val="32"/>
          <w:szCs w:val="32"/>
        </w:rPr>
      </w:pPr>
      <w:r>
        <w:rPr>
          <w:rFonts w:ascii="Calibri" w:hAnsi="Calibri" w:cs="Calibri"/>
          <w:b/>
          <w:bCs/>
        </w:rPr>
        <w:br w:type="page"/>
      </w:r>
    </w:p>
    <w:p w14:paraId="0AF77E7C" w14:textId="30D6571A" w:rsidR="0032106F" w:rsidRDefault="00EC64E5" w:rsidP="00571034">
      <w:pPr>
        <w:pStyle w:val="Heading1"/>
        <w:rPr>
          <w:rFonts w:ascii="Calibri" w:hAnsi="Calibri" w:cs="Calibri"/>
          <w:b/>
          <w:bCs/>
          <w:color w:val="auto"/>
        </w:rPr>
      </w:pPr>
      <w:bookmarkStart w:id="2" w:name="_Toc131429787"/>
      <w:bookmarkStart w:id="3" w:name="_Toc156979663"/>
      <w:r w:rsidRPr="2E7EC12C">
        <w:rPr>
          <w:rFonts w:ascii="Calibri" w:hAnsi="Calibri" w:cs="Calibri"/>
          <w:b/>
          <w:bCs/>
          <w:color w:val="auto"/>
        </w:rPr>
        <w:lastRenderedPageBreak/>
        <w:t>Electronic Health Record Dataset (EHRD)</w:t>
      </w:r>
      <w:r w:rsidRPr="2E7EC12C">
        <w:rPr>
          <w:rStyle w:val="cf01"/>
        </w:rPr>
        <w:t xml:space="preserve"> </w:t>
      </w:r>
      <w:r w:rsidR="00571034" w:rsidRPr="2E7EC12C">
        <w:rPr>
          <w:rFonts w:ascii="Calibri" w:hAnsi="Calibri" w:cs="Calibri"/>
          <w:b/>
          <w:bCs/>
          <w:color w:val="auto"/>
        </w:rPr>
        <w:t>Data Collection Overview</w:t>
      </w:r>
      <w:bookmarkEnd w:id="1"/>
      <w:bookmarkEnd w:id="0"/>
      <w:bookmarkEnd w:id="2"/>
      <w:bookmarkEnd w:id="3"/>
    </w:p>
    <w:p w14:paraId="333528EA" w14:textId="77777777" w:rsidR="00364A33" w:rsidRDefault="00364A33" w:rsidP="000166CD">
      <w:pPr>
        <w:spacing w:before="0" w:after="0" w:line="276" w:lineRule="auto"/>
        <w:rPr>
          <w:b/>
        </w:rPr>
      </w:pPr>
    </w:p>
    <w:p w14:paraId="5D64DA8C" w14:textId="4629231F" w:rsidR="000166CD" w:rsidRPr="001C093B" w:rsidRDefault="000166CD" w:rsidP="001C093B">
      <w:pPr>
        <w:pStyle w:val="Heading2"/>
        <w:rPr>
          <w:rFonts w:ascii="Calibri" w:hAnsi="Calibri" w:cs="Calibri"/>
          <w:b/>
          <w:bCs/>
          <w:i/>
          <w:iCs/>
          <w:color w:val="auto"/>
        </w:rPr>
      </w:pPr>
      <w:bookmarkStart w:id="4" w:name="_Toc131429788"/>
      <w:bookmarkStart w:id="5" w:name="_Toc156979664"/>
      <w:r w:rsidRPr="001C093B">
        <w:rPr>
          <w:rFonts w:ascii="Calibri" w:hAnsi="Calibri" w:cs="Calibri"/>
          <w:b/>
          <w:bCs/>
          <w:i/>
          <w:iCs/>
          <w:color w:val="auto"/>
        </w:rPr>
        <w:t>Background</w:t>
      </w:r>
      <w:bookmarkEnd w:id="4"/>
      <w:bookmarkEnd w:id="5"/>
    </w:p>
    <w:p w14:paraId="4CF68B8C" w14:textId="68EECB18" w:rsidR="0027429D" w:rsidRDefault="0027429D" w:rsidP="00303974">
      <w:pPr>
        <w:spacing w:before="0" w:after="0" w:line="240" w:lineRule="auto"/>
        <w:jc w:val="both"/>
      </w:pPr>
      <w:r>
        <w:t xml:space="preserve">This document includes information related to the Electronic Health Record Dataset (EHRD) data collection. </w:t>
      </w:r>
      <w:r w:rsidRPr="00E2127C">
        <w:t xml:space="preserve">The record specifications, data elements definitions, and code tables appear within this document. </w:t>
      </w:r>
    </w:p>
    <w:p w14:paraId="73133140" w14:textId="77777777" w:rsidR="009F1236" w:rsidRDefault="009F1236" w:rsidP="00303974">
      <w:pPr>
        <w:spacing w:before="0" w:after="0" w:line="240" w:lineRule="auto"/>
        <w:jc w:val="both"/>
      </w:pPr>
    </w:p>
    <w:p w14:paraId="29545619" w14:textId="77777777" w:rsidR="0027429D" w:rsidRDefault="0027429D" w:rsidP="00303974">
      <w:pPr>
        <w:spacing w:before="0" w:after="0" w:line="240" w:lineRule="auto"/>
        <w:jc w:val="both"/>
      </w:pPr>
      <w:r w:rsidRPr="007E6189">
        <w:t xml:space="preserve">Data Files must be submitted quarterly to CHIA </w:t>
      </w:r>
      <w:r w:rsidRPr="005B6207">
        <w:t>according to</w:t>
      </w:r>
      <w:r w:rsidRPr="007E6189">
        <w:t xml:space="preserve"> </w:t>
      </w:r>
      <w:r>
        <w:t xml:space="preserve">the </w:t>
      </w:r>
      <w:r w:rsidRPr="001C093B">
        <w:t>Submittal Schedule</w:t>
      </w:r>
      <w:r>
        <w:t xml:space="preserve"> provided at the end of this document. </w:t>
      </w:r>
    </w:p>
    <w:p w14:paraId="5ECB98EE" w14:textId="77777777" w:rsidR="0027429D" w:rsidRDefault="0027429D" w:rsidP="00303974">
      <w:pPr>
        <w:spacing w:before="0" w:after="0" w:line="240" w:lineRule="auto"/>
        <w:jc w:val="both"/>
      </w:pPr>
    </w:p>
    <w:p w14:paraId="452FA7EB" w14:textId="3C31B64A" w:rsidR="0027429D" w:rsidRDefault="0092551A" w:rsidP="0027429D">
      <w:pPr>
        <w:spacing w:before="0" w:after="0" w:line="240" w:lineRule="auto"/>
      </w:pPr>
      <w:r>
        <w:t>CHIA</w:t>
      </w:r>
      <w:r w:rsidR="14F83893">
        <w:t xml:space="preserve"> expects hospitals to submit a test file whenever there is a system update.</w:t>
      </w:r>
      <w:r>
        <w:t xml:space="preserve">  </w:t>
      </w:r>
      <w:r w:rsidR="0027429D">
        <w:t>Once a test file is successfully processed, quarterly files</w:t>
      </w:r>
      <w:r w:rsidR="31902DD5">
        <w:t xml:space="preserve"> may be submitted</w:t>
      </w:r>
      <w:r w:rsidR="0027429D">
        <w:t xml:space="preserve">.  </w:t>
      </w:r>
    </w:p>
    <w:p w14:paraId="724BC70A" w14:textId="77777777" w:rsidR="00277587" w:rsidRDefault="00277587" w:rsidP="00303974">
      <w:pPr>
        <w:spacing w:before="0" w:after="0" w:line="240" w:lineRule="auto"/>
        <w:jc w:val="both"/>
      </w:pPr>
    </w:p>
    <w:p w14:paraId="601FADE9" w14:textId="3A2C9318" w:rsidR="00277587" w:rsidRDefault="1EFF2519" w:rsidP="00303974">
      <w:pPr>
        <w:spacing w:before="0" w:after="0" w:line="240" w:lineRule="auto"/>
        <w:jc w:val="both"/>
      </w:pPr>
      <w:r>
        <w:t xml:space="preserve">Data are being collected to </w:t>
      </w:r>
      <w:r w:rsidR="574BAD00">
        <w:t xml:space="preserve">enable CHIA to </w:t>
      </w:r>
      <w:r w:rsidR="003A3650">
        <w:t>create a dataset</w:t>
      </w:r>
      <w:r w:rsidR="5E210C0E">
        <w:t xml:space="preserve"> that aligns with health equity</w:t>
      </w:r>
      <w:r w:rsidR="005311FC">
        <w:t xml:space="preserve"> data</w:t>
      </w:r>
      <w:r w:rsidR="5E210C0E">
        <w:t xml:space="preserve"> standards and can support MassHealth’s health equity program requirements specific to data completeness of hospital RELD</w:t>
      </w:r>
      <w:r w:rsidR="3B889F2D">
        <w:t xml:space="preserve"> (Race, Ethnicity, Language, and Disability status)</w:t>
      </w:r>
      <w:r w:rsidR="5E210C0E">
        <w:t xml:space="preserve"> and SOGI</w:t>
      </w:r>
      <w:r w:rsidR="769335DD">
        <w:t xml:space="preserve"> (Sexual Orientation and Gender Identity)</w:t>
      </w:r>
      <w:r w:rsidR="5E210C0E">
        <w:t xml:space="preserve"> data</w:t>
      </w:r>
      <w:r w:rsidR="00277587">
        <w:t xml:space="preserve">.  In addition, CHIA will be collecting data elements on patients’ health risk factors, which can greatly enhance meaningful analyses of health care utilization, population health outcomes, and health system performance. These fields, listed below, are being collected outside of </w:t>
      </w:r>
      <w:r w:rsidR="0055247A">
        <w:t>MassHealth’s</w:t>
      </w:r>
      <w:r w:rsidR="2565BB7D">
        <w:t xml:space="preserve"> health equity </w:t>
      </w:r>
      <w:r w:rsidR="009149C5">
        <w:t>program, and</w:t>
      </w:r>
      <w:r w:rsidR="72A41BE2">
        <w:t xml:space="preserve"> are not included in their data completeness requirements</w:t>
      </w:r>
      <w:r w:rsidR="00277587">
        <w:t>.</w:t>
      </w:r>
    </w:p>
    <w:p w14:paraId="3A5FB769" w14:textId="77777777" w:rsidR="00277587" w:rsidRDefault="00277587" w:rsidP="00277587">
      <w:pPr>
        <w:spacing w:before="0" w:after="80" w:line="259" w:lineRule="auto"/>
      </w:pPr>
    </w:p>
    <w:p w14:paraId="050C02FA"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Smoking Status</w:t>
      </w:r>
    </w:p>
    <w:p w14:paraId="38DADD67"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Body Weight</w:t>
      </w:r>
    </w:p>
    <w:p w14:paraId="3F6C952E"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Body Height</w:t>
      </w:r>
    </w:p>
    <w:p w14:paraId="43A3DA9B"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Systolic Blood Pressure</w:t>
      </w:r>
    </w:p>
    <w:p w14:paraId="00063E6F" w14:textId="4320A80D"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Diastolic Blood Pressure</w:t>
      </w:r>
    </w:p>
    <w:p w14:paraId="02B8131E" w14:textId="51F57BCC" w:rsidR="00277587" w:rsidRDefault="00277587" w:rsidP="00277587">
      <w:pPr>
        <w:jc w:val="both"/>
      </w:pPr>
      <w:r>
        <w:t xml:space="preserve">CHIA will collect all EHRD data on a fiscal year quarterly basis in accordance with preliminary Case Mix data collections. CHIA will report EHRD data to MassHealth </w:t>
      </w:r>
      <w:r w:rsidR="00026D31">
        <w:t xml:space="preserve">in an Enhanced </w:t>
      </w:r>
      <w:r w:rsidR="100B9CDE">
        <w:t>Demographic</w:t>
      </w:r>
      <w:r w:rsidR="30AE594D">
        <w:t>s</w:t>
      </w:r>
      <w:r w:rsidR="100B9CDE">
        <w:t xml:space="preserve"> Data</w:t>
      </w:r>
      <w:r w:rsidR="35CF424B">
        <w:t xml:space="preserve"> File</w:t>
      </w:r>
      <w:r w:rsidR="00026D31">
        <w:t xml:space="preserve"> </w:t>
      </w:r>
      <w:r>
        <w:t>on a quarterly calendar year basis to align with the MassHealth</w:t>
      </w:r>
      <w:r w:rsidR="14F8AD84">
        <w:t xml:space="preserve"> health equity program</w:t>
      </w:r>
      <w:r>
        <w:t xml:space="preserve">. </w:t>
      </w:r>
    </w:p>
    <w:p w14:paraId="23062122" w14:textId="77777777" w:rsidR="00041247" w:rsidRDefault="00041247" w:rsidP="00277587">
      <w:pPr>
        <w:jc w:val="both"/>
      </w:pPr>
    </w:p>
    <w:p w14:paraId="796D88DC" w14:textId="78A192DB" w:rsidR="001F37C3" w:rsidRDefault="001F37C3">
      <w:pPr>
        <w:spacing w:before="0" w:after="160" w:line="259" w:lineRule="auto"/>
      </w:pPr>
      <w:r>
        <w:br w:type="page"/>
      </w:r>
    </w:p>
    <w:p w14:paraId="698BDCE2" w14:textId="77777777" w:rsidR="000166CD" w:rsidRDefault="000166CD" w:rsidP="002300B9"/>
    <w:p w14:paraId="1EFF8E4E" w14:textId="5A8A120B" w:rsidR="002300B9" w:rsidRDefault="699F3CF0" w:rsidP="44FB4EE3">
      <w:pPr>
        <w:pStyle w:val="Heading2"/>
        <w:rPr>
          <w:rFonts w:ascii="Calibri" w:hAnsi="Calibri" w:cs="Calibri"/>
          <w:b/>
          <w:bCs/>
          <w:i/>
          <w:iCs/>
          <w:color w:val="auto"/>
        </w:rPr>
      </w:pPr>
      <w:bookmarkStart w:id="6" w:name="_Toc131429789"/>
      <w:bookmarkStart w:id="7" w:name="_Toc156979665"/>
      <w:r w:rsidRPr="44FB4EE3">
        <w:rPr>
          <w:rFonts w:ascii="Calibri" w:hAnsi="Calibri" w:cs="Calibri"/>
          <w:b/>
          <w:bCs/>
          <w:i/>
          <w:iCs/>
          <w:color w:val="auto"/>
        </w:rPr>
        <w:t xml:space="preserve">Data to Include in </w:t>
      </w:r>
      <w:r w:rsidR="40EFD95A" w:rsidRPr="44FB4EE3">
        <w:rPr>
          <w:rFonts w:ascii="Calibri" w:hAnsi="Calibri" w:cs="Calibri"/>
          <w:b/>
          <w:bCs/>
          <w:i/>
          <w:iCs/>
          <w:color w:val="auto"/>
        </w:rPr>
        <w:t xml:space="preserve">EHRD </w:t>
      </w:r>
      <w:r w:rsidRPr="44FB4EE3">
        <w:rPr>
          <w:rFonts w:ascii="Calibri" w:hAnsi="Calibri" w:cs="Calibri"/>
          <w:b/>
          <w:bCs/>
          <w:i/>
          <w:iCs/>
          <w:color w:val="auto"/>
        </w:rPr>
        <w:t>Data Submissions</w:t>
      </w:r>
      <w:bookmarkEnd w:id="6"/>
      <w:bookmarkEnd w:id="7"/>
    </w:p>
    <w:p w14:paraId="3AF63B01" w14:textId="6F4D31C3" w:rsidR="008404F1" w:rsidRDefault="008404F1" w:rsidP="00836408">
      <w:pPr>
        <w:spacing w:before="0" w:after="0" w:line="240" w:lineRule="auto"/>
        <w:jc w:val="both"/>
      </w:pPr>
    </w:p>
    <w:p w14:paraId="0BDE726B" w14:textId="2DC854DE" w:rsidR="00CA424B" w:rsidRDefault="008110AC" w:rsidP="00CA424B">
      <w:pPr>
        <w:spacing w:before="0" w:after="0" w:line="240" w:lineRule="auto"/>
        <w:jc w:val="both"/>
        <w:rPr>
          <w:rFonts w:cs="Arial"/>
          <w:color w:val="212121"/>
        </w:rPr>
      </w:pPr>
      <w:r>
        <w:t>Data included in the submission must be for all</w:t>
      </w:r>
      <w:r w:rsidRPr="2E7EC12C">
        <w:rPr>
          <w:rFonts w:cs="Arial"/>
        </w:rPr>
        <w:t xml:space="preserve"> inpatient (IP), emergency department (ED) visits and outpatient observation (OO) bed stays to an acute care hospital within the reporting quarter. If available, CHIA is requesting that all hospital-based and clinic-based outpatient (OP) encounters for the reporting quarter be submitted. </w:t>
      </w:r>
      <w:r w:rsidR="00CA424B" w:rsidRPr="2E7EC12C">
        <w:rPr>
          <w:rFonts w:cs="Arial"/>
        </w:rPr>
        <w:t xml:space="preserve">However, </w:t>
      </w:r>
      <w:r w:rsidR="000204B3" w:rsidRPr="2E7EC12C">
        <w:rPr>
          <w:rFonts w:cs="Arial"/>
        </w:rPr>
        <w:t>o</w:t>
      </w:r>
      <w:r w:rsidR="00CA424B" w:rsidRPr="2E7EC12C">
        <w:rPr>
          <w:rFonts w:cs="Arial"/>
        </w:rPr>
        <w:t xml:space="preserve">utpatient (OP) data is optional and </w:t>
      </w:r>
      <w:r w:rsidR="00CA424B" w:rsidRPr="00134764">
        <w:rPr>
          <w:rFonts w:cs="Arial"/>
        </w:rPr>
        <w:t>not required for MassHealth’s</w:t>
      </w:r>
      <w:r w:rsidR="00CA424B" w:rsidRPr="00134764">
        <w:t xml:space="preserve"> </w:t>
      </w:r>
      <w:r w:rsidR="00CA424B">
        <w:t>health equity program</w:t>
      </w:r>
      <w:r w:rsidR="00134764">
        <w:t xml:space="preserve"> at this time</w:t>
      </w:r>
      <w:r w:rsidR="00674AB9">
        <w:t>.</w:t>
      </w:r>
      <w:r w:rsidR="00CA424B" w:rsidRPr="2E7EC12C">
        <w:rPr>
          <w:rFonts w:cs="Arial"/>
          <w:color w:val="212121"/>
        </w:rPr>
        <w:t xml:space="preserve"> </w:t>
      </w:r>
    </w:p>
    <w:p w14:paraId="4C4BBE97" w14:textId="1C5C46CD" w:rsidR="008110AC" w:rsidRDefault="008110AC" w:rsidP="008110AC">
      <w:pPr>
        <w:spacing w:before="0" w:after="0" w:line="240" w:lineRule="auto"/>
        <w:jc w:val="both"/>
        <w:rPr>
          <w:rFonts w:cs="Arial"/>
          <w:color w:val="212121"/>
        </w:rPr>
      </w:pPr>
      <w:r w:rsidRPr="3EA878C7">
        <w:rPr>
          <w:rFonts w:cs="Arial"/>
        </w:rPr>
        <w:t xml:space="preserve">Outpatient </w:t>
      </w:r>
      <w:r w:rsidR="00DD6F71">
        <w:rPr>
          <w:rFonts w:cs="Arial"/>
        </w:rPr>
        <w:t xml:space="preserve">(OP) </w:t>
      </w:r>
      <w:r w:rsidRPr="3EA878C7">
        <w:rPr>
          <w:rFonts w:cs="Arial"/>
        </w:rPr>
        <w:t xml:space="preserve">refers to visits to a </w:t>
      </w:r>
      <w:r w:rsidR="00177BE5">
        <w:rPr>
          <w:rFonts w:cs="Arial"/>
        </w:rPr>
        <w:t xml:space="preserve">hospital or </w:t>
      </w:r>
      <w:r w:rsidR="00E03176" w:rsidRPr="004C0E3D">
        <w:t>hospital licensed satellite</w:t>
      </w:r>
      <w:r w:rsidR="00E03176" w:rsidRPr="004C0E3D">
        <w:rPr>
          <w:i/>
          <w:iCs/>
        </w:rPr>
        <w:t xml:space="preserve"> </w:t>
      </w:r>
      <w:r w:rsidR="00E03176" w:rsidRPr="004C0E3D">
        <w:t>clinic</w:t>
      </w:r>
      <w:r w:rsidR="001E531F">
        <w:t xml:space="preserve"> </w:t>
      </w:r>
      <w:r w:rsidRPr="00E03176">
        <w:rPr>
          <w:rFonts w:cs="Arial"/>
        </w:rPr>
        <w:t xml:space="preserve">for clinical services or telehealth encounters </w:t>
      </w:r>
      <w:r w:rsidR="008933C2">
        <w:rPr>
          <w:rFonts w:cs="Arial"/>
        </w:rPr>
        <w:t>that did not re</w:t>
      </w:r>
      <w:r w:rsidR="008E4861">
        <w:rPr>
          <w:rFonts w:cs="Arial"/>
        </w:rPr>
        <w:t xml:space="preserve">sult in </w:t>
      </w:r>
      <w:r w:rsidR="0066705E">
        <w:rPr>
          <w:rFonts w:cs="Arial"/>
        </w:rPr>
        <w:t xml:space="preserve">admission or </w:t>
      </w:r>
      <w:r w:rsidR="008933C2">
        <w:rPr>
          <w:rFonts w:cs="Arial"/>
        </w:rPr>
        <w:t xml:space="preserve">hospitalization. </w:t>
      </w:r>
    </w:p>
    <w:p w14:paraId="10DB8C3D" w14:textId="77777777" w:rsidR="008110AC" w:rsidRDefault="008110AC" w:rsidP="008110AC">
      <w:pPr>
        <w:spacing w:before="0" w:after="0" w:line="240" w:lineRule="auto"/>
        <w:jc w:val="both"/>
        <w:rPr>
          <w:rFonts w:cs="Arial"/>
          <w:color w:val="212121"/>
        </w:rPr>
      </w:pPr>
    </w:p>
    <w:p w14:paraId="7645BC12" w14:textId="77777777" w:rsidR="0084343F" w:rsidRDefault="17AEDC02" w:rsidP="00BD0F5A">
      <w:pPr>
        <w:spacing w:before="0" w:after="0" w:line="240" w:lineRule="auto"/>
        <w:jc w:val="both"/>
        <w:rPr>
          <w:rFonts w:cs="Arial"/>
        </w:rPr>
      </w:pPr>
      <w:r w:rsidRPr="44FB4EE3">
        <w:rPr>
          <w:rFonts w:cs="Arial"/>
        </w:rPr>
        <w:t xml:space="preserve">Data included in this submission is encounter based.  </w:t>
      </w:r>
    </w:p>
    <w:p w14:paraId="1A9E8E7D" w14:textId="77777777" w:rsidR="0084343F" w:rsidRDefault="0084343F" w:rsidP="00BD0F5A">
      <w:pPr>
        <w:spacing w:before="0" w:after="0" w:line="240" w:lineRule="auto"/>
        <w:jc w:val="both"/>
        <w:rPr>
          <w:rFonts w:cs="Arial"/>
        </w:rPr>
      </w:pPr>
    </w:p>
    <w:p w14:paraId="6757735C" w14:textId="4F8D4498"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An inpatient encounter may include outpatient or emergency department services and be seen as one encounter. The visit/encounter type would be inpatient (IP). </w:t>
      </w:r>
    </w:p>
    <w:p w14:paraId="20F16B89" w14:textId="77777777"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emergency department (ED) would include all emergency department visits, including satellite emergency facility visits, by patients whose visits result in neither an outpatient observation stay nor an inpatient admission at the reporting facility. </w:t>
      </w:r>
    </w:p>
    <w:p w14:paraId="68B73BD0" w14:textId="537E7E29"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outpatient observation (OO) would include observation bed services by patients whose visits do not result in a hospital admission. </w:t>
      </w:r>
      <w:r w:rsidR="62F8D928" w:rsidRPr="2DFF6189">
        <w:rPr>
          <w:rFonts w:ascii="Arial" w:eastAsia="Times New Roman" w:hAnsi="Arial" w:cs="Arial"/>
          <w:sz w:val="20"/>
          <w:szCs w:val="20"/>
        </w:rPr>
        <w:t xml:space="preserve">An outpatient observation stay may include emergency services. </w:t>
      </w:r>
      <w:r w:rsidRPr="004C0E3D">
        <w:rPr>
          <w:rFonts w:ascii="Arial" w:eastAsia="Times New Roman" w:hAnsi="Arial" w:cs="Arial"/>
          <w:sz w:val="20"/>
          <w:szCs w:val="20"/>
        </w:rPr>
        <w:t xml:space="preserve">An example of an outpatient observation stay might be a post-surgical day care patient who, after a normal recovery period, continues to require hospital observation, and then is released from the hospital.  </w:t>
      </w:r>
    </w:p>
    <w:p w14:paraId="0431793E" w14:textId="65D73FC6" w:rsidR="00C87C0D" w:rsidRDefault="7AB0E327" w:rsidP="00C87C0D">
      <w:pPr>
        <w:spacing w:after="0" w:line="240" w:lineRule="auto"/>
        <w:jc w:val="both"/>
        <w:rPr>
          <w:rFonts w:cs="Arial"/>
        </w:rPr>
      </w:pPr>
      <w:r w:rsidRPr="004C0E3D">
        <w:rPr>
          <w:rFonts w:cs="Arial"/>
        </w:rPr>
        <w:t xml:space="preserve">A visit/encounter type of outpatient (OP) would include all other outpatient services where the patient is not admitted (excluding visits to an emergency department or observation bed). </w:t>
      </w:r>
    </w:p>
    <w:p w14:paraId="406E4C69" w14:textId="77777777" w:rsidR="0084343F" w:rsidRDefault="0084343F" w:rsidP="00BD0F5A">
      <w:pPr>
        <w:spacing w:before="0" w:after="0" w:line="240" w:lineRule="auto"/>
        <w:jc w:val="both"/>
        <w:rPr>
          <w:rFonts w:cs="Arial"/>
        </w:rPr>
      </w:pPr>
    </w:p>
    <w:p w14:paraId="3D26F18C" w14:textId="77777777" w:rsidR="00176F83" w:rsidRPr="00564EF9" w:rsidRDefault="00176F83" w:rsidP="004C0E3D">
      <w:pPr>
        <w:rPr>
          <w:highlight w:val="yellow"/>
        </w:rPr>
      </w:pPr>
    </w:p>
    <w:p w14:paraId="2F01103A" w14:textId="77777777" w:rsidR="00DB5A13" w:rsidRPr="00DB5A13" w:rsidRDefault="00DB5A13" w:rsidP="362DCA00">
      <w:pPr>
        <w:pStyle w:val="Heading2"/>
        <w:rPr>
          <w:rFonts w:ascii="Calibri" w:hAnsi="Calibri" w:cs="Calibri"/>
          <w:b/>
          <w:bCs/>
          <w:i/>
          <w:iCs/>
          <w:color w:val="auto"/>
        </w:rPr>
      </w:pPr>
      <w:bookmarkStart w:id="8" w:name="_Toc463624152"/>
      <w:bookmarkStart w:id="9" w:name="_Toc59085307"/>
      <w:bookmarkStart w:id="10" w:name="_Toc1567807034"/>
      <w:bookmarkStart w:id="11" w:name="_Toc1423515216"/>
      <w:bookmarkStart w:id="12" w:name="_Toc131429790"/>
      <w:bookmarkStart w:id="13" w:name="_Toc156979666"/>
      <w:r w:rsidRPr="362DCA00">
        <w:rPr>
          <w:rFonts w:ascii="Calibri" w:hAnsi="Calibri" w:cs="Calibri"/>
          <w:b/>
          <w:bCs/>
          <w:i/>
          <w:iCs/>
          <w:color w:val="auto"/>
        </w:rPr>
        <w:t>Data File Format</w:t>
      </w:r>
      <w:bookmarkEnd w:id="8"/>
      <w:bookmarkEnd w:id="9"/>
      <w:bookmarkEnd w:id="10"/>
      <w:bookmarkEnd w:id="11"/>
      <w:bookmarkEnd w:id="12"/>
      <w:bookmarkEnd w:id="13"/>
    </w:p>
    <w:p w14:paraId="56D845A1" w14:textId="0C673530" w:rsidR="00DB5A13" w:rsidRPr="00C001EC" w:rsidRDefault="005F2ACB" w:rsidP="00DB5A13">
      <w:pPr>
        <w:tabs>
          <w:tab w:val="left" w:pos="0"/>
        </w:tabs>
        <w:suppressAutoHyphens/>
        <w:rPr>
          <w:rFonts w:cs="Arial"/>
          <w:color w:val="000000"/>
        </w:rPr>
      </w:pPr>
      <w:r w:rsidRPr="00C001EC">
        <w:rPr>
          <w:rFonts w:cs="Arial"/>
          <w:color w:val="000000"/>
        </w:rPr>
        <w:t xml:space="preserve">Data </w:t>
      </w:r>
      <w:r w:rsidR="00DB5A13" w:rsidRPr="00C001EC">
        <w:rPr>
          <w:rFonts w:cs="Arial"/>
          <w:color w:val="000000"/>
        </w:rPr>
        <w:t>must be submitted in a</w:t>
      </w:r>
      <w:r w:rsidR="001F2B79" w:rsidRPr="00C001EC">
        <w:rPr>
          <w:rFonts w:cs="Arial"/>
          <w:color w:val="000000"/>
        </w:rPr>
        <w:t>n</w:t>
      </w:r>
      <w:r w:rsidR="00DB5A13" w:rsidRPr="00C001EC">
        <w:rPr>
          <w:rFonts w:cs="Arial"/>
          <w:color w:val="000000"/>
        </w:rPr>
        <w:t xml:space="preserve"> </w:t>
      </w:r>
      <w:r w:rsidR="005F4426" w:rsidRPr="00C001EC">
        <w:rPr>
          <w:rFonts w:cs="Arial"/>
          <w:color w:val="000000"/>
        </w:rPr>
        <w:t xml:space="preserve">asterisk </w:t>
      </w:r>
      <w:r w:rsidR="00DB5A13" w:rsidRPr="00C001EC">
        <w:rPr>
          <w:rFonts w:cs="Arial"/>
          <w:color w:val="000000"/>
        </w:rPr>
        <w:t>delimiter format</w:t>
      </w:r>
      <w:r w:rsidRPr="00C001EC">
        <w:rPr>
          <w:rFonts w:cs="Arial"/>
          <w:color w:val="000000"/>
        </w:rPr>
        <w:t xml:space="preserve"> with a pipe delimiter separating data elements </w:t>
      </w:r>
      <w:r w:rsidR="00545A08" w:rsidRPr="00C001EC">
        <w:rPr>
          <w:rFonts w:cs="Arial"/>
          <w:color w:val="000000"/>
        </w:rPr>
        <w:t xml:space="preserve">with </w:t>
      </w:r>
      <w:r w:rsidRPr="00C001EC">
        <w:rPr>
          <w:rFonts w:cs="Arial"/>
          <w:color w:val="000000"/>
        </w:rPr>
        <w:t xml:space="preserve">more than one </w:t>
      </w:r>
      <w:r w:rsidR="00545A08" w:rsidRPr="00C001EC">
        <w:rPr>
          <w:rFonts w:cs="Arial"/>
          <w:color w:val="000000"/>
        </w:rPr>
        <w:t xml:space="preserve">reported </w:t>
      </w:r>
      <w:r w:rsidRPr="00C001EC">
        <w:rPr>
          <w:rFonts w:cs="Arial"/>
          <w:color w:val="000000"/>
        </w:rPr>
        <w:t>value</w:t>
      </w:r>
      <w:r w:rsidR="00DB5A13" w:rsidRPr="00C001EC">
        <w:rPr>
          <w:rFonts w:cs="Arial"/>
          <w:color w:val="000000"/>
        </w:rPr>
        <w:t xml:space="preserve">.      </w:t>
      </w:r>
    </w:p>
    <w:p w14:paraId="2084F2D5" w14:textId="5F1ABE6D" w:rsidR="00BE2E05" w:rsidRPr="006F6789" w:rsidRDefault="007F0345" w:rsidP="362DCA00">
      <w:pPr>
        <w:pStyle w:val="ListParagraph"/>
        <w:numPr>
          <w:ilvl w:val="0"/>
          <w:numId w:val="8"/>
        </w:numPr>
        <w:suppressAutoHyphens/>
        <w:spacing w:after="0" w:line="240" w:lineRule="auto"/>
        <w:rPr>
          <w:rFonts w:ascii="Arial" w:hAnsi="Arial" w:cs="Arial"/>
          <w:color w:val="000000"/>
          <w:sz w:val="20"/>
          <w:szCs w:val="20"/>
        </w:rPr>
      </w:pPr>
      <w:r w:rsidRPr="362DCA00">
        <w:rPr>
          <w:rFonts w:ascii="Arial" w:hAnsi="Arial" w:cs="Arial"/>
          <w:sz w:val="20"/>
          <w:szCs w:val="20"/>
        </w:rPr>
        <w:t xml:space="preserve">File data elements and field formats are defined </w:t>
      </w:r>
      <w:r w:rsidR="00B25C57" w:rsidRPr="362DCA00">
        <w:rPr>
          <w:rFonts w:ascii="Arial" w:hAnsi="Arial" w:cs="Arial"/>
          <w:sz w:val="20"/>
          <w:szCs w:val="20"/>
        </w:rPr>
        <w:t xml:space="preserve">in </w:t>
      </w:r>
      <w:r w:rsidRPr="362DCA00">
        <w:rPr>
          <w:rFonts w:ascii="Arial" w:hAnsi="Arial" w:cs="Arial"/>
          <w:sz w:val="20"/>
          <w:szCs w:val="20"/>
        </w:rPr>
        <w:t>the Record Specification Data Elements table.</w:t>
      </w:r>
    </w:p>
    <w:p w14:paraId="200849BF" w14:textId="3049B514" w:rsidR="000C1B69" w:rsidRPr="000C1B69" w:rsidRDefault="000C1B69" w:rsidP="006F6789">
      <w:pPr>
        <w:pStyle w:val="ListParagraph"/>
        <w:numPr>
          <w:ilvl w:val="0"/>
          <w:numId w:val="8"/>
        </w:numPr>
        <w:tabs>
          <w:tab w:val="left" w:pos="0"/>
        </w:tabs>
        <w:suppressAutoHyphens/>
        <w:spacing w:after="0" w:line="240" w:lineRule="auto"/>
        <w:rPr>
          <w:rFonts w:ascii="Arial" w:hAnsi="Arial" w:cs="Arial"/>
          <w:color w:val="000000"/>
          <w:sz w:val="20"/>
          <w:szCs w:val="20"/>
        </w:rPr>
      </w:pPr>
      <w:r w:rsidRPr="000C1B69">
        <w:rPr>
          <w:rFonts w:ascii="Arial" w:hAnsi="Arial" w:cs="Arial"/>
          <w:sz w:val="20"/>
          <w:szCs w:val="20"/>
        </w:rPr>
        <w:t>Field # is the sequential number for the field in the record and is not a field in the data file.</w:t>
      </w:r>
    </w:p>
    <w:p w14:paraId="528324EB" w14:textId="2003722A" w:rsidR="001F2B79" w:rsidRPr="005C0453" w:rsidRDefault="007F0345" w:rsidP="00DB5A13">
      <w:pPr>
        <w:pStyle w:val="ListParagraph"/>
        <w:numPr>
          <w:ilvl w:val="0"/>
          <w:numId w:val="8"/>
        </w:numPr>
        <w:tabs>
          <w:tab w:val="left" w:pos="0"/>
        </w:tabs>
        <w:suppressAutoHyphens/>
        <w:spacing w:after="0" w:line="240" w:lineRule="auto"/>
        <w:rPr>
          <w:rFonts w:ascii="Arial" w:hAnsi="Arial" w:cs="Arial"/>
          <w:color w:val="000000"/>
          <w:sz w:val="20"/>
          <w:szCs w:val="20"/>
        </w:rPr>
      </w:pPr>
      <w:r w:rsidRPr="009163E3">
        <w:rPr>
          <w:rFonts w:ascii="Arial" w:hAnsi="Arial" w:cs="Arial"/>
          <w:bCs/>
          <w:sz w:val="20"/>
          <w:szCs w:val="20"/>
        </w:rPr>
        <w:t>Each</w:t>
      </w:r>
      <w:r w:rsidR="00BE2E05" w:rsidRPr="009163E3">
        <w:rPr>
          <w:rFonts w:ascii="Arial" w:hAnsi="Arial" w:cs="Arial"/>
          <w:bCs/>
          <w:sz w:val="20"/>
          <w:szCs w:val="20"/>
        </w:rPr>
        <w:t xml:space="preserve"> file must include one</w:t>
      </w:r>
      <w:r w:rsidR="001F2B79" w:rsidRPr="009163E3">
        <w:rPr>
          <w:rFonts w:ascii="Arial" w:hAnsi="Arial" w:cs="Arial"/>
          <w:bCs/>
          <w:sz w:val="20"/>
          <w:szCs w:val="20"/>
        </w:rPr>
        <w:t xml:space="preserve"> header record</w:t>
      </w:r>
      <w:r w:rsidR="008353F2" w:rsidRPr="009163E3">
        <w:rPr>
          <w:rFonts w:ascii="Arial" w:hAnsi="Arial" w:cs="Arial"/>
          <w:bCs/>
          <w:sz w:val="20"/>
          <w:szCs w:val="20"/>
        </w:rPr>
        <w:t xml:space="preserve"> (Record Type 1)</w:t>
      </w:r>
      <w:r w:rsidR="008C629C" w:rsidRPr="009163E3">
        <w:rPr>
          <w:rFonts w:ascii="Arial" w:hAnsi="Arial" w:cs="Arial"/>
          <w:bCs/>
          <w:sz w:val="20"/>
          <w:szCs w:val="20"/>
        </w:rPr>
        <w:t xml:space="preserve"> </w:t>
      </w:r>
      <w:r w:rsidR="001F2B79" w:rsidRPr="009163E3">
        <w:rPr>
          <w:rFonts w:ascii="Arial" w:hAnsi="Arial" w:cs="Arial"/>
          <w:bCs/>
          <w:sz w:val="20"/>
          <w:szCs w:val="20"/>
        </w:rPr>
        <w:t xml:space="preserve">and at least </w:t>
      </w:r>
      <w:r w:rsidR="00BE2E05" w:rsidRPr="009163E3">
        <w:rPr>
          <w:rFonts w:ascii="Arial" w:hAnsi="Arial" w:cs="Arial"/>
          <w:bCs/>
          <w:sz w:val="20"/>
          <w:szCs w:val="20"/>
        </w:rPr>
        <w:t xml:space="preserve">one </w:t>
      </w:r>
      <w:r w:rsidR="001F2B79" w:rsidRPr="009163E3">
        <w:rPr>
          <w:rFonts w:ascii="Arial" w:hAnsi="Arial" w:cs="Arial"/>
          <w:bCs/>
          <w:sz w:val="20"/>
          <w:szCs w:val="20"/>
        </w:rPr>
        <w:t xml:space="preserve">data </w:t>
      </w:r>
      <w:r w:rsidR="00BE2E05" w:rsidRPr="009163E3">
        <w:rPr>
          <w:rFonts w:ascii="Arial" w:hAnsi="Arial" w:cs="Arial"/>
          <w:bCs/>
          <w:sz w:val="20"/>
          <w:szCs w:val="20"/>
        </w:rPr>
        <w:t>record</w:t>
      </w:r>
      <w:r w:rsidR="008353F2" w:rsidRPr="009163E3">
        <w:rPr>
          <w:rFonts w:ascii="Arial" w:hAnsi="Arial" w:cs="Arial"/>
          <w:bCs/>
          <w:sz w:val="20"/>
          <w:szCs w:val="20"/>
        </w:rPr>
        <w:t xml:space="preserve"> (Record Type 2)</w:t>
      </w:r>
      <w:r w:rsidR="00BE2E05" w:rsidRPr="009163E3">
        <w:rPr>
          <w:rFonts w:ascii="Arial" w:hAnsi="Arial" w:cs="Arial"/>
          <w:bCs/>
          <w:sz w:val="20"/>
          <w:szCs w:val="20"/>
        </w:rPr>
        <w:t>.</w:t>
      </w:r>
      <w:r w:rsidR="007A5B93" w:rsidRPr="009163E3">
        <w:rPr>
          <w:rFonts w:ascii="Arial" w:hAnsi="Arial" w:cs="Arial"/>
          <w:bCs/>
          <w:sz w:val="20"/>
          <w:szCs w:val="20"/>
        </w:rPr>
        <w:t xml:space="preserve"> </w:t>
      </w:r>
      <w:r w:rsidR="00936A4A">
        <w:rPr>
          <w:rFonts w:ascii="Arial" w:hAnsi="Arial" w:cs="Arial"/>
          <w:bCs/>
          <w:sz w:val="20"/>
          <w:szCs w:val="20"/>
        </w:rPr>
        <w:t xml:space="preserve"> </w:t>
      </w:r>
      <w:r w:rsidR="001A4AAE" w:rsidRPr="009163E3">
        <w:rPr>
          <w:rFonts w:ascii="Arial" w:hAnsi="Arial" w:cs="Arial"/>
          <w:bCs/>
          <w:sz w:val="20"/>
          <w:szCs w:val="20"/>
        </w:rPr>
        <w:t>Record Type 1 must contain the required data elements and be formatted correctly.</w:t>
      </w:r>
      <w:r w:rsidR="007A5B93" w:rsidRPr="009163E3">
        <w:rPr>
          <w:rFonts w:ascii="Arial" w:hAnsi="Arial" w:cs="Arial"/>
          <w:bCs/>
          <w:sz w:val="20"/>
          <w:szCs w:val="20"/>
        </w:rPr>
        <w:t xml:space="preserve"> </w:t>
      </w:r>
      <w:r w:rsidR="00AB55F3" w:rsidRPr="009163E3">
        <w:rPr>
          <w:rFonts w:ascii="Arial" w:hAnsi="Arial" w:cs="Arial"/>
          <w:bCs/>
          <w:sz w:val="20"/>
          <w:szCs w:val="20"/>
        </w:rPr>
        <w:t xml:space="preserve"> </w:t>
      </w:r>
      <w:r w:rsidR="00AB55F3" w:rsidRPr="005C0453">
        <w:rPr>
          <w:rFonts w:ascii="Arial" w:hAnsi="Arial" w:cs="Arial"/>
          <w:sz w:val="20"/>
          <w:szCs w:val="20"/>
        </w:rPr>
        <w:t>Starting in 2024 the file must contain one data record for every inpatient (IP), emergency department (ED) visit and outpatient observation (OO) bed stay to an acute care hospital within the reporting quarter.</w:t>
      </w:r>
    </w:p>
    <w:p w14:paraId="4E5D836C" w14:textId="6A76DC4F" w:rsidR="008903D3" w:rsidRPr="005F6A7E" w:rsidRDefault="00A43E62" w:rsidP="000C1B69">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5F6A7E">
        <w:rPr>
          <w:rFonts w:ascii="Arial" w:hAnsi="Arial" w:cs="Arial"/>
          <w:sz w:val="20"/>
          <w:szCs w:val="20"/>
        </w:rPr>
        <w:t xml:space="preserve">The record type itself is not a field in the data file.  </w:t>
      </w:r>
    </w:p>
    <w:p w14:paraId="1B2AFD6F" w14:textId="2CA664CE" w:rsidR="007F0345" w:rsidRPr="005F6A7E" w:rsidRDefault="007F0345" w:rsidP="00DB5A13">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5F6A7E">
        <w:rPr>
          <w:rFonts w:ascii="Arial" w:hAnsi="Arial" w:cs="Arial"/>
          <w:bCs/>
          <w:sz w:val="20"/>
          <w:szCs w:val="20"/>
        </w:rPr>
        <w:t xml:space="preserve">The number of characters for each data element must not exceed the maximum length allowed. </w:t>
      </w:r>
    </w:p>
    <w:p w14:paraId="2C4B8062" w14:textId="3F1D77A5" w:rsidR="005F6A7E" w:rsidRPr="005F6A7E" w:rsidRDefault="007F0345" w:rsidP="005F6A7E">
      <w:pPr>
        <w:pStyle w:val="ListParagraph"/>
        <w:numPr>
          <w:ilvl w:val="0"/>
          <w:numId w:val="8"/>
        </w:numPr>
        <w:suppressAutoHyphens/>
        <w:spacing w:after="0" w:line="240" w:lineRule="auto"/>
        <w:rPr>
          <w:rFonts w:ascii="Arial" w:hAnsi="Arial" w:cs="Arial"/>
          <w:bCs/>
          <w:sz w:val="20"/>
          <w:szCs w:val="20"/>
        </w:rPr>
      </w:pPr>
      <w:r w:rsidRPr="005F6A7E">
        <w:rPr>
          <w:rFonts w:ascii="Arial" w:hAnsi="Arial" w:cs="Arial"/>
          <w:bCs/>
          <w:sz w:val="20"/>
          <w:szCs w:val="20"/>
        </w:rPr>
        <w:t>A carriage return must be placed at the end of each record</w:t>
      </w:r>
      <w:r w:rsidR="00684354">
        <w:rPr>
          <w:rFonts w:ascii="Arial" w:hAnsi="Arial" w:cs="Arial"/>
          <w:bCs/>
          <w:sz w:val="20"/>
          <w:szCs w:val="20"/>
        </w:rPr>
        <w:t>, including the final record in the file</w:t>
      </w:r>
      <w:r w:rsidRPr="005F6A7E">
        <w:rPr>
          <w:rFonts w:ascii="Arial" w:hAnsi="Arial" w:cs="Arial"/>
          <w:bCs/>
          <w:sz w:val="20"/>
          <w:szCs w:val="20"/>
        </w:rPr>
        <w:t>.</w:t>
      </w:r>
    </w:p>
    <w:p w14:paraId="45BFB04A" w14:textId="37C66393" w:rsidR="00BE2E05" w:rsidRPr="005F6A7E" w:rsidRDefault="00BE2E05" w:rsidP="00BB783B">
      <w:pPr>
        <w:pStyle w:val="ListParagraph"/>
        <w:numPr>
          <w:ilvl w:val="0"/>
          <w:numId w:val="8"/>
        </w:numPr>
        <w:tabs>
          <w:tab w:val="left" w:pos="0"/>
        </w:tabs>
        <w:suppressAutoHyphens/>
        <w:spacing w:after="0" w:line="240" w:lineRule="auto"/>
        <w:rPr>
          <w:rFonts w:ascii="Arial" w:hAnsi="Arial" w:cs="Arial"/>
          <w:bCs/>
          <w:sz w:val="20"/>
          <w:szCs w:val="20"/>
        </w:rPr>
      </w:pPr>
      <w:r w:rsidRPr="005F6A7E">
        <w:rPr>
          <w:rFonts w:ascii="Arial" w:hAnsi="Arial" w:cs="Arial"/>
          <w:bCs/>
          <w:sz w:val="20"/>
          <w:szCs w:val="20"/>
        </w:rPr>
        <w:t xml:space="preserve">Header </w:t>
      </w:r>
      <w:r w:rsidR="005E6C01" w:rsidRPr="005F6A7E">
        <w:rPr>
          <w:rFonts w:ascii="Arial" w:hAnsi="Arial" w:cs="Arial"/>
          <w:bCs/>
          <w:sz w:val="20"/>
          <w:szCs w:val="20"/>
        </w:rPr>
        <w:t>r</w:t>
      </w:r>
      <w:r w:rsidRPr="005F6A7E">
        <w:rPr>
          <w:rFonts w:ascii="Arial" w:hAnsi="Arial" w:cs="Arial"/>
          <w:bCs/>
          <w:sz w:val="20"/>
          <w:szCs w:val="20"/>
        </w:rPr>
        <w:t>ecord</w:t>
      </w:r>
      <w:r w:rsidR="007F0345" w:rsidRPr="005F6A7E">
        <w:rPr>
          <w:rFonts w:ascii="Arial" w:hAnsi="Arial" w:cs="Arial"/>
          <w:bCs/>
          <w:sz w:val="20"/>
          <w:szCs w:val="20"/>
        </w:rPr>
        <w:t xml:space="preserve"> requirements</w:t>
      </w:r>
      <w:r w:rsidRPr="005F6A7E">
        <w:rPr>
          <w:rFonts w:ascii="Arial" w:hAnsi="Arial" w:cs="Arial"/>
          <w:bCs/>
          <w:sz w:val="20"/>
          <w:szCs w:val="20"/>
        </w:rPr>
        <w:t>:</w:t>
      </w:r>
    </w:p>
    <w:p w14:paraId="430DFBB7" w14:textId="53A34E65" w:rsidR="001F2B79" w:rsidRPr="005F6A7E" w:rsidRDefault="007F0345" w:rsidP="00BB783B">
      <w:pPr>
        <w:pStyle w:val="ListParagraph"/>
        <w:numPr>
          <w:ilvl w:val="1"/>
          <w:numId w:val="12"/>
        </w:numPr>
        <w:spacing w:after="0" w:line="240" w:lineRule="auto"/>
        <w:rPr>
          <w:rFonts w:ascii="Arial" w:hAnsi="Arial" w:cs="Arial"/>
          <w:sz w:val="20"/>
          <w:szCs w:val="20"/>
        </w:rPr>
      </w:pPr>
      <w:r w:rsidRPr="005F6A7E">
        <w:rPr>
          <w:rFonts w:ascii="Arial" w:hAnsi="Arial" w:cs="Arial"/>
          <w:sz w:val="20"/>
          <w:szCs w:val="20"/>
        </w:rPr>
        <w:t>The header record is</w:t>
      </w:r>
      <w:r w:rsidR="001F2B79" w:rsidRPr="005F6A7E">
        <w:rPr>
          <w:rFonts w:ascii="Arial" w:hAnsi="Arial" w:cs="Arial"/>
          <w:sz w:val="20"/>
          <w:szCs w:val="20"/>
        </w:rPr>
        <w:t xml:space="preserve"> represented as Record Type 1</w:t>
      </w:r>
      <w:r w:rsidR="005E6C01" w:rsidRPr="005F6A7E">
        <w:rPr>
          <w:rFonts w:ascii="Arial" w:hAnsi="Arial" w:cs="Arial"/>
          <w:sz w:val="20"/>
          <w:szCs w:val="20"/>
        </w:rPr>
        <w:t>.</w:t>
      </w:r>
    </w:p>
    <w:p w14:paraId="36E397C1" w14:textId="41629050" w:rsidR="001F2B79" w:rsidRPr="00D959F4" w:rsidRDefault="001F2B79" w:rsidP="00BB783B">
      <w:pPr>
        <w:pStyle w:val="ListParagraph"/>
        <w:numPr>
          <w:ilvl w:val="1"/>
          <w:numId w:val="12"/>
        </w:numPr>
        <w:spacing w:after="0" w:line="240" w:lineRule="auto"/>
        <w:rPr>
          <w:rFonts w:ascii="Arial" w:hAnsi="Arial" w:cs="Arial"/>
          <w:sz w:val="20"/>
          <w:szCs w:val="20"/>
        </w:rPr>
      </w:pPr>
      <w:r w:rsidRPr="00D959F4">
        <w:rPr>
          <w:rFonts w:ascii="Arial" w:hAnsi="Arial" w:cs="Arial"/>
          <w:sz w:val="20"/>
          <w:szCs w:val="20"/>
        </w:rPr>
        <w:t xml:space="preserve">Each data element </w:t>
      </w:r>
      <w:r w:rsidR="005E6C01" w:rsidRPr="00D959F4">
        <w:rPr>
          <w:rFonts w:ascii="Arial" w:hAnsi="Arial" w:cs="Arial"/>
          <w:sz w:val="20"/>
          <w:szCs w:val="20"/>
        </w:rPr>
        <w:t xml:space="preserve">in the header record </w:t>
      </w:r>
      <w:r w:rsidRPr="00D959F4">
        <w:rPr>
          <w:rFonts w:ascii="Arial" w:hAnsi="Arial" w:cs="Arial"/>
          <w:sz w:val="20"/>
          <w:szCs w:val="20"/>
        </w:rPr>
        <w:t xml:space="preserve">must be separated by an </w:t>
      </w:r>
      <w:r w:rsidR="002F5C66"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7D6A1814" w14:textId="6D50702F" w:rsidR="001F2B79" w:rsidRPr="00D959F4" w:rsidRDefault="005E6C01" w:rsidP="00BB783B">
      <w:pPr>
        <w:pStyle w:val="ListParagraph"/>
        <w:numPr>
          <w:ilvl w:val="0"/>
          <w:numId w:val="8"/>
        </w:numPr>
        <w:tabs>
          <w:tab w:val="left" w:pos="0"/>
        </w:tabs>
        <w:suppressAutoHyphens/>
        <w:spacing w:after="0" w:line="240" w:lineRule="auto"/>
        <w:rPr>
          <w:rFonts w:ascii="Arial" w:hAnsi="Arial" w:cs="Arial"/>
          <w:bCs/>
          <w:sz w:val="20"/>
          <w:szCs w:val="20"/>
        </w:rPr>
      </w:pPr>
      <w:r w:rsidRPr="00D959F4">
        <w:rPr>
          <w:rFonts w:ascii="Arial" w:hAnsi="Arial" w:cs="Arial"/>
          <w:bCs/>
          <w:sz w:val="20"/>
          <w:szCs w:val="20"/>
        </w:rPr>
        <w:lastRenderedPageBreak/>
        <w:t>Data record requirements:</w:t>
      </w:r>
    </w:p>
    <w:p w14:paraId="4428629B" w14:textId="59E3F1DC" w:rsidR="00525724" w:rsidRPr="00D959F4" w:rsidRDefault="001F2B79"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The data record is represented as Record Type 2</w:t>
      </w:r>
      <w:r w:rsidR="005E6C01" w:rsidRPr="00D959F4">
        <w:rPr>
          <w:rFonts w:ascii="Arial" w:hAnsi="Arial" w:cs="Arial"/>
          <w:sz w:val="20"/>
          <w:szCs w:val="20"/>
        </w:rPr>
        <w:t>.</w:t>
      </w:r>
      <w:r w:rsidRPr="00D959F4">
        <w:rPr>
          <w:rFonts w:ascii="Arial" w:hAnsi="Arial" w:cs="Arial"/>
          <w:sz w:val="20"/>
          <w:szCs w:val="20"/>
        </w:rPr>
        <w:t xml:space="preserve"> </w:t>
      </w:r>
    </w:p>
    <w:p w14:paraId="334FBB06" w14:textId="242658E2" w:rsidR="00525724" w:rsidRPr="00D959F4" w:rsidRDefault="00525724"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 xml:space="preserve">Each data element </w:t>
      </w:r>
      <w:r w:rsidR="000707A9" w:rsidRPr="00D959F4">
        <w:rPr>
          <w:rFonts w:ascii="Arial" w:hAnsi="Arial" w:cs="Arial"/>
          <w:sz w:val="20"/>
          <w:szCs w:val="20"/>
        </w:rPr>
        <w:t xml:space="preserve">in the data record </w:t>
      </w:r>
      <w:r w:rsidRPr="00D959F4">
        <w:rPr>
          <w:rFonts w:ascii="Arial" w:hAnsi="Arial" w:cs="Arial"/>
          <w:sz w:val="20"/>
          <w:szCs w:val="20"/>
        </w:rPr>
        <w:t xml:space="preserve">must be separated by an </w:t>
      </w:r>
      <w:r w:rsidR="00D06B3E"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4D948990" w14:textId="56B4A9D9" w:rsidR="001C5D2A" w:rsidRPr="00D959F4" w:rsidRDefault="001C5D2A"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If more than one</w:t>
      </w:r>
      <w:r w:rsidR="00CB5D39" w:rsidRPr="00D959F4">
        <w:rPr>
          <w:rFonts w:ascii="Arial" w:hAnsi="Arial" w:cs="Arial"/>
          <w:sz w:val="20"/>
          <w:szCs w:val="20"/>
        </w:rPr>
        <w:t xml:space="preserve"> value is reported for a data element, separate each value with a pipe delimiter (|</w:t>
      </w:r>
      <w:r w:rsidR="00BB783B" w:rsidRPr="00D959F4">
        <w:rPr>
          <w:rFonts w:ascii="Arial" w:hAnsi="Arial" w:cs="Arial"/>
          <w:sz w:val="20"/>
          <w:szCs w:val="20"/>
        </w:rPr>
        <w:t>). The</w:t>
      </w:r>
      <w:r w:rsidR="00CB5D39" w:rsidRPr="00D959F4">
        <w:rPr>
          <w:rFonts w:ascii="Arial" w:hAnsi="Arial" w:cs="Arial"/>
          <w:sz w:val="20"/>
          <w:szCs w:val="20"/>
        </w:rPr>
        <w:t xml:space="preserve"> following data elements may include more than one value:</w:t>
      </w:r>
    </w:p>
    <w:p w14:paraId="5B1969E0" w14:textId="5A764803"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Race</w:t>
      </w:r>
    </w:p>
    <w:p w14:paraId="06B58771" w14:textId="514ADCEA"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Granular Ethnicity</w:t>
      </w:r>
    </w:p>
    <w:p w14:paraId="42CF43EC" w14:textId="3981B9FD"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Sexual Orientation</w:t>
      </w:r>
    </w:p>
    <w:p w14:paraId="17A359F8" w14:textId="1A9AC015" w:rsidR="001F2B79"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7A6FB615">
        <w:rPr>
          <w:rFonts w:ascii="Arial" w:hAnsi="Arial" w:cs="Arial"/>
          <w:sz w:val="20"/>
          <w:szCs w:val="20"/>
        </w:rPr>
        <w:t xml:space="preserve">Gender Identity </w:t>
      </w:r>
    </w:p>
    <w:p w14:paraId="769E41DD" w14:textId="31F9D11B" w:rsidR="00D95692" w:rsidRDefault="00D95692" w:rsidP="00D95692">
      <w:pPr>
        <w:spacing w:before="0" w:after="0" w:line="240" w:lineRule="auto"/>
        <w:rPr>
          <w:rFonts w:eastAsiaTheme="minorHAnsi"/>
        </w:rPr>
      </w:pPr>
    </w:p>
    <w:p w14:paraId="704279A1" w14:textId="08F38321" w:rsidR="00802F40" w:rsidRPr="00802F40" w:rsidRDefault="00802F40" w:rsidP="009E540A">
      <w:pPr>
        <w:ind w:left="360"/>
      </w:pPr>
      <w:bookmarkStart w:id="14" w:name="_Toc58208811"/>
      <w:bookmarkStart w:id="15" w:name="_Toc7411106"/>
    </w:p>
    <w:p w14:paraId="746D0547" w14:textId="0D8A80B7" w:rsidR="008640B9" w:rsidRPr="00906BF4" w:rsidRDefault="00E12C2B" w:rsidP="362DCA00">
      <w:pPr>
        <w:pStyle w:val="Heading2"/>
        <w:rPr>
          <w:rFonts w:ascii="Calibri" w:hAnsi="Calibri" w:cs="Calibri"/>
          <w:b/>
          <w:bCs/>
          <w:i/>
          <w:iCs/>
          <w:color w:val="auto"/>
        </w:rPr>
      </w:pPr>
      <w:bookmarkStart w:id="16" w:name="_Toc131429791"/>
      <w:bookmarkStart w:id="17" w:name="_Toc156979667"/>
      <w:r w:rsidRPr="00906BF4">
        <w:rPr>
          <w:rFonts w:ascii="Calibri" w:hAnsi="Calibri" w:cs="Calibri"/>
          <w:b/>
          <w:bCs/>
          <w:i/>
          <w:iCs/>
          <w:color w:val="auto"/>
        </w:rPr>
        <w:t>File Samples</w:t>
      </w:r>
      <w:bookmarkEnd w:id="16"/>
      <w:bookmarkEnd w:id="17"/>
      <w:r w:rsidR="001E4285" w:rsidRPr="00906BF4">
        <w:rPr>
          <w:rFonts w:ascii="Calibri" w:hAnsi="Calibri" w:cs="Calibri"/>
          <w:b/>
          <w:bCs/>
          <w:i/>
          <w:iCs/>
          <w:color w:val="auto"/>
        </w:rPr>
        <w:t xml:space="preserve"> </w:t>
      </w:r>
      <w:bookmarkEnd w:id="14"/>
      <w:bookmarkEnd w:id="15"/>
    </w:p>
    <w:p w14:paraId="2957A0ED" w14:textId="33D2C78E" w:rsidR="000707A9" w:rsidRPr="00D959F4" w:rsidRDefault="000707A9" w:rsidP="00DB5A13">
      <w:pPr>
        <w:spacing w:before="120"/>
        <w:rPr>
          <w:b/>
          <w:bCs/>
          <w:color w:val="000000"/>
          <w:sz w:val="18"/>
          <w:szCs w:val="18"/>
        </w:rPr>
      </w:pPr>
      <w:r w:rsidRPr="00D959F4">
        <w:rPr>
          <w:b/>
          <w:bCs/>
          <w:color w:val="000000"/>
          <w:sz w:val="18"/>
          <w:szCs w:val="18"/>
        </w:rPr>
        <w:t>Record Type 1:</w:t>
      </w:r>
    </w:p>
    <w:p w14:paraId="402A0382" w14:textId="2304C9EB" w:rsidR="000707A9" w:rsidRPr="00D959F4" w:rsidRDefault="00E12C2B" w:rsidP="00DB5A13">
      <w:pPr>
        <w:spacing w:before="120"/>
        <w:rPr>
          <w:color w:val="000000"/>
          <w:sz w:val="18"/>
          <w:szCs w:val="18"/>
        </w:rPr>
      </w:pPr>
      <w:r w:rsidRPr="00D959F4">
        <w:rPr>
          <w:color w:val="000000"/>
          <w:sz w:val="18"/>
          <w:szCs w:val="18"/>
        </w:rPr>
        <w:t>1234567*</w:t>
      </w:r>
      <w:r w:rsidR="00AD5C10" w:rsidRPr="00D959F4">
        <w:rPr>
          <w:color w:val="000000"/>
          <w:sz w:val="18"/>
          <w:szCs w:val="18"/>
        </w:rPr>
        <w:t>HOSPITAL NAME</w:t>
      </w:r>
      <w:r w:rsidR="000707A9" w:rsidRPr="00D959F4">
        <w:rPr>
          <w:color w:val="000000"/>
          <w:sz w:val="18"/>
          <w:szCs w:val="18"/>
        </w:rPr>
        <w:t>*20230101*20230</w:t>
      </w:r>
      <w:r w:rsidR="00315F4A">
        <w:rPr>
          <w:color w:val="000000"/>
          <w:sz w:val="18"/>
          <w:szCs w:val="18"/>
        </w:rPr>
        <w:t>3</w:t>
      </w:r>
      <w:r w:rsidR="00C37E56">
        <w:rPr>
          <w:color w:val="000000"/>
          <w:sz w:val="18"/>
          <w:szCs w:val="18"/>
        </w:rPr>
        <w:t>31</w:t>
      </w:r>
      <w:r w:rsidR="000707A9" w:rsidRPr="00D959F4">
        <w:rPr>
          <w:color w:val="000000"/>
          <w:sz w:val="18"/>
          <w:szCs w:val="18"/>
        </w:rPr>
        <w:t>*654321</w:t>
      </w:r>
    </w:p>
    <w:p w14:paraId="4453D5D8" w14:textId="77777777" w:rsidR="00291288" w:rsidRDefault="00291288" w:rsidP="00424774">
      <w:pPr>
        <w:spacing w:before="0" w:after="0" w:line="240" w:lineRule="auto"/>
        <w:rPr>
          <w:b/>
          <w:bCs/>
          <w:color w:val="000000"/>
          <w:sz w:val="18"/>
          <w:szCs w:val="18"/>
        </w:rPr>
      </w:pPr>
    </w:p>
    <w:p w14:paraId="45AB3FCA" w14:textId="77777777" w:rsidR="0027429D" w:rsidRDefault="0027429D" w:rsidP="007E6189">
      <w:pPr>
        <w:spacing w:before="0" w:after="0" w:line="240" w:lineRule="auto"/>
        <w:rPr>
          <w:b/>
          <w:bCs/>
          <w:color w:val="000000"/>
          <w:sz w:val="18"/>
          <w:szCs w:val="18"/>
        </w:rPr>
      </w:pPr>
    </w:p>
    <w:p w14:paraId="62266F15" w14:textId="3C9F4873" w:rsidR="00424774" w:rsidRDefault="00FC4835" w:rsidP="007E6189">
      <w:pPr>
        <w:spacing w:before="0" w:after="0" w:line="240" w:lineRule="auto"/>
        <w:rPr>
          <w:b/>
          <w:bCs/>
          <w:color w:val="000000"/>
          <w:sz w:val="18"/>
          <w:szCs w:val="18"/>
        </w:rPr>
      </w:pPr>
      <w:r w:rsidRPr="00D959F4">
        <w:rPr>
          <w:b/>
          <w:bCs/>
          <w:color w:val="000000"/>
          <w:sz w:val="18"/>
          <w:szCs w:val="18"/>
        </w:rPr>
        <w:t>Record Type 2</w:t>
      </w:r>
      <w:r w:rsidR="00424774">
        <w:rPr>
          <w:b/>
          <w:bCs/>
          <w:color w:val="000000"/>
          <w:sz w:val="18"/>
          <w:szCs w:val="18"/>
        </w:rPr>
        <w:t>:</w:t>
      </w:r>
    </w:p>
    <w:p w14:paraId="3FEAC5EA" w14:textId="5D7CB54B" w:rsidR="00C724FD" w:rsidRDefault="00424774" w:rsidP="362DCA00">
      <w:pPr>
        <w:spacing w:before="120"/>
        <w:rPr>
          <w:rFonts w:eastAsiaTheme="minorEastAsia" w:cs="Arial"/>
        </w:rPr>
      </w:pPr>
      <w:r w:rsidRPr="362DCA00">
        <w:rPr>
          <w:rFonts w:eastAsiaTheme="minorEastAsia" w:cs="Arial"/>
        </w:rPr>
        <w:t>The following sample</w:t>
      </w:r>
      <w:r w:rsidR="00C612F6" w:rsidRPr="362DCA00">
        <w:rPr>
          <w:rFonts w:eastAsiaTheme="minorEastAsia" w:cs="Arial"/>
        </w:rPr>
        <w:t xml:space="preserve"> represents one data record</w:t>
      </w:r>
      <w:r w:rsidRPr="362DCA00">
        <w:rPr>
          <w:rFonts w:eastAsiaTheme="minorEastAsia" w:cs="Arial"/>
        </w:rPr>
        <w:t xml:space="preserve">. Each </w:t>
      </w:r>
      <w:r w:rsidR="006962BA" w:rsidRPr="362DCA00">
        <w:rPr>
          <w:rFonts w:eastAsiaTheme="minorEastAsia" w:cs="Arial"/>
        </w:rPr>
        <w:t xml:space="preserve">data </w:t>
      </w:r>
      <w:r w:rsidRPr="362DCA00">
        <w:rPr>
          <w:rFonts w:eastAsiaTheme="minorEastAsia" w:cs="Arial"/>
        </w:rPr>
        <w:t xml:space="preserve">record must be submitted as one </w:t>
      </w:r>
      <w:r w:rsidR="0004051A" w:rsidRPr="362DCA00">
        <w:rPr>
          <w:rFonts w:eastAsiaTheme="minorEastAsia" w:cs="Arial"/>
        </w:rPr>
        <w:t xml:space="preserve">line </w:t>
      </w:r>
      <w:r w:rsidR="00291288" w:rsidRPr="362DCA00">
        <w:rPr>
          <w:rFonts w:eastAsiaTheme="minorEastAsia" w:cs="Arial"/>
        </w:rPr>
        <w:t>in the file</w:t>
      </w:r>
      <w:r w:rsidR="00C918D6" w:rsidRPr="362DCA00">
        <w:rPr>
          <w:rFonts w:eastAsiaTheme="minorEastAsia" w:cs="Arial"/>
        </w:rPr>
        <w:t>.</w:t>
      </w:r>
    </w:p>
    <w:p w14:paraId="6E097C04" w14:textId="398D1B46" w:rsidR="0094569B" w:rsidRDefault="0094569B" w:rsidP="0094569B">
      <w:pPr>
        <w:spacing w:before="120"/>
        <w:rPr>
          <w:rFonts w:cs="Arial"/>
          <w:color w:val="000000"/>
        </w:rPr>
      </w:pPr>
      <w:r w:rsidRPr="003C657B">
        <w:rPr>
          <w:color w:val="000000"/>
        </w:rPr>
        <w:t>MRN6789*PLAN ID32467*CERTNUM02*SITE123*LAST NAME*FIRST NAME*19850407*123456789*</w:t>
      </w:r>
      <w:r w:rsidR="00A00623" w:rsidDel="00A00623">
        <w:rPr>
          <w:color w:val="000000"/>
        </w:rPr>
        <w:t xml:space="preserve"> </w:t>
      </w:r>
      <w:r w:rsidRPr="003C657B">
        <w:rPr>
          <w:color w:val="000000"/>
        </w:rPr>
        <w:t>501 ELM DRIVE*ANY TOWN*MA*02233*US*****N*20230320*1*</w:t>
      </w:r>
      <w:r w:rsidRPr="003C657B">
        <w:rPr>
          <w:rFonts w:cs="Arial"/>
          <w:color w:val="000000"/>
        </w:rPr>
        <w:t>2054-5|2106-3*20230120*20230320*2186-5*20230120*20230320*2058-6|AMER|E-EUR*</w:t>
      </w:r>
      <w:r w:rsidR="00C51844">
        <w:rPr>
          <w:rFonts w:cs="Arial"/>
          <w:color w:val="000000"/>
        </w:rPr>
        <w:t xml:space="preserve"> </w:t>
      </w:r>
      <w:r w:rsidRPr="003C657B">
        <w:rPr>
          <w:rFonts w:cs="Arial"/>
          <w:color w:val="000000"/>
        </w:rPr>
        <w:t>20230120*20230320*EN</w:t>
      </w:r>
      <w:r w:rsidR="000D0606">
        <w:rPr>
          <w:rFonts w:cs="Arial"/>
          <w:color w:val="000000"/>
        </w:rPr>
        <w:t>G</w:t>
      </w:r>
      <w:r w:rsidRPr="003C657B">
        <w:rPr>
          <w:rFonts w:cs="Arial"/>
          <w:color w:val="000000"/>
        </w:rPr>
        <w:t>*20230120*20230320*EN</w:t>
      </w:r>
      <w:r w:rsidR="000D0606">
        <w:rPr>
          <w:rFonts w:cs="Arial"/>
          <w:color w:val="000000"/>
        </w:rPr>
        <w:t>G</w:t>
      </w:r>
      <w:r w:rsidRPr="003C657B">
        <w:rPr>
          <w:rFonts w:cs="Arial"/>
          <w:color w:val="000000"/>
        </w:rPr>
        <w:t>*20230120*20230320****38628009*20230120*20230320*446151000124109*20230120*20230320*LA32-8*20230120*20230320*LA32-8*20230120*20230320*LA32-8*20230120*20230320*LA32-8* 20230120*20230320*LA32-8*20230120*20230320*</w:t>
      </w:r>
      <w:r w:rsidR="00A16D0A">
        <w:rPr>
          <w:rFonts w:cs="Arial"/>
          <w:color w:val="000000"/>
        </w:rPr>
        <w:t>LA32</w:t>
      </w:r>
      <w:r w:rsidR="00323561">
        <w:rPr>
          <w:rFonts w:cs="Arial"/>
          <w:color w:val="000000"/>
        </w:rPr>
        <w:t>-</w:t>
      </w:r>
      <w:r w:rsidRPr="003C657B">
        <w:rPr>
          <w:rFonts w:cs="Arial"/>
          <w:color w:val="000000"/>
        </w:rPr>
        <w:t>8*</w:t>
      </w:r>
      <w:r w:rsidR="00323561" w:rsidRPr="003C657B">
        <w:rPr>
          <w:rFonts w:cs="Arial"/>
          <w:color w:val="000000"/>
        </w:rPr>
        <w:t>20230120*20230320*</w:t>
      </w:r>
      <w:r w:rsidR="00323561" w:rsidRPr="003C657B">
        <w:rPr>
          <w:color w:val="000000"/>
        </w:rPr>
        <w:t>266919005*</w:t>
      </w:r>
      <w:r w:rsidR="00323561" w:rsidRPr="003C657B">
        <w:rPr>
          <w:rFonts w:cs="Arial"/>
          <w:color w:val="000000"/>
        </w:rPr>
        <w:t>20230320</w:t>
      </w:r>
      <w:r w:rsidR="00323561">
        <w:rPr>
          <w:rFonts w:cs="Arial"/>
          <w:color w:val="000000"/>
        </w:rPr>
        <w:t>*</w:t>
      </w:r>
      <w:r w:rsidR="00323561" w:rsidRPr="003C657B">
        <w:rPr>
          <w:color w:val="000000"/>
        </w:rPr>
        <w:t>68.10</w:t>
      </w:r>
      <w:r w:rsidR="00323561" w:rsidRPr="003C657B">
        <w:rPr>
          <w:rFonts w:cs="Arial"/>
          <w:color w:val="000000"/>
        </w:rPr>
        <w:t>*20230320</w:t>
      </w:r>
      <w:r w:rsidR="00323561">
        <w:rPr>
          <w:rFonts w:cs="Arial"/>
          <w:color w:val="000000"/>
        </w:rPr>
        <w:t>*</w:t>
      </w:r>
      <w:r w:rsidR="00323561" w:rsidRPr="003C657B">
        <w:rPr>
          <w:rFonts w:cs="Arial"/>
          <w:color w:val="000000"/>
        </w:rPr>
        <w:t>167.64*20230320</w:t>
      </w:r>
      <w:r w:rsidR="001C3B18">
        <w:rPr>
          <w:rFonts w:cs="Arial"/>
          <w:color w:val="000000"/>
        </w:rPr>
        <w:t>*</w:t>
      </w:r>
      <w:r w:rsidR="00323561">
        <w:rPr>
          <w:rFonts w:cs="Arial"/>
          <w:color w:val="000000"/>
        </w:rPr>
        <w:t xml:space="preserve"> </w:t>
      </w:r>
      <w:r w:rsidRPr="003C657B">
        <w:rPr>
          <w:rFonts w:cs="Arial"/>
          <w:color w:val="000000"/>
        </w:rPr>
        <w:t>120*</w:t>
      </w:r>
      <w:r w:rsidR="007344F0" w:rsidRPr="003C657B">
        <w:rPr>
          <w:rFonts w:cs="Arial"/>
          <w:color w:val="000000"/>
        </w:rPr>
        <w:t>20230320</w:t>
      </w:r>
      <w:r w:rsidR="007344F0">
        <w:rPr>
          <w:rFonts w:cs="Arial"/>
          <w:color w:val="000000"/>
        </w:rPr>
        <w:t>*</w:t>
      </w:r>
      <w:r w:rsidRPr="003C657B">
        <w:rPr>
          <w:rFonts w:cs="Arial"/>
          <w:color w:val="000000"/>
        </w:rPr>
        <w:t>70</w:t>
      </w:r>
      <w:r w:rsidR="004036B2">
        <w:rPr>
          <w:rFonts w:cs="Arial"/>
          <w:color w:val="000000"/>
        </w:rPr>
        <w:t>*</w:t>
      </w:r>
      <w:r w:rsidR="007344F0" w:rsidRPr="003C657B">
        <w:rPr>
          <w:rFonts w:cs="Arial"/>
          <w:color w:val="000000"/>
        </w:rPr>
        <w:t>20230320</w:t>
      </w:r>
    </w:p>
    <w:p w14:paraId="48606B00" w14:textId="77777777" w:rsidR="00B3502C" w:rsidRDefault="00B3502C" w:rsidP="362DCA00">
      <w:pPr>
        <w:spacing w:before="120"/>
        <w:rPr>
          <w:rFonts w:eastAsiaTheme="minorEastAsia" w:cs="Arial"/>
        </w:rPr>
      </w:pPr>
      <w:bookmarkStart w:id="18" w:name="_Toc381024209"/>
      <w:bookmarkStart w:id="19" w:name="_Toc59085309"/>
    </w:p>
    <w:p w14:paraId="61AB2B6A" w14:textId="77777777" w:rsidR="001F37C3" w:rsidRDefault="001F37C3">
      <w:pPr>
        <w:spacing w:before="0" w:after="160" w:line="259" w:lineRule="auto"/>
        <w:rPr>
          <w:rFonts w:ascii="Calibri" w:eastAsiaTheme="majorEastAsia" w:hAnsi="Calibri" w:cs="Calibri"/>
          <w:b/>
          <w:bCs/>
          <w:i/>
          <w:iCs/>
          <w:sz w:val="26"/>
          <w:szCs w:val="26"/>
        </w:rPr>
      </w:pPr>
      <w:bookmarkStart w:id="20" w:name="_Toc891290613"/>
      <w:bookmarkStart w:id="21" w:name="_Toc24343686"/>
      <w:bookmarkStart w:id="22" w:name="_Toc131429792"/>
      <w:bookmarkStart w:id="23" w:name="_Toc156979668"/>
      <w:r>
        <w:rPr>
          <w:rFonts w:ascii="Calibri" w:hAnsi="Calibri" w:cs="Calibri"/>
          <w:b/>
          <w:bCs/>
          <w:i/>
          <w:iCs/>
        </w:rPr>
        <w:br w:type="page"/>
      </w:r>
    </w:p>
    <w:p w14:paraId="0C17A0B4" w14:textId="45D0431B" w:rsidR="00380F20" w:rsidRDefault="00380F20" w:rsidP="362DCA00">
      <w:pPr>
        <w:pStyle w:val="Heading2"/>
        <w:rPr>
          <w:rFonts w:ascii="Calibri" w:hAnsi="Calibri" w:cs="Calibri"/>
          <w:b/>
          <w:bCs/>
          <w:i/>
          <w:iCs/>
          <w:color w:val="auto"/>
        </w:rPr>
      </w:pPr>
      <w:r w:rsidRPr="362DCA00">
        <w:rPr>
          <w:rFonts w:ascii="Calibri" w:hAnsi="Calibri" w:cs="Calibri"/>
          <w:b/>
          <w:bCs/>
          <w:i/>
          <w:iCs/>
          <w:color w:val="auto"/>
        </w:rPr>
        <w:lastRenderedPageBreak/>
        <w:t>File Naming Convention</w:t>
      </w:r>
      <w:bookmarkEnd w:id="18"/>
      <w:bookmarkEnd w:id="19"/>
      <w:bookmarkEnd w:id="20"/>
      <w:bookmarkEnd w:id="21"/>
      <w:bookmarkEnd w:id="22"/>
      <w:bookmarkEnd w:id="23"/>
    </w:p>
    <w:p w14:paraId="017CE346" w14:textId="0048CF47" w:rsidR="00380F20" w:rsidRDefault="00380F20" w:rsidP="00380F20">
      <w:pPr>
        <w:spacing w:before="0"/>
      </w:pPr>
      <w:r>
        <w:t>In order for CHIA to correctly associate each file with the proper provider</w:t>
      </w:r>
      <w:r w:rsidR="0016631E">
        <w:t>,</w:t>
      </w:r>
      <w:r>
        <w:t xml:space="preserve"> please use the following naming convention for all files:</w:t>
      </w:r>
    </w:p>
    <w:p w14:paraId="2F27ABA7" w14:textId="2297D11C" w:rsidR="00380F20" w:rsidRDefault="000462E8" w:rsidP="00380F20">
      <w:pPr>
        <w:spacing w:before="0"/>
      </w:pPr>
      <w:r>
        <w:t>EHRD</w:t>
      </w:r>
      <w:r w:rsidRPr="5C996AAC" w:rsidDel="00EC64E5">
        <w:rPr>
          <w:b/>
          <w:bCs/>
        </w:rPr>
        <w:t xml:space="preserve"> </w:t>
      </w:r>
      <w:r w:rsidR="00380F20">
        <w:t>_#######_</w:t>
      </w:r>
      <w:r w:rsidR="004E0233">
        <w:t>MMDDYY_MMDDYY</w:t>
      </w:r>
    </w:p>
    <w:p w14:paraId="1C850A7F" w14:textId="77777777" w:rsidR="005F4426" w:rsidRDefault="005F4426" w:rsidP="00380F20">
      <w:pPr>
        <w:spacing w:before="0"/>
      </w:pPr>
    </w:p>
    <w:p w14:paraId="1FF0FA7E" w14:textId="61EF7DB3" w:rsidR="00380F20" w:rsidRPr="005F4426" w:rsidRDefault="00380F20" w:rsidP="005F4426">
      <w:pPr>
        <w:pStyle w:val="ListParagraph"/>
        <w:numPr>
          <w:ilvl w:val="0"/>
          <w:numId w:val="7"/>
        </w:numPr>
        <w:rPr>
          <w:rFonts w:ascii="Arial" w:hAnsi="Arial" w:cs="Arial"/>
        </w:rPr>
      </w:pPr>
      <w:r w:rsidRPr="005F4426">
        <w:rPr>
          <w:rFonts w:ascii="Arial" w:hAnsi="Arial" w:cs="Arial"/>
        </w:rPr>
        <w:t xml:space="preserve">####### = Provider CHIA </w:t>
      </w:r>
      <w:r w:rsidR="0021320B">
        <w:rPr>
          <w:rFonts w:ascii="Arial" w:hAnsi="Arial" w:cs="Arial"/>
        </w:rPr>
        <w:t>O</w:t>
      </w:r>
      <w:r w:rsidR="0021320B" w:rsidRPr="005F4426">
        <w:rPr>
          <w:rFonts w:ascii="Arial" w:hAnsi="Arial" w:cs="Arial"/>
        </w:rPr>
        <w:t xml:space="preserve">rganization </w:t>
      </w:r>
      <w:r w:rsidRPr="005F4426">
        <w:rPr>
          <w:rFonts w:ascii="Arial" w:hAnsi="Arial" w:cs="Arial"/>
        </w:rPr>
        <w:t xml:space="preserve">ID – do not pad with zeros </w:t>
      </w:r>
    </w:p>
    <w:p w14:paraId="62D96D85" w14:textId="49887327" w:rsidR="00491B75" w:rsidRDefault="00491B75" w:rsidP="005F4426">
      <w:pPr>
        <w:pStyle w:val="ListParagraph"/>
        <w:numPr>
          <w:ilvl w:val="0"/>
          <w:numId w:val="7"/>
        </w:numPr>
        <w:rPr>
          <w:rFonts w:ascii="Arial" w:hAnsi="Arial" w:cs="Arial"/>
        </w:rPr>
      </w:pPr>
      <w:r>
        <w:rPr>
          <w:rFonts w:ascii="Arial" w:hAnsi="Arial" w:cs="Arial"/>
        </w:rPr>
        <w:t>MMDDYY</w:t>
      </w:r>
      <w:r w:rsidR="001623F9">
        <w:rPr>
          <w:rFonts w:ascii="Arial" w:hAnsi="Arial" w:cs="Arial"/>
        </w:rPr>
        <w:t>_</w:t>
      </w:r>
      <w:r w:rsidR="000D300D">
        <w:rPr>
          <w:rFonts w:ascii="Arial" w:hAnsi="Arial" w:cs="Arial"/>
        </w:rPr>
        <w:t>M</w:t>
      </w:r>
      <w:r w:rsidR="00314A53">
        <w:rPr>
          <w:rFonts w:ascii="Arial" w:hAnsi="Arial" w:cs="Arial"/>
        </w:rPr>
        <w:t>M</w:t>
      </w:r>
      <w:r>
        <w:rPr>
          <w:rFonts w:ascii="Arial" w:hAnsi="Arial" w:cs="Arial"/>
        </w:rPr>
        <w:t>DDYY = quarter reporting period</w:t>
      </w:r>
      <w:r w:rsidR="000570C7">
        <w:rPr>
          <w:rFonts w:ascii="Arial" w:hAnsi="Arial" w:cs="Arial"/>
        </w:rPr>
        <w:t xml:space="preserve"> (</w:t>
      </w:r>
      <w:r w:rsidR="004A1798" w:rsidRPr="00216778">
        <w:rPr>
          <w:rFonts w:ascii="Arial" w:hAnsi="Arial" w:cs="Arial"/>
        </w:rPr>
        <w:t>Period Starting Date</w:t>
      </w:r>
      <w:r w:rsidR="00961B99">
        <w:rPr>
          <w:rFonts w:ascii="Arial" w:hAnsi="Arial" w:cs="Arial"/>
        </w:rPr>
        <w:t>_</w:t>
      </w:r>
      <w:r w:rsidR="00961B99" w:rsidRPr="00961B99">
        <w:rPr>
          <w:rFonts w:ascii="Arial" w:hAnsi="Arial" w:cs="Arial"/>
        </w:rPr>
        <w:t xml:space="preserve"> </w:t>
      </w:r>
      <w:r w:rsidR="00961B99" w:rsidRPr="00E250D6">
        <w:rPr>
          <w:rFonts w:ascii="Arial" w:hAnsi="Arial" w:cs="Arial"/>
        </w:rPr>
        <w:t xml:space="preserve">Period </w:t>
      </w:r>
      <w:r w:rsidR="00961B99">
        <w:rPr>
          <w:rFonts w:ascii="Arial" w:hAnsi="Arial" w:cs="Arial"/>
        </w:rPr>
        <w:t>Ending</w:t>
      </w:r>
      <w:r w:rsidR="00961B99" w:rsidRPr="00E250D6">
        <w:rPr>
          <w:rFonts w:ascii="Arial" w:hAnsi="Arial" w:cs="Arial"/>
        </w:rPr>
        <w:t xml:space="preserve"> Date</w:t>
      </w:r>
      <w:r w:rsidR="00961B99">
        <w:rPr>
          <w:rFonts w:ascii="Arial" w:hAnsi="Arial" w:cs="Arial"/>
        </w:rPr>
        <w:t>)</w:t>
      </w:r>
    </w:p>
    <w:p w14:paraId="618D446E" w14:textId="728C7694" w:rsidR="00047838" w:rsidRDefault="00047838" w:rsidP="005F4426">
      <w:pPr>
        <w:pStyle w:val="ListParagraph"/>
        <w:numPr>
          <w:ilvl w:val="0"/>
          <w:numId w:val="7"/>
        </w:numPr>
        <w:rPr>
          <w:rFonts w:ascii="Arial" w:hAnsi="Arial" w:cs="Arial"/>
        </w:rPr>
      </w:pPr>
      <w:r>
        <w:rPr>
          <w:rFonts w:ascii="Arial" w:hAnsi="Arial" w:cs="Arial"/>
        </w:rPr>
        <w:t xml:space="preserve">Text files need to have the file extension </w:t>
      </w:r>
      <w:r w:rsidR="002035CC">
        <w:rPr>
          <w:rFonts w:ascii="Arial" w:hAnsi="Arial" w:cs="Arial"/>
        </w:rPr>
        <w:t>“.txt” in lowercase</w:t>
      </w:r>
    </w:p>
    <w:p w14:paraId="783526D2" w14:textId="77777777" w:rsidR="005F6A7E" w:rsidRPr="005F4426" w:rsidRDefault="005F6A7E" w:rsidP="005F6A7E">
      <w:pPr>
        <w:pStyle w:val="ListParagraph"/>
        <w:rPr>
          <w:rFonts w:ascii="Arial" w:hAnsi="Arial" w:cs="Arial"/>
        </w:rPr>
      </w:pPr>
    </w:p>
    <w:p w14:paraId="7E5E555D" w14:textId="77777777" w:rsidR="005275A7" w:rsidRDefault="005275A7" w:rsidP="005275A7">
      <w:pPr>
        <w:pStyle w:val="Heading2"/>
        <w:rPr>
          <w:rFonts w:ascii="Calibri" w:hAnsi="Calibri" w:cs="Calibri"/>
          <w:b/>
          <w:bCs/>
          <w:i/>
          <w:iCs/>
          <w:color w:val="auto"/>
        </w:rPr>
      </w:pPr>
      <w:bookmarkStart w:id="24" w:name="_Toc127970644"/>
    </w:p>
    <w:p w14:paraId="712FBF6B" w14:textId="6AFF5339" w:rsidR="005275A7" w:rsidRDefault="005275A7" w:rsidP="005275A7">
      <w:pPr>
        <w:pStyle w:val="Heading2"/>
        <w:spacing w:before="240"/>
        <w:rPr>
          <w:rFonts w:ascii="Calibri" w:hAnsi="Calibri" w:cs="Calibri"/>
          <w:b/>
          <w:bCs/>
          <w:i/>
          <w:iCs/>
          <w:color w:val="auto"/>
        </w:rPr>
      </w:pPr>
      <w:bookmarkStart w:id="25" w:name="_Toc131429793"/>
      <w:bookmarkStart w:id="26" w:name="_Toc156979669"/>
      <w:r w:rsidRPr="00CD79F9">
        <w:rPr>
          <w:rFonts w:ascii="Calibri" w:hAnsi="Calibri" w:cs="Calibri"/>
          <w:b/>
          <w:bCs/>
          <w:i/>
          <w:iCs/>
          <w:color w:val="auto"/>
        </w:rPr>
        <w:t>Data Transmission Media Specifications</w:t>
      </w:r>
      <w:bookmarkEnd w:id="24"/>
      <w:bookmarkEnd w:id="25"/>
      <w:bookmarkEnd w:id="26"/>
    </w:p>
    <w:p w14:paraId="622FF522" w14:textId="27A5FB5F" w:rsidR="005275A7" w:rsidRDefault="005275A7" w:rsidP="00C0051A">
      <w:pPr>
        <w:spacing w:before="0" w:after="0" w:line="240" w:lineRule="auto"/>
        <w:jc w:val="both"/>
        <w:rPr>
          <w:rFonts w:eastAsia="Arial" w:cs="Arial"/>
        </w:rPr>
      </w:pPr>
      <w:r>
        <w:t xml:space="preserve">Data will be transferred to CHIA via the Internet. In order to do that in a secure manner, CHIA’s </w:t>
      </w:r>
      <w:r w:rsidR="00DE3D5C" w:rsidRPr="00276A3A">
        <w:t>file encryption application</w:t>
      </w:r>
      <w:r>
        <w:t xml:space="preserve"> (FileSecure) must be utilized.  </w:t>
      </w:r>
      <w:r w:rsidR="00683A51">
        <w:t xml:space="preserve">Each submitter </w:t>
      </w:r>
      <w:r w:rsidRPr="00622023">
        <w:t>must first</w:t>
      </w:r>
      <w:r>
        <w:t xml:space="preserve"> download a copy of FileSecure from the CHIA web site. There is a separate installation guide for installing the FileSecure program. FileSecure will take </w:t>
      </w:r>
      <w:r w:rsidR="00440A6B">
        <w:t xml:space="preserve">each </w:t>
      </w:r>
      <w:r>
        <w:t xml:space="preserve">submission file and compress, encrypt and rename it in preparation </w:t>
      </w:r>
      <w:r w:rsidR="00C20A5D">
        <w:t>for</w:t>
      </w:r>
      <w:r>
        <w:t xml:space="preserve"> transmitting to CHIA.  The newly created encrypted file shall be transferred to CHIA via its CHIA Submissions website</w:t>
      </w:r>
      <w:r w:rsidRPr="00622023">
        <w:t xml:space="preserve">.  </w:t>
      </w:r>
      <w:r w:rsidRPr="00C0051A">
        <w:t>Providers should contact their CHIA liaison to submit test files.</w:t>
      </w:r>
      <w:r w:rsidR="00CE28F4">
        <w:t xml:space="preserve"> </w:t>
      </w:r>
      <w:r w:rsidR="00B50745">
        <w:t xml:space="preserve">Detailed information on </w:t>
      </w:r>
      <w:r w:rsidR="00C3593E">
        <w:t xml:space="preserve">FileSecure and CHIA Submissions will be </w:t>
      </w:r>
      <w:r w:rsidR="005F6E54">
        <w:t xml:space="preserve">shared </w:t>
      </w:r>
      <w:r w:rsidR="5B500E26">
        <w:t>separately.</w:t>
      </w:r>
    </w:p>
    <w:p w14:paraId="29F00176" w14:textId="76FAB883" w:rsidR="005275A7" w:rsidRDefault="005275A7" w:rsidP="00C0051A">
      <w:pPr>
        <w:spacing w:before="0" w:line="240" w:lineRule="auto"/>
        <w:jc w:val="both"/>
      </w:pPr>
    </w:p>
    <w:p w14:paraId="66358326" w14:textId="301ED577" w:rsidR="005275A7" w:rsidRPr="00622023" w:rsidRDefault="005275A7" w:rsidP="00B42BF9">
      <w:pPr>
        <w:spacing w:before="0" w:after="0" w:line="240" w:lineRule="auto"/>
        <w:jc w:val="both"/>
      </w:pPr>
      <w:r w:rsidRPr="00622023">
        <w:t xml:space="preserve">The edit specifications are incorporated into CHIA's system for receiving and editing incoming data.  Edit reports are posted to CHIA Submissions for the provider to download. CHIA recommends that data processing systems incorporate these edits to minimize the potential of unacceptable data reaching CHIA. </w:t>
      </w:r>
    </w:p>
    <w:p w14:paraId="2330396C" w14:textId="207B895E" w:rsidR="00380F20" w:rsidRDefault="00380F20" w:rsidP="005275A7">
      <w:pPr>
        <w:spacing w:before="0" w:after="0" w:line="240" w:lineRule="auto"/>
        <w:rPr>
          <w:color w:val="000000"/>
        </w:rPr>
      </w:pPr>
    </w:p>
    <w:p w14:paraId="23CF03B6" w14:textId="77777777" w:rsidR="001F37C3" w:rsidRDefault="001F37C3">
      <w:pPr>
        <w:spacing w:before="0" w:after="160" w:line="259" w:lineRule="auto"/>
        <w:rPr>
          <w:rFonts w:ascii="Calibri" w:eastAsiaTheme="majorEastAsia" w:hAnsi="Calibri" w:cs="Calibri"/>
          <w:b/>
          <w:bCs/>
          <w:sz w:val="32"/>
          <w:szCs w:val="32"/>
        </w:rPr>
      </w:pPr>
      <w:bookmarkStart w:id="27" w:name="_Toc59085311"/>
      <w:bookmarkStart w:id="28" w:name="_Toc881330330"/>
      <w:bookmarkStart w:id="29" w:name="_Toc1072273984"/>
      <w:bookmarkStart w:id="30" w:name="_Toc131429794"/>
      <w:bookmarkStart w:id="31" w:name="_Toc156979670"/>
      <w:r>
        <w:rPr>
          <w:rFonts w:ascii="Calibri" w:hAnsi="Calibri" w:cs="Calibri"/>
          <w:b/>
          <w:bCs/>
        </w:rPr>
        <w:br w:type="page"/>
      </w:r>
    </w:p>
    <w:p w14:paraId="7F0BB9EF" w14:textId="745CB66A" w:rsidR="0070530F" w:rsidRPr="0070530F" w:rsidRDefault="000462E8" w:rsidP="0070530F">
      <w:pPr>
        <w:pStyle w:val="Heading1"/>
        <w:rPr>
          <w:rFonts w:ascii="Calibri" w:hAnsi="Calibri" w:cs="Calibri"/>
          <w:b/>
          <w:bCs/>
          <w:color w:val="auto"/>
        </w:rPr>
      </w:pPr>
      <w:r w:rsidRPr="362DCA00">
        <w:rPr>
          <w:rFonts w:ascii="Calibri" w:hAnsi="Calibri" w:cs="Calibri"/>
          <w:b/>
          <w:bCs/>
          <w:color w:val="auto"/>
        </w:rPr>
        <w:lastRenderedPageBreak/>
        <w:t xml:space="preserve">EHRD </w:t>
      </w:r>
      <w:r w:rsidR="0070530F" w:rsidRPr="362DCA00">
        <w:rPr>
          <w:rFonts w:ascii="Calibri" w:hAnsi="Calibri" w:cs="Calibri"/>
          <w:b/>
          <w:bCs/>
          <w:color w:val="auto"/>
        </w:rPr>
        <w:t>Data Record Specification</w:t>
      </w:r>
      <w:bookmarkEnd w:id="27"/>
      <w:bookmarkEnd w:id="28"/>
      <w:bookmarkEnd w:id="29"/>
      <w:bookmarkEnd w:id="30"/>
      <w:bookmarkEnd w:id="31"/>
    </w:p>
    <w:p w14:paraId="7FE8F4A4" w14:textId="224269ED" w:rsidR="0070530F" w:rsidRPr="0070530F" w:rsidRDefault="0070530F" w:rsidP="362DCA00">
      <w:pPr>
        <w:pStyle w:val="Heading2"/>
        <w:rPr>
          <w:rFonts w:ascii="Calibri" w:hAnsi="Calibri" w:cs="Calibri"/>
          <w:b/>
          <w:bCs/>
          <w:i/>
          <w:iCs/>
          <w:color w:val="auto"/>
        </w:rPr>
      </w:pPr>
      <w:bookmarkStart w:id="32" w:name="_Toc463624155"/>
      <w:bookmarkStart w:id="33" w:name="_Toc59085312"/>
      <w:bookmarkStart w:id="34" w:name="_Toc917431439"/>
      <w:bookmarkStart w:id="35" w:name="_Toc1647751072"/>
      <w:bookmarkStart w:id="36" w:name="_Toc131429795"/>
      <w:bookmarkStart w:id="37" w:name="_Toc156979671"/>
      <w:r w:rsidRPr="362DCA00">
        <w:rPr>
          <w:rFonts w:ascii="Calibri" w:hAnsi="Calibri" w:cs="Calibri"/>
          <w:b/>
          <w:bCs/>
          <w:i/>
          <w:iCs/>
          <w:color w:val="auto"/>
        </w:rPr>
        <w:t xml:space="preserve">Record Specification </w:t>
      </w:r>
      <w:r w:rsidR="001F2B79" w:rsidRPr="362DCA00">
        <w:rPr>
          <w:rFonts w:ascii="Calibri" w:hAnsi="Calibri" w:cs="Calibri"/>
          <w:b/>
          <w:bCs/>
          <w:i/>
          <w:iCs/>
          <w:color w:val="auto"/>
        </w:rPr>
        <w:t xml:space="preserve">Data </w:t>
      </w:r>
      <w:r w:rsidRPr="362DCA00">
        <w:rPr>
          <w:rFonts w:ascii="Calibri" w:hAnsi="Calibri" w:cs="Calibri"/>
          <w:b/>
          <w:bCs/>
          <w:i/>
          <w:iCs/>
          <w:color w:val="auto"/>
        </w:rPr>
        <w:t>Elements</w:t>
      </w:r>
      <w:bookmarkEnd w:id="32"/>
      <w:bookmarkEnd w:id="33"/>
      <w:bookmarkEnd w:id="34"/>
      <w:bookmarkEnd w:id="35"/>
      <w:bookmarkEnd w:id="36"/>
      <w:bookmarkEnd w:id="37"/>
    </w:p>
    <w:p w14:paraId="7D50C0E2" w14:textId="14D6C3E9" w:rsidR="00A47D2C" w:rsidRDefault="00406BA7" w:rsidP="005F46DC">
      <w:pPr>
        <w:spacing w:before="0" w:after="0" w:line="240" w:lineRule="auto"/>
        <w:jc w:val="both"/>
      </w:pPr>
      <w:r>
        <w:t xml:space="preserve">The </w:t>
      </w:r>
      <w:r w:rsidR="009E3352">
        <w:t xml:space="preserve">“Edit </w:t>
      </w:r>
      <w:r w:rsidR="00B03515">
        <w:t>Specification</w:t>
      </w:r>
      <w:r w:rsidR="009E3352">
        <w:t>” column in the following table defines field validation edits</w:t>
      </w:r>
      <w:r w:rsidR="008E07D2">
        <w:t xml:space="preserve"> that will apply to</w:t>
      </w:r>
      <w:r w:rsidR="00D71FC6">
        <w:t xml:space="preserve"> </w:t>
      </w:r>
      <w:r w:rsidR="000E12E8">
        <w:t>M</w:t>
      </w:r>
      <w:r w:rsidR="46F359AA">
        <w:t>easurement</w:t>
      </w:r>
      <w:r w:rsidR="000E12E8">
        <w:t xml:space="preserve"> Year </w:t>
      </w:r>
      <w:r w:rsidR="00283A32">
        <w:t xml:space="preserve">1 </w:t>
      </w:r>
      <w:r w:rsidR="00016B23">
        <w:t>health equity program</w:t>
      </w:r>
      <w:r w:rsidR="001C5774">
        <w:t>.</w:t>
      </w:r>
      <w:r w:rsidR="00206167">
        <w:t xml:space="preserve"> </w:t>
      </w:r>
      <w:r w:rsidR="00420772">
        <w:t xml:space="preserve">Error Type </w:t>
      </w:r>
      <w:r w:rsidR="00812A66">
        <w:t xml:space="preserve">Category </w:t>
      </w:r>
      <w:r w:rsidR="00420772">
        <w:t>has been added for Measurement Year 2</w:t>
      </w:r>
      <w:r w:rsidR="00C17509">
        <w:t xml:space="preserve"> (</w:t>
      </w:r>
      <w:r w:rsidR="00080A08">
        <w:t xml:space="preserve">refer to </w:t>
      </w:r>
      <w:r w:rsidR="00C17509">
        <w:t>EHRD Data Quality Standards</w:t>
      </w:r>
      <w:r w:rsidR="006C7B33">
        <w:t>)</w:t>
      </w:r>
      <w:r w:rsidR="00420772">
        <w:t xml:space="preserve">. </w:t>
      </w:r>
      <w:r w:rsidR="00206167">
        <w:t>Additional edits</w:t>
      </w:r>
      <w:r w:rsidR="00B03515">
        <w:t xml:space="preserve"> </w:t>
      </w:r>
      <w:r w:rsidR="001C3058">
        <w:t>for M</w:t>
      </w:r>
      <w:r w:rsidR="7C994DCB">
        <w:t>easurement</w:t>
      </w:r>
      <w:r w:rsidR="001C3058">
        <w:t xml:space="preserve"> </w:t>
      </w:r>
      <w:r w:rsidR="00102784">
        <w:t>Y</w:t>
      </w:r>
      <w:r w:rsidR="001C3058">
        <w:t>ea</w:t>
      </w:r>
      <w:r w:rsidR="00D24DAF">
        <w:t>r</w:t>
      </w:r>
      <w:r w:rsidR="006920C5">
        <w:t xml:space="preserve">s 2- 5 </w:t>
      </w:r>
      <w:r w:rsidR="00B03515">
        <w:t>will be published at a later d</w:t>
      </w:r>
      <w:r w:rsidR="001C5774">
        <w:t>ate.</w:t>
      </w:r>
    </w:p>
    <w:p w14:paraId="333DE406" w14:textId="77777777" w:rsidR="009428C2" w:rsidRDefault="009428C2" w:rsidP="005F46DC">
      <w:pPr>
        <w:spacing w:before="0" w:after="0" w:line="240" w:lineRule="auto"/>
        <w:jc w:val="both"/>
      </w:pPr>
    </w:p>
    <w:p w14:paraId="05B55F79" w14:textId="5F076984" w:rsidR="007955C9" w:rsidRDefault="007955C9" w:rsidP="005F46DC">
      <w:pPr>
        <w:spacing w:before="0" w:after="0" w:line="240" w:lineRule="auto"/>
        <w:jc w:val="both"/>
      </w:pPr>
      <w:r>
        <w:t xml:space="preserve">The values for </w:t>
      </w:r>
      <w:r w:rsidRPr="00CE7FDD">
        <w:t xml:space="preserve">Data Code Table </w:t>
      </w:r>
      <w:r>
        <w:t>1</w:t>
      </w:r>
      <w:r w:rsidRPr="00CE7FDD">
        <w:t xml:space="preserve"> through Data Code Table </w:t>
      </w:r>
      <w:r>
        <w:t>15 are not case sensitive. You may report upper case</w:t>
      </w:r>
      <w:r w:rsidR="005419D5">
        <w:t xml:space="preserve">, </w:t>
      </w:r>
      <w:r>
        <w:t>lower case</w:t>
      </w:r>
      <w:r w:rsidR="005B2F07">
        <w:t xml:space="preserve">, or a </w:t>
      </w:r>
      <w:r w:rsidR="19C32E62">
        <w:t>combination</w:t>
      </w:r>
      <w:r w:rsidR="005B2F07">
        <w:t xml:space="preserve"> of both</w:t>
      </w:r>
      <w:r>
        <w:t xml:space="preserve"> in these fields.</w:t>
      </w:r>
    </w:p>
    <w:p w14:paraId="5740E995" w14:textId="77777777" w:rsidR="009428C2" w:rsidRDefault="009428C2" w:rsidP="0070530F"/>
    <w:tbl>
      <w:tblPr>
        <w:tblW w:w="4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34"/>
        <w:gridCol w:w="1834"/>
        <w:gridCol w:w="957"/>
        <w:gridCol w:w="991"/>
        <w:gridCol w:w="2142"/>
        <w:gridCol w:w="2756"/>
        <w:gridCol w:w="1131"/>
      </w:tblGrid>
      <w:tr w:rsidR="00B25B56" w:rsidRPr="006A6A59" w14:paraId="69AA6413" w14:textId="43FC9368" w:rsidTr="007B052C">
        <w:trPr>
          <w:trHeight w:val="863"/>
          <w:tblHeader/>
          <w:jc w:val="center"/>
        </w:trPr>
        <w:tc>
          <w:tcPr>
            <w:tcW w:w="304" w:type="pct"/>
            <w:shd w:val="clear" w:color="auto" w:fill="BFBFBF" w:themeFill="background1" w:themeFillShade="BF"/>
            <w:vAlign w:val="center"/>
          </w:tcPr>
          <w:p w14:paraId="60B939CD" w14:textId="5B57E722" w:rsidR="00A31CE8" w:rsidRPr="00756C96" w:rsidRDefault="00A31CE8" w:rsidP="002214B4">
            <w:pPr>
              <w:jc w:val="center"/>
              <w:rPr>
                <w:rFonts w:asciiTheme="minorHAnsi" w:hAnsiTheme="minorHAnsi" w:cstheme="minorHAnsi"/>
                <w:b/>
                <w:bCs/>
                <w:color w:val="000000"/>
              </w:rPr>
            </w:pPr>
            <w:r>
              <w:rPr>
                <w:rFonts w:asciiTheme="minorHAnsi" w:hAnsiTheme="minorHAnsi" w:cstheme="minorHAnsi"/>
                <w:b/>
                <w:bCs/>
                <w:color w:val="000000"/>
              </w:rPr>
              <w:t>Field #</w:t>
            </w:r>
          </w:p>
        </w:tc>
        <w:tc>
          <w:tcPr>
            <w:tcW w:w="368" w:type="pct"/>
            <w:shd w:val="clear" w:color="auto" w:fill="BFBFBF" w:themeFill="background1" w:themeFillShade="BF"/>
            <w:vAlign w:val="center"/>
            <w:hideMark/>
          </w:tcPr>
          <w:p w14:paraId="73C93C0C" w14:textId="0BB603B7" w:rsidR="00A31CE8" w:rsidRPr="00756C96" w:rsidRDefault="00A31CE8" w:rsidP="002214B4">
            <w:pPr>
              <w:jc w:val="center"/>
              <w:rPr>
                <w:rFonts w:asciiTheme="minorHAnsi" w:hAnsiTheme="minorHAnsi" w:cstheme="minorHAnsi"/>
                <w:b/>
                <w:bCs/>
                <w:color w:val="000000"/>
              </w:rPr>
            </w:pPr>
            <w:r w:rsidRPr="00756C96">
              <w:rPr>
                <w:rFonts w:asciiTheme="minorHAnsi" w:hAnsiTheme="minorHAnsi" w:cstheme="minorHAnsi"/>
                <w:b/>
                <w:bCs/>
                <w:color w:val="000000"/>
              </w:rPr>
              <w:t>Record Type</w:t>
            </w:r>
          </w:p>
        </w:tc>
        <w:tc>
          <w:tcPr>
            <w:tcW w:w="809" w:type="pct"/>
            <w:shd w:val="clear" w:color="auto" w:fill="BFBFBF" w:themeFill="background1" w:themeFillShade="BF"/>
            <w:vAlign w:val="center"/>
            <w:hideMark/>
          </w:tcPr>
          <w:p w14:paraId="0A118E3A" w14:textId="77777777" w:rsidR="00A31CE8" w:rsidRPr="00756C96" w:rsidRDefault="00A31CE8" w:rsidP="00014073">
            <w:pPr>
              <w:jc w:val="center"/>
              <w:rPr>
                <w:rFonts w:asciiTheme="minorHAnsi" w:hAnsiTheme="minorHAnsi" w:cstheme="minorHAnsi"/>
                <w:b/>
                <w:bCs/>
                <w:color w:val="000000"/>
              </w:rPr>
            </w:pPr>
            <w:r w:rsidRPr="00756C96">
              <w:rPr>
                <w:rFonts w:asciiTheme="minorHAnsi" w:hAnsiTheme="minorHAnsi" w:cstheme="minorHAnsi"/>
                <w:b/>
                <w:bCs/>
                <w:color w:val="000000"/>
              </w:rPr>
              <w:t>Data Element Name</w:t>
            </w:r>
          </w:p>
        </w:tc>
        <w:tc>
          <w:tcPr>
            <w:tcW w:w="422" w:type="pct"/>
            <w:shd w:val="clear" w:color="auto" w:fill="BFBFBF" w:themeFill="background1" w:themeFillShade="BF"/>
            <w:vAlign w:val="center"/>
            <w:hideMark/>
          </w:tcPr>
          <w:p w14:paraId="5E89EFE8" w14:textId="77777777" w:rsidR="00A31CE8" w:rsidRPr="00756C96" w:rsidRDefault="00A31CE8" w:rsidP="00A8689F">
            <w:pPr>
              <w:jc w:val="center"/>
              <w:rPr>
                <w:rFonts w:asciiTheme="minorHAnsi" w:hAnsiTheme="minorHAnsi" w:cstheme="minorHAnsi"/>
                <w:b/>
                <w:bCs/>
                <w:color w:val="000000"/>
              </w:rPr>
            </w:pPr>
            <w:r w:rsidRPr="00756C96">
              <w:rPr>
                <w:rFonts w:asciiTheme="minorHAnsi" w:hAnsiTheme="minorHAnsi" w:cstheme="minorHAnsi"/>
                <w:b/>
                <w:bCs/>
                <w:color w:val="000000"/>
              </w:rPr>
              <w:t>Type</w:t>
            </w:r>
          </w:p>
        </w:tc>
        <w:tc>
          <w:tcPr>
            <w:tcW w:w="437" w:type="pct"/>
            <w:shd w:val="clear" w:color="auto" w:fill="BFBFBF" w:themeFill="background1" w:themeFillShade="BF"/>
            <w:vAlign w:val="center"/>
            <w:hideMark/>
          </w:tcPr>
          <w:p w14:paraId="6D88E452" w14:textId="77777777" w:rsidR="00A31CE8" w:rsidRPr="00756C96" w:rsidRDefault="00A31CE8" w:rsidP="00A8689F">
            <w:pPr>
              <w:jc w:val="center"/>
              <w:rPr>
                <w:rFonts w:asciiTheme="minorHAnsi" w:hAnsiTheme="minorHAnsi" w:cstheme="minorHAnsi"/>
                <w:b/>
                <w:bCs/>
                <w:color w:val="000000"/>
              </w:rPr>
            </w:pPr>
            <w:r w:rsidRPr="00756C96">
              <w:rPr>
                <w:rFonts w:asciiTheme="minorHAnsi" w:hAnsiTheme="minorHAnsi" w:cstheme="minorHAnsi"/>
                <w:b/>
                <w:bCs/>
                <w:color w:val="000000"/>
              </w:rPr>
              <w:t>Format / Length</w:t>
            </w:r>
          </w:p>
        </w:tc>
        <w:tc>
          <w:tcPr>
            <w:tcW w:w="945" w:type="pct"/>
            <w:shd w:val="clear" w:color="auto" w:fill="BFBFBF" w:themeFill="background1" w:themeFillShade="BF"/>
            <w:vAlign w:val="center"/>
            <w:hideMark/>
          </w:tcPr>
          <w:p w14:paraId="37AC039E" w14:textId="34A7B351" w:rsidR="00A31CE8" w:rsidRPr="00756C96" w:rsidRDefault="00A31CE8" w:rsidP="00014073">
            <w:pPr>
              <w:jc w:val="center"/>
              <w:rPr>
                <w:rFonts w:asciiTheme="minorHAnsi" w:hAnsiTheme="minorHAnsi" w:cstheme="minorHAnsi"/>
                <w:b/>
                <w:bCs/>
                <w:color w:val="000000"/>
              </w:rPr>
            </w:pPr>
            <w:r w:rsidRPr="00756C96">
              <w:rPr>
                <w:rFonts w:asciiTheme="minorHAnsi" w:hAnsiTheme="minorHAnsi" w:cstheme="minorHAnsi"/>
                <w:b/>
                <w:bCs/>
                <w:color w:val="000000"/>
              </w:rPr>
              <w:t>Description</w:t>
            </w:r>
          </w:p>
        </w:tc>
        <w:tc>
          <w:tcPr>
            <w:tcW w:w="1216" w:type="pct"/>
            <w:shd w:val="clear" w:color="auto" w:fill="BFBFBF" w:themeFill="background1" w:themeFillShade="BF"/>
            <w:vAlign w:val="center"/>
          </w:tcPr>
          <w:p w14:paraId="03399C10" w14:textId="04BD56FB" w:rsidR="00A31CE8" w:rsidRDefault="00A31CE8" w:rsidP="00F6299D">
            <w:pPr>
              <w:jc w:val="center"/>
              <w:rPr>
                <w:rFonts w:asciiTheme="minorHAnsi" w:hAnsiTheme="minorHAnsi" w:cstheme="minorHAnsi"/>
                <w:b/>
                <w:bCs/>
                <w:color w:val="000000"/>
              </w:rPr>
            </w:pPr>
            <w:r>
              <w:rPr>
                <w:rFonts w:asciiTheme="minorHAnsi" w:hAnsiTheme="minorHAnsi" w:cstheme="minorHAnsi"/>
                <w:b/>
                <w:bCs/>
                <w:color w:val="000000"/>
              </w:rPr>
              <w:t>Edit Specification</w:t>
            </w:r>
          </w:p>
        </w:tc>
        <w:tc>
          <w:tcPr>
            <w:tcW w:w="499" w:type="pct"/>
            <w:shd w:val="clear" w:color="auto" w:fill="BFBFBF" w:themeFill="background1" w:themeFillShade="BF"/>
          </w:tcPr>
          <w:p w14:paraId="4BAFDFE9" w14:textId="4F0C5920" w:rsidR="00A31CE8" w:rsidRDefault="001F6E39" w:rsidP="68CEA81E">
            <w:pPr>
              <w:jc w:val="center"/>
              <w:rPr>
                <w:rFonts w:asciiTheme="minorHAnsi" w:hAnsiTheme="minorHAnsi" w:cstheme="minorBidi"/>
                <w:b/>
                <w:bCs/>
                <w:color w:val="000000"/>
              </w:rPr>
            </w:pPr>
            <w:r w:rsidRPr="68CEA81E">
              <w:rPr>
                <w:rFonts w:asciiTheme="minorHAnsi" w:hAnsiTheme="minorHAnsi" w:cstheme="minorBidi"/>
                <w:b/>
                <w:bCs/>
                <w:color w:val="000000" w:themeColor="text1"/>
              </w:rPr>
              <w:t xml:space="preserve">Error </w:t>
            </w:r>
            <w:r w:rsidR="00D159B5" w:rsidRPr="68CEA81E">
              <w:rPr>
                <w:rFonts w:asciiTheme="minorHAnsi" w:hAnsiTheme="minorHAnsi" w:cstheme="minorBidi"/>
                <w:b/>
                <w:bCs/>
                <w:color w:val="000000" w:themeColor="text1"/>
              </w:rPr>
              <w:t>Type</w:t>
            </w:r>
            <w:r w:rsidR="4F1E098B" w:rsidRPr="68CEA81E">
              <w:rPr>
                <w:rFonts w:asciiTheme="minorHAnsi" w:hAnsiTheme="minorHAnsi" w:cstheme="minorBidi"/>
                <w:b/>
                <w:bCs/>
                <w:color w:val="000000" w:themeColor="text1"/>
              </w:rPr>
              <w:t xml:space="preserve"> C</w:t>
            </w:r>
            <w:r w:rsidR="00A8446F">
              <w:rPr>
                <w:rFonts w:asciiTheme="minorHAnsi" w:hAnsiTheme="minorHAnsi" w:cstheme="minorBidi"/>
                <w:b/>
                <w:bCs/>
                <w:color w:val="000000" w:themeColor="text1"/>
              </w:rPr>
              <w:t>ategory</w:t>
            </w:r>
          </w:p>
        </w:tc>
      </w:tr>
      <w:tr w:rsidR="00A31CE8" w:rsidRPr="006A6A59" w14:paraId="40EA6FE8" w14:textId="352DD366" w:rsidTr="007B052C">
        <w:trPr>
          <w:trHeight w:val="890"/>
          <w:jc w:val="center"/>
        </w:trPr>
        <w:tc>
          <w:tcPr>
            <w:tcW w:w="304" w:type="pct"/>
            <w:vAlign w:val="center"/>
          </w:tcPr>
          <w:p w14:paraId="69A6B7BD" w14:textId="50EA5D06" w:rsidR="00A31CE8" w:rsidRPr="00181DEE" w:rsidRDefault="00A31CE8"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68" w:type="pct"/>
            <w:shd w:val="clear" w:color="auto" w:fill="auto"/>
            <w:vAlign w:val="center"/>
          </w:tcPr>
          <w:p w14:paraId="48CE2B62" w14:textId="31FD9E17" w:rsidR="00A31CE8" w:rsidRPr="00181DEE" w:rsidRDefault="00A31CE8"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809" w:type="pct"/>
            <w:shd w:val="clear" w:color="auto" w:fill="auto"/>
            <w:vAlign w:val="center"/>
          </w:tcPr>
          <w:p w14:paraId="28631975" w14:textId="77777777" w:rsidR="00A31CE8" w:rsidRPr="00181DEE" w:rsidRDefault="00A31CE8"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Submitter OrgID</w:t>
            </w:r>
          </w:p>
        </w:tc>
        <w:tc>
          <w:tcPr>
            <w:tcW w:w="422" w:type="pct"/>
            <w:shd w:val="clear" w:color="auto" w:fill="auto"/>
            <w:vAlign w:val="center"/>
          </w:tcPr>
          <w:p w14:paraId="7CD46296" w14:textId="77777777" w:rsidR="00A31CE8" w:rsidRPr="00B92587" w:rsidRDefault="00A31CE8"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539A555" w14:textId="566AA005" w:rsidR="00A31CE8" w:rsidRPr="00B92587" w:rsidRDefault="00A31CE8" w:rsidP="00FB1E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[7]</w:t>
            </w:r>
          </w:p>
        </w:tc>
        <w:tc>
          <w:tcPr>
            <w:tcW w:w="945" w:type="pct"/>
            <w:shd w:val="clear" w:color="auto" w:fill="auto"/>
          </w:tcPr>
          <w:p w14:paraId="2F886819" w14:textId="47244B2D" w:rsidR="00A31CE8" w:rsidRPr="00B92587" w:rsidRDefault="00A31CE8" w:rsidP="00F56C17">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CHIA assigned organization ID assigned to the hospital submitting the data</w:t>
            </w:r>
            <w:r>
              <w:rPr>
                <w:rFonts w:asciiTheme="minorHAnsi" w:hAnsiTheme="minorHAnsi" w:cstheme="minorHAnsi"/>
                <w:color w:val="000000"/>
              </w:rPr>
              <w:t>.</w:t>
            </w:r>
          </w:p>
        </w:tc>
        <w:tc>
          <w:tcPr>
            <w:tcW w:w="1216" w:type="pct"/>
          </w:tcPr>
          <w:p w14:paraId="09DBECA3" w14:textId="5BC524D0" w:rsidR="00A31CE8" w:rsidRPr="00E863CF" w:rsidRDefault="00A31CE8" w:rsidP="00E863CF">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Pr>
                <w:rFonts w:asciiTheme="minorHAnsi" w:hAnsiTheme="minorHAnsi" w:cstheme="minorHAnsi"/>
                <w:color w:val="000000"/>
              </w:rPr>
              <w:t xml:space="preserve">Must be present </w:t>
            </w:r>
          </w:p>
          <w:p w14:paraId="36CCD567" w14:textId="2FEF494D" w:rsidR="00A31CE8" w:rsidRPr="004623FD" w:rsidRDefault="00A31CE8" w:rsidP="003A5391">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sidRPr="006904C4">
              <w:rPr>
                <w:rFonts w:asciiTheme="minorHAnsi" w:hAnsiTheme="minorHAnsi" w:cstheme="minorHAnsi"/>
                <w:color w:val="000000"/>
              </w:rPr>
              <w:t xml:space="preserve">Must be valid Organization </w:t>
            </w:r>
            <w:r>
              <w:rPr>
                <w:rFonts w:asciiTheme="minorHAnsi" w:hAnsiTheme="minorHAnsi" w:cstheme="minorHAnsi"/>
                <w:color w:val="000000"/>
              </w:rPr>
              <w:t>ID</w:t>
            </w:r>
            <w:r w:rsidRPr="006904C4">
              <w:rPr>
                <w:rFonts w:asciiTheme="minorHAnsi" w:hAnsiTheme="minorHAnsi" w:cstheme="minorHAnsi"/>
                <w:color w:val="000000"/>
              </w:rPr>
              <w:t xml:space="preserve"> as assigned by the Center for Health Information and Analysis</w:t>
            </w:r>
          </w:p>
        </w:tc>
        <w:tc>
          <w:tcPr>
            <w:tcW w:w="499" w:type="pct"/>
            <w:shd w:val="clear" w:color="auto" w:fill="auto"/>
          </w:tcPr>
          <w:p w14:paraId="3A13BD28" w14:textId="5DA9B42D" w:rsidR="00A31CE8" w:rsidRPr="004623FD" w:rsidRDefault="00A31CE8" w:rsidP="00E863CF">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768C786E" w14:textId="224C7DDA" w:rsidTr="007B052C">
        <w:trPr>
          <w:trHeight w:val="890"/>
          <w:jc w:val="center"/>
        </w:trPr>
        <w:tc>
          <w:tcPr>
            <w:tcW w:w="304" w:type="pct"/>
            <w:vAlign w:val="center"/>
          </w:tcPr>
          <w:p w14:paraId="6CDC28D2" w14:textId="70891F77"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368" w:type="pct"/>
            <w:shd w:val="clear" w:color="auto" w:fill="auto"/>
            <w:vAlign w:val="center"/>
            <w:hideMark/>
          </w:tcPr>
          <w:p w14:paraId="7CD3E7E7" w14:textId="4CEAF595"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809" w:type="pct"/>
            <w:shd w:val="clear" w:color="auto" w:fill="auto"/>
            <w:vAlign w:val="center"/>
            <w:hideMark/>
          </w:tcPr>
          <w:p w14:paraId="340A5C71" w14:textId="15FEA42C"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Name</w:t>
            </w:r>
          </w:p>
        </w:tc>
        <w:tc>
          <w:tcPr>
            <w:tcW w:w="422" w:type="pct"/>
            <w:shd w:val="clear" w:color="auto" w:fill="auto"/>
            <w:vAlign w:val="center"/>
            <w:hideMark/>
          </w:tcPr>
          <w:p w14:paraId="0C8929A7" w14:textId="77777777" w:rsidR="00A31CE8" w:rsidRPr="00D959F4"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tc>
        <w:tc>
          <w:tcPr>
            <w:tcW w:w="437" w:type="pct"/>
            <w:shd w:val="clear" w:color="auto" w:fill="auto"/>
            <w:vAlign w:val="center"/>
            <w:hideMark/>
          </w:tcPr>
          <w:p w14:paraId="3FF29378" w14:textId="77777777" w:rsidR="00A6380E"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Char</w:t>
            </w:r>
            <w:r>
              <w:rPr>
                <w:rFonts w:asciiTheme="minorHAnsi" w:hAnsiTheme="minorHAnsi" w:cstheme="minorHAnsi"/>
                <w:color w:val="000000"/>
              </w:rPr>
              <w:t xml:space="preserve"> </w:t>
            </w:r>
            <w:r w:rsidR="00A6380E">
              <w:rPr>
                <w:rFonts w:asciiTheme="minorHAnsi" w:hAnsiTheme="minorHAnsi" w:cstheme="minorHAnsi"/>
                <w:color w:val="000000"/>
              </w:rPr>
              <w:t>[100]</w:t>
            </w:r>
          </w:p>
          <w:p w14:paraId="46755C4A" w14:textId="506C923E" w:rsidR="00A31CE8" w:rsidRPr="00D959F4" w:rsidRDefault="00A31CE8" w:rsidP="00A31CE8">
            <w:pPr>
              <w:spacing w:before="0" w:after="0" w:line="240" w:lineRule="auto"/>
              <w:jc w:val="center"/>
              <w:rPr>
                <w:rFonts w:asciiTheme="minorHAnsi" w:hAnsiTheme="minorHAnsi" w:cstheme="minorHAnsi"/>
                <w:color w:val="000000"/>
              </w:rPr>
            </w:pPr>
          </w:p>
        </w:tc>
        <w:tc>
          <w:tcPr>
            <w:tcW w:w="945" w:type="pct"/>
            <w:shd w:val="clear" w:color="auto" w:fill="auto"/>
            <w:hideMark/>
          </w:tcPr>
          <w:p w14:paraId="1F6265A4" w14:textId="2EA9DB78"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Name of the Hospital submitting the data.</w:t>
            </w:r>
          </w:p>
        </w:tc>
        <w:tc>
          <w:tcPr>
            <w:tcW w:w="1216" w:type="pct"/>
          </w:tcPr>
          <w:p w14:paraId="5AF618F4" w14:textId="3EB87FF5"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c>
          <w:tcPr>
            <w:tcW w:w="499" w:type="pct"/>
            <w:shd w:val="clear" w:color="auto" w:fill="auto"/>
          </w:tcPr>
          <w:p w14:paraId="6B84D142" w14:textId="79E227CB"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44C374C6" w14:textId="615CD29A" w:rsidTr="007B052C">
        <w:trPr>
          <w:trHeight w:val="516"/>
          <w:jc w:val="center"/>
        </w:trPr>
        <w:tc>
          <w:tcPr>
            <w:tcW w:w="304" w:type="pct"/>
            <w:vAlign w:val="center"/>
          </w:tcPr>
          <w:p w14:paraId="12777310" w14:textId="734D678C"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68" w:type="pct"/>
            <w:shd w:val="clear" w:color="auto" w:fill="auto"/>
            <w:vAlign w:val="center"/>
          </w:tcPr>
          <w:p w14:paraId="2C6B46E0" w14:textId="432235D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tcPr>
          <w:p w14:paraId="29ED197A" w14:textId="79CE1D59" w:rsidR="00A31CE8" w:rsidRPr="00181DEE" w:rsidRDefault="00A31CE8" w:rsidP="00A31CE8">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Starting Date</w:t>
            </w:r>
          </w:p>
        </w:tc>
        <w:tc>
          <w:tcPr>
            <w:tcW w:w="422" w:type="pct"/>
            <w:shd w:val="clear" w:color="auto" w:fill="auto"/>
            <w:vAlign w:val="center"/>
          </w:tcPr>
          <w:p w14:paraId="07F71BAA" w14:textId="242AFB7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784D5330" w14:textId="746F505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497D5CFC" w14:textId="1AD49329"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starting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3D7109C5" w14:textId="77777777" w:rsidR="00A31CE8" w:rsidRPr="00E863CF" w:rsidRDefault="00A31CE8" w:rsidP="00A31CE8">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Must be present</w:t>
            </w:r>
          </w:p>
          <w:p w14:paraId="22D145FD" w14:textId="2E853F46" w:rsidR="00A31CE8" w:rsidRDefault="00A31CE8" w:rsidP="00A31CE8">
            <w:pPr>
              <w:spacing w:before="0" w:after="0" w:line="240" w:lineRule="auto"/>
              <w:rPr>
                <w:rFonts w:asciiTheme="minorHAnsi" w:hAnsiTheme="minorHAnsi" w:cstheme="minorHAnsi"/>
                <w:color w:val="000000" w:themeColor="text1"/>
              </w:rPr>
            </w:pPr>
            <w:r w:rsidRPr="004623FD">
              <w:rPr>
                <w:rFonts w:asciiTheme="minorHAnsi" w:hAnsiTheme="minorHAnsi" w:cstheme="minorHAnsi"/>
                <w:color w:val="000000"/>
              </w:rPr>
              <w:t>- Must be valid date</w:t>
            </w:r>
          </w:p>
          <w:p w14:paraId="337D1EC9" w14:textId="29990EAC" w:rsidR="00A31CE8" w:rsidRPr="004623FD"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 xml:space="preserve">- </w:t>
            </w:r>
            <w:r w:rsidRPr="00E863CF">
              <w:rPr>
                <w:rFonts w:asciiTheme="minorHAnsi" w:hAnsiTheme="minorHAnsi" w:cstheme="minorHAnsi"/>
                <w:color w:val="000000" w:themeColor="text1"/>
              </w:rPr>
              <w:t>Must be the first day of the quarter for which data are being submitted</w:t>
            </w:r>
          </w:p>
        </w:tc>
        <w:tc>
          <w:tcPr>
            <w:tcW w:w="499" w:type="pct"/>
            <w:shd w:val="clear" w:color="auto" w:fill="auto"/>
          </w:tcPr>
          <w:p w14:paraId="41084113" w14:textId="741D9AB1" w:rsidR="00A31CE8" w:rsidRPr="004623FD"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1A416219" w14:textId="74B55BA7" w:rsidTr="007B052C">
        <w:trPr>
          <w:trHeight w:val="516"/>
          <w:jc w:val="center"/>
        </w:trPr>
        <w:tc>
          <w:tcPr>
            <w:tcW w:w="304" w:type="pct"/>
            <w:vAlign w:val="center"/>
          </w:tcPr>
          <w:p w14:paraId="47DDA1B5" w14:textId="315BBEB4"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68" w:type="pct"/>
            <w:shd w:val="clear" w:color="auto" w:fill="auto"/>
            <w:vAlign w:val="center"/>
          </w:tcPr>
          <w:p w14:paraId="1963BC21" w14:textId="6A11CC7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tcPr>
          <w:p w14:paraId="65C9A0C3" w14:textId="08266FF4" w:rsidR="00A31CE8" w:rsidRPr="00181DEE" w:rsidRDefault="00A31CE8" w:rsidP="00A31CE8">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Ending Date</w:t>
            </w:r>
          </w:p>
        </w:tc>
        <w:tc>
          <w:tcPr>
            <w:tcW w:w="422" w:type="pct"/>
            <w:shd w:val="clear" w:color="auto" w:fill="auto"/>
            <w:vAlign w:val="center"/>
          </w:tcPr>
          <w:p w14:paraId="03293621" w14:textId="316E9C4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4210D477" w14:textId="51A6509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1AB3A955" w14:textId="1479CCDE"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ending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46D46D3B" w14:textId="70AE0827" w:rsidR="00A31CE8" w:rsidRPr="00E863CF" w:rsidRDefault="00A31CE8" w:rsidP="00A31CE8">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 xml:space="preserve">Must be present </w:t>
            </w:r>
          </w:p>
          <w:p w14:paraId="26AB6B0D" w14:textId="5B81A265" w:rsidR="00A31CE8" w:rsidRPr="00E863CF" w:rsidRDefault="00A31CE8" w:rsidP="00A31CE8">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xml:space="preserve">- Must be valid date </w:t>
            </w:r>
          </w:p>
          <w:p w14:paraId="328EE556" w14:textId="77777777" w:rsidR="00A31CE8" w:rsidRDefault="00A31CE8" w:rsidP="00A31CE8">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Must be later than Starting Date</w:t>
            </w:r>
          </w:p>
          <w:p w14:paraId="0B312C54" w14:textId="77777777" w:rsidR="00A31CE8"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the last day of the quarter for which data are being submitted</w:t>
            </w:r>
          </w:p>
          <w:p w14:paraId="3400E8F5" w14:textId="77777777" w:rsidR="00C70FBC" w:rsidRPr="00C0051A" w:rsidRDefault="00C70FBC" w:rsidP="00A31CE8">
            <w:pPr>
              <w:spacing w:before="0" w:after="0" w:line="240" w:lineRule="auto"/>
              <w:rPr>
                <w:rFonts w:asciiTheme="minorHAnsi" w:hAnsiTheme="minorHAnsi" w:cstheme="minorHAnsi"/>
                <w:color w:val="000000"/>
              </w:rPr>
            </w:pPr>
          </w:p>
        </w:tc>
        <w:tc>
          <w:tcPr>
            <w:tcW w:w="499" w:type="pct"/>
            <w:shd w:val="clear" w:color="auto" w:fill="auto"/>
          </w:tcPr>
          <w:p w14:paraId="6C8A0921" w14:textId="2EC4738F" w:rsidR="00A31CE8" w:rsidRPr="00C0051A"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E8B72B7" w14:textId="068D33BF" w:rsidTr="007B052C">
        <w:trPr>
          <w:trHeight w:val="600"/>
          <w:jc w:val="center"/>
        </w:trPr>
        <w:tc>
          <w:tcPr>
            <w:tcW w:w="304" w:type="pct"/>
            <w:vAlign w:val="center"/>
          </w:tcPr>
          <w:p w14:paraId="598AF2B5" w14:textId="11858970"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5</w:t>
            </w:r>
          </w:p>
        </w:tc>
        <w:tc>
          <w:tcPr>
            <w:tcW w:w="368" w:type="pct"/>
            <w:shd w:val="clear" w:color="auto" w:fill="auto"/>
            <w:vAlign w:val="center"/>
            <w:hideMark/>
          </w:tcPr>
          <w:p w14:paraId="595D1BB1" w14:textId="1F71530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hideMark/>
          </w:tcPr>
          <w:p w14:paraId="6EE27B59" w14:textId="75F8211F"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Number of Records</w:t>
            </w:r>
          </w:p>
        </w:tc>
        <w:tc>
          <w:tcPr>
            <w:tcW w:w="422" w:type="pct"/>
            <w:shd w:val="clear" w:color="auto" w:fill="auto"/>
            <w:vAlign w:val="center"/>
            <w:hideMark/>
          </w:tcPr>
          <w:p w14:paraId="01A308FC" w14:textId="41AA241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hideMark/>
          </w:tcPr>
          <w:p w14:paraId="3C973DF5" w14:textId="2E2EBA1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hideMark/>
          </w:tcPr>
          <w:p w14:paraId="1130C1F0" w14:textId="6E843E41"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Number of records in file, excluding the Header Record. Must match number of records found in the file.</w:t>
            </w:r>
          </w:p>
        </w:tc>
        <w:tc>
          <w:tcPr>
            <w:tcW w:w="1216" w:type="pct"/>
          </w:tcPr>
          <w:p w14:paraId="24157634" w14:textId="09712F8E" w:rsidR="00A31CE8" w:rsidRPr="00E863CF"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 xml:space="preserve">- </w:t>
            </w:r>
            <w:r w:rsidRPr="00333B57">
              <w:rPr>
                <w:rFonts w:asciiTheme="minorHAnsi" w:hAnsiTheme="minorHAnsi" w:cstheme="minorHAnsi"/>
                <w:color w:val="000000"/>
              </w:rPr>
              <w:t>Must be present</w:t>
            </w:r>
            <w:r w:rsidRPr="00E863CF">
              <w:rPr>
                <w:rFonts w:asciiTheme="minorHAnsi" w:hAnsiTheme="minorHAnsi" w:cstheme="minorHAnsi"/>
                <w:color w:val="000000"/>
              </w:rPr>
              <w:t xml:space="preserve"> </w:t>
            </w:r>
          </w:p>
          <w:p w14:paraId="7203D84C" w14:textId="496ADFB8" w:rsidR="00A31CE8" w:rsidRPr="00C0051A"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w:t>
            </w:r>
            <w:r w:rsidRPr="00333B57">
              <w:rPr>
                <w:rFonts w:asciiTheme="minorHAnsi" w:hAnsiTheme="minorHAnsi" w:cstheme="minorHAnsi"/>
                <w:color w:val="000000"/>
              </w:rPr>
              <w:t xml:space="preserve"> Must </w:t>
            </w:r>
            <w:r>
              <w:rPr>
                <w:rFonts w:asciiTheme="minorHAnsi" w:hAnsiTheme="minorHAnsi" w:cstheme="minorHAnsi"/>
                <w:color w:val="000000"/>
              </w:rPr>
              <w:t>be equal to the total number of Record Type 2 included in the file</w:t>
            </w:r>
          </w:p>
        </w:tc>
        <w:tc>
          <w:tcPr>
            <w:tcW w:w="499" w:type="pct"/>
            <w:shd w:val="clear" w:color="auto" w:fill="auto"/>
          </w:tcPr>
          <w:p w14:paraId="7206EA7E" w14:textId="41920725"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55AB9AAC" w14:textId="0E5EE840" w:rsidTr="007B052C">
        <w:trPr>
          <w:trHeight w:val="600"/>
          <w:jc w:val="center"/>
        </w:trPr>
        <w:tc>
          <w:tcPr>
            <w:tcW w:w="304" w:type="pct"/>
            <w:vAlign w:val="center"/>
          </w:tcPr>
          <w:p w14:paraId="02D12A59" w14:textId="5082226F"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68" w:type="pct"/>
            <w:shd w:val="clear" w:color="auto" w:fill="auto"/>
            <w:vAlign w:val="center"/>
          </w:tcPr>
          <w:p w14:paraId="76BCCBE4" w14:textId="41FF8654"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3E6DBF2"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Medical Record Number</w:t>
            </w:r>
          </w:p>
        </w:tc>
        <w:tc>
          <w:tcPr>
            <w:tcW w:w="422" w:type="pct"/>
            <w:shd w:val="clear" w:color="auto" w:fill="auto"/>
            <w:vAlign w:val="center"/>
          </w:tcPr>
          <w:p w14:paraId="0A909EF8" w14:textId="1EB8C77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57599187" w14:textId="08E06F68"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Var</w:t>
            </w:r>
            <w:r w:rsidRPr="00B92587">
              <w:rPr>
                <w:rFonts w:asciiTheme="minorHAnsi" w:hAnsiTheme="minorHAnsi" w:cstheme="minorHAnsi"/>
                <w:color w:val="000000"/>
              </w:rPr>
              <w:t>char</w:t>
            </w:r>
            <w:r>
              <w:rPr>
                <w:rFonts w:asciiTheme="minorHAnsi" w:hAnsiTheme="minorHAnsi" w:cstheme="minorHAnsi"/>
                <w:color w:val="000000"/>
              </w:rPr>
              <w:t xml:space="preserve"> </w:t>
            </w:r>
            <w:r w:rsidRPr="00B92587">
              <w:rPr>
                <w:rFonts w:asciiTheme="minorHAnsi" w:hAnsiTheme="minorHAnsi" w:cstheme="minorHAnsi"/>
                <w:color w:val="000000"/>
              </w:rPr>
              <w:t>[</w:t>
            </w:r>
            <w:r w:rsidR="00483EFC">
              <w:rPr>
                <w:rFonts w:asciiTheme="minorHAnsi" w:hAnsiTheme="minorHAnsi" w:cstheme="minorHAnsi"/>
                <w:color w:val="000000"/>
              </w:rPr>
              <w:t>25</w:t>
            </w:r>
            <w:r w:rsidRPr="00B92587">
              <w:rPr>
                <w:rFonts w:asciiTheme="minorHAnsi" w:hAnsiTheme="minorHAnsi" w:cstheme="minorHAnsi"/>
                <w:color w:val="000000"/>
              </w:rPr>
              <w:t>]</w:t>
            </w:r>
          </w:p>
        </w:tc>
        <w:tc>
          <w:tcPr>
            <w:tcW w:w="945" w:type="pct"/>
            <w:shd w:val="clear" w:color="auto" w:fill="auto"/>
          </w:tcPr>
          <w:p w14:paraId="2230BE10" w14:textId="5147F998"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The unique medical record number assigned to each patient within the hospital that distinguishes the patient and the patient’s hospital record(s) from all others in that institution. </w:t>
            </w:r>
          </w:p>
        </w:tc>
        <w:tc>
          <w:tcPr>
            <w:tcW w:w="1216" w:type="pct"/>
          </w:tcPr>
          <w:p w14:paraId="7E52A41E" w14:textId="0CB216BC" w:rsidR="00A31CE8" w:rsidRPr="00E863CF" w:rsidDel="00626F28" w:rsidRDefault="00A31CE8" w:rsidP="00A31CE8">
            <w:pPr>
              <w:spacing w:before="0" w:after="0" w:line="240" w:lineRule="auto"/>
              <w:rPr>
                <w:rFonts w:asciiTheme="minorHAnsi" w:hAnsiTheme="minorHAnsi" w:cstheme="minorHAnsi"/>
                <w:color w:val="000000"/>
                <w:highlight w:val="yellow"/>
              </w:rPr>
            </w:pPr>
            <w:r w:rsidRPr="00E863CF">
              <w:rPr>
                <w:rFonts w:asciiTheme="minorHAnsi" w:hAnsiTheme="minorHAnsi" w:cstheme="minorHAnsi"/>
                <w:color w:val="000000" w:themeColor="text1"/>
              </w:rPr>
              <w:t>- Must be present</w:t>
            </w:r>
          </w:p>
        </w:tc>
        <w:tc>
          <w:tcPr>
            <w:tcW w:w="499" w:type="pct"/>
            <w:shd w:val="clear" w:color="auto" w:fill="auto"/>
          </w:tcPr>
          <w:p w14:paraId="6A00981E" w14:textId="1A28FA40"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4834AA64" w14:textId="33D8B1EF" w:rsidTr="007B052C">
        <w:trPr>
          <w:trHeight w:val="600"/>
          <w:jc w:val="center"/>
        </w:trPr>
        <w:tc>
          <w:tcPr>
            <w:tcW w:w="304" w:type="pct"/>
            <w:vAlign w:val="center"/>
          </w:tcPr>
          <w:p w14:paraId="391DC754" w14:textId="5460F828"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368" w:type="pct"/>
            <w:shd w:val="clear" w:color="auto" w:fill="auto"/>
            <w:vAlign w:val="center"/>
          </w:tcPr>
          <w:p w14:paraId="33599E63" w14:textId="1CAD22D3"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101E1702" w14:textId="77777777" w:rsidR="00A31CE8" w:rsidRPr="00181DEE" w:rsidRDefault="00A31CE8" w:rsidP="00A31CE8">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Health Plan Member ID</w:t>
            </w:r>
          </w:p>
        </w:tc>
        <w:tc>
          <w:tcPr>
            <w:tcW w:w="422" w:type="pct"/>
            <w:shd w:val="clear" w:color="auto" w:fill="auto"/>
            <w:vAlign w:val="center"/>
          </w:tcPr>
          <w:p w14:paraId="6D654F70" w14:textId="4FAE5A2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E7A53A7" w14:textId="0AB3DEC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[40]</w:t>
            </w:r>
          </w:p>
        </w:tc>
        <w:tc>
          <w:tcPr>
            <w:tcW w:w="945" w:type="pct"/>
            <w:shd w:val="clear" w:color="auto" w:fill="auto"/>
          </w:tcPr>
          <w:p w14:paraId="75E8051B" w14:textId="2CFD2EA5"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unique </w:t>
            </w:r>
            <w:r>
              <w:rPr>
                <w:rFonts w:asciiTheme="minorHAnsi" w:hAnsiTheme="minorHAnsi" w:cstheme="minorHAnsi"/>
                <w:color w:val="000000" w:themeColor="text1"/>
              </w:rPr>
              <w:t xml:space="preserve">primary </w:t>
            </w:r>
            <w:r w:rsidRPr="00E863CF">
              <w:rPr>
                <w:rFonts w:asciiTheme="minorHAnsi" w:hAnsiTheme="minorHAnsi" w:cstheme="minorHAnsi"/>
                <w:color w:val="000000" w:themeColor="text1"/>
              </w:rPr>
              <w:t>health plan / payer member ID for the patient.</w:t>
            </w:r>
            <w:r w:rsidRPr="00E863CF" w:rsidDel="00E758AF">
              <w:rPr>
                <w:rFonts w:asciiTheme="minorHAnsi" w:hAnsiTheme="minorHAnsi" w:cstheme="minorHAnsi"/>
                <w:color w:val="000000" w:themeColor="text1"/>
              </w:rPr>
              <w:t xml:space="preserve"> </w:t>
            </w:r>
          </w:p>
        </w:tc>
        <w:tc>
          <w:tcPr>
            <w:tcW w:w="1216" w:type="pct"/>
          </w:tcPr>
          <w:p w14:paraId="5B54473D" w14:textId="579235AF" w:rsidR="00A31CE8" w:rsidRDefault="00A31CE8" w:rsidP="00A31CE8">
            <w:pPr>
              <w:spacing w:before="0" w:after="0" w:line="240" w:lineRule="auto"/>
              <w:rPr>
                <w:rFonts w:asciiTheme="minorHAnsi" w:hAnsiTheme="minorHAnsi" w:cstheme="minorBidi"/>
                <w:color w:val="000000" w:themeColor="text1"/>
              </w:rPr>
            </w:pPr>
            <w:r w:rsidRPr="3E84DB2A">
              <w:rPr>
                <w:rFonts w:asciiTheme="minorHAnsi" w:hAnsiTheme="minorHAnsi" w:cstheme="minorBidi"/>
                <w:color w:val="000000" w:themeColor="text1"/>
              </w:rPr>
              <w:t>- Must be present</w:t>
            </w:r>
            <w:r>
              <w:rPr>
                <w:rFonts w:asciiTheme="minorHAnsi" w:hAnsiTheme="minorHAnsi" w:cstheme="minorBidi"/>
                <w:color w:val="000000" w:themeColor="text1"/>
              </w:rPr>
              <w:t xml:space="preserve"> </w:t>
            </w:r>
          </w:p>
          <w:p w14:paraId="5991F567" w14:textId="285F8CA1" w:rsidR="00A31CE8" w:rsidRPr="005C016E" w:rsidRDefault="00A31CE8" w:rsidP="00A31CE8">
            <w:pPr>
              <w:spacing w:before="0" w:after="0" w:line="240" w:lineRule="auto"/>
              <w:rPr>
                <w:highlight w:val="yellow"/>
              </w:rPr>
            </w:pPr>
            <w:r w:rsidRPr="3E84DB2A">
              <w:rPr>
                <w:rFonts w:asciiTheme="minorHAnsi" w:hAnsiTheme="minorHAnsi" w:cstheme="minorBidi"/>
                <w:color w:val="000000" w:themeColor="text1"/>
              </w:rPr>
              <w:t xml:space="preserve">- </w:t>
            </w:r>
            <w:r>
              <w:rPr>
                <w:rFonts w:asciiTheme="minorHAnsi" w:hAnsiTheme="minorHAnsi" w:cstheme="minorBidi"/>
                <w:color w:val="000000" w:themeColor="text1"/>
              </w:rPr>
              <w:t>If patient is self-pay, then report “SELFPAY”</w:t>
            </w:r>
          </w:p>
        </w:tc>
        <w:tc>
          <w:tcPr>
            <w:tcW w:w="499" w:type="pct"/>
            <w:shd w:val="clear" w:color="auto" w:fill="auto"/>
          </w:tcPr>
          <w:p w14:paraId="1B2EDB0B" w14:textId="31151AA1" w:rsidR="00A31CE8" w:rsidRPr="3E84DB2A" w:rsidRDefault="00A31CE8" w:rsidP="00A31CE8">
            <w:pPr>
              <w:spacing w:before="0" w:after="0" w:line="240" w:lineRule="auto"/>
              <w:rPr>
                <w:rFonts w:asciiTheme="minorHAnsi" w:hAnsiTheme="minorHAnsi" w:cstheme="minorBidi"/>
                <w:color w:val="000000" w:themeColor="text1"/>
              </w:rPr>
            </w:pPr>
            <w:r>
              <w:rPr>
                <w:rFonts w:asciiTheme="minorHAnsi" w:hAnsiTheme="minorHAnsi" w:cstheme="minorHAnsi"/>
                <w:color w:val="000000"/>
              </w:rPr>
              <w:t>A</w:t>
            </w:r>
          </w:p>
        </w:tc>
      </w:tr>
      <w:tr w:rsidR="00A31CE8" w:rsidRPr="006A6A59" w14:paraId="051A7FD8" w14:textId="6F95F7D4" w:rsidTr="007B052C">
        <w:trPr>
          <w:trHeight w:val="600"/>
          <w:jc w:val="center"/>
        </w:trPr>
        <w:tc>
          <w:tcPr>
            <w:tcW w:w="304" w:type="pct"/>
            <w:vAlign w:val="center"/>
          </w:tcPr>
          <w:p w14:paraId="44807F96" w14:textId="336DAD63"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68" w:type="pct"/>
            <w:shd w:val="clear" w:color="auto" w:fill="auto"/>
            <w:vAlign w:val="center"/>
          </w:tcPr>
          <w:p w14:paraId="2779A5CE" w14:textId="3AA419D9"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00DAA3C3" w14:textId="6200AB23" w:rsidR="00A31CE8" w:rsidRPr="00181DEE" w:rsidRDefault="00A31CE8" w:rsidP="00A31CE8">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Medicaid Claim Certificate Number (New MMIS ID/ Medicaid ID)</w:t>
            </w:r>
          </w:p>
        </w:tc>
        <w:tc>
          <w:tcPr>
            <w:tcW w:w="422" w:type="pct"/>
            <w:shd w:val="clear" w:color="auto" w:fill="auto"/>
            <w:vAlign w:val="center"/>
          </w:tcPr>
          <w:p w14:paraId="5EC90DBC" w14:textId="06202B43"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7" w:type="pct"/>
            <w:shd w:val="clear" w:color="auto" w:fill="auto"/>
            <w:vAlign w:val="center"/>
          </w:tcPr>
          <w:p w14:paraId="200BFF6D" w14:textId="22D6D121" w:rsidR="00A31CE8" w:rsidRPr="00B92587" w:rsidRDefault="00A31CE8" w:rsidP="00437A8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[12]</w:t>
            </w:r>
          </w:p>
        </w:tc>
        <w:tc>
          <w:tcPr>
            <w:tcW w:w="945" w:type="pct"/>
            <w:shd w:val="clear" w:color="auto" w:fill="auto"/>
          </w:tcPr>
          <w:p w14:paraId="0752C601" w14:textId="4D45CB6B" w:rsidR="00A31CE8" w:rsidRPr="00B92587"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If applicable, the unique MassHealth ID for the patient.</w:t>
            </w:r>
          </w:p>
        </w:tc>
        <w:tc>
          <w:tcPr>
            <w:tcW w:w="1216" w:type="pct"/>
          </w:tcPr>
          <w:p w14:paraId="2410C8A7" w14:textId="77777777" w:rsidR="00A31CE8" w:rsidRPr="00E863CF"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 xml:space="preserve">- </w:t>
            </w:r>
            <w:r w:rsidRPr="00E04DB2">
              <w:rPr>
                <w:rFonts w:asciiTheme="minorHAnsi" w:hAnsiTheme="minorHAnsi" w:cstheme="minorHAnsi"/>
                <w:color w:val="000000"/>
              </w:rPr>
              <w:t xml:space="preserve">Must be present if available </w:t>
            </w:r>
          </w:p>
          <w:p w14:paraId="24679A44" w14:textId="231200AD" w:rsidR="00A31CE8" w:rsidRDefault="00A31CE8" w:rsidP="00A31CE8">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rPr>
              <w:t>-</w:t>
            </w:r>
            <w:r>
              <w:rPr>
                <w:rFonts w:asciiTheme="minorHAnsi" w:hAnsiTheme="minorHAnsi" w:cstheme="minorHAnsi"/>
                <w:color w:val="000000"/>
              </w:rPr>
              <w:t xml:space="preserve"> </w:t>
            </w:r>
            <w:r w:rsidRPr="00E863CF">
              <w:rPr>
                <w:rFonts w:asciiTheme="minorHAnsi" w:hAnsiTheme="minorHAnsi" w:cstheme="minorHAnsi"/>
                <w:color w:val="000000" w:themeColor="text1"/>
              </w:rPr>
              <w:t>If present, length must be 12</w:t>
            </w:r>
          </w:p>
          <w:p w14:paraId="3A847AAB" w14:textId="77777777" w:rsidR="00A31CE8"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w:t>
            </w:r>
            <w:r>
              <w:rPr>
                <w:rFonts w:asciiTheme="minorHAnsi" w:hAnsiTheme="minorHAnsi" w:cstheme="minorHAnsi"/>
                <w:color w:val="000000"/>
              </w:rPr>
              <w:t xml:space="preserve"> If present, </w:t>
            </w:r>
            <w:r w:rsidRPr="000A462E">
              <w:rPr>
                <w:rFonts w:asciiTheme="minorHAnsi" w:hAnsiTheme="minorHAnsi" w:cstheme="minorHAnsi"/>
                <w:color w:val="000000"/>
              </w:rPr>
              <w:t>m</w:t>
            </w:r>
            <w:r w:rsidRPr="00216778">
              <w:rPr>
                <w:rFonts w:asciiTheme="minorHAnsi" w:hAnsiTheme="minorHAnsi" w:cstheme="minorHAnsi"/>
                <w:color w:val="000000"/>
              </w:rPr>
              <w:t>ust be numeric</w:t>
            </w:r>
          </w:p>
          <w:p w14:paraId="7125DE89" w14:textId="4CA57957" w:rsidR="00455110" w:rsidRPr="00E863CF" w:rsidRDefault="008803FF" w:rsidP="00A31CE8">
            <w:pPr>
              <w:spacing w:before="0" w:after="0" w:line="240" w:lineRule="auto"/>
              <w:rPr>
                <w:rFonts w:asciiTheme="minorHAnsi" w:hAnsiTheme="minorHAnsi" w:cstheme="minorHAnsi"/>
                <w:color w:val="000000"/>
                <w:highlight w:val="yellow"/>
              </w:rPr>
            </w:pPr>
            <w:r w:rsidRPr="005C0453">
              <w:rPr>
                <w:rFonts w:asciiTheme="minorHAnsi" w:hAnsiTheme="minorHAnsi" w:cstheme="minorHAnsi"/>
                <w:color w:val="000000"/>
              </w:rPr>
              <w:t>-</w:t>
            </w:r>
            <w:r>
              <w:t xml:space="preserve"> </w:t>
            </w:r>
            <w:r w:rsidRPr="008803FF">
              <w:rPr>
                <w:rFonts w:asciiTheme="minorHAnsi" w:hAnsiTheme="minorHAnsi" w:cstheme="minorHAnsi"/>
                <w:color w:val="000000"/>
              </w:rPr>
              <w:t>If present, must not start with zero.</w:t>
            </w:r>
          </w:p>
        </w:tc>
        <w:tc>
          <w:tcPr>
            <w:tcW w:w="499" w:type="pct"/>
            <w:shd w:val="clear" w:color="auto" w:fill="auto"/>
          </w:tcPr>
          <w:p w14:paraId="6751811D" w14:textId="11AB60DE"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23E376BE" w14:textId="3CD3348A" w:rsidTr="007B052C">
        <w:trPr>
          <w:trHeight w:val="600"/>
          <w:jc w:val="center"/>
        </w:trPr>
        <w:tc>
          <w:tcPr>
            <w:tcW w:w="304" w:type="pct"/>
            <w:vAlign w:val="center"/>
          </w:tcPr>
          <w:p w14:paraId="4522B5CA" w14:textId="726C1D9B"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68" w:type="pct"/>
            <w:shd w:val="clear" w:color="auto" w:fill="auto"/>
            <w:vAlign w:val="center"/>
          </w:tcPr>
          <w:p w14:paraId="0C442363" w14:textId="7A37AE32"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2D0E3F8B" w14:textId="02276C6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Service Site Reference</w:t>
            </w:r>
          </w:p>
        </w:tc>
        <w:tc>
          <w:tcPr>
            <w:tcW w:w="422" w:type="pct"/>
            <w:shd w:val="clear" w:color="auto" w:fill="auto"/>
            <w:vAlign w:val="center"/>
          </w:tcPr>
          <w:p w14:paraId="16A88247" w14:textId="00994F14" w:rsidR="00A31CE8" w:rsidRPr="00B92587" w:rsidRDefault="00A31CE8" w:rsidP="00A31CE8">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p>
        </w:tc>
        <w:tc>
          <w:tcPr>
            <w:tcW w:w="437" w:type="pct"/>
            <w:shd w:val="clear" w:color="auto" w:fill="auto"/>
            <w:vAlign w:val="center"/>
          </w:tcPr>
          <w:p w14:paraId="599A9BE8" w14:textId="28AF8ECD" w:rsidR="00A31CE8" w:rsidRPr="00B92587" w:rsidRDefault="00A31CE8" w:rsidP="00A31CE8">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r>
              <w:rPr>
                <w:rFonts w:asciiTheme="minorHAnsi" w:hAnsiTheme="minorHAnsi" w:cstheme="minorHAnsi"/>
                <w:color w:val="000000"/>
              </w:rPr>
              <w:t xml:space="preserve"> </w:t>
            </w:r>
            <w:r w:rsidRPr="00707E7B">
              <w:rPr>
                <w:rFonts w:asciiTheme="minorHAnsi" w:hAnsiTheme="minorHAnsi" w:cstheme="minorHAnsi"/>
                <w:color w:val="000000"/>
              </w:rPr>
              <w:t>[7]</w:t>
            </w:r>
          </w:p>
        </w:tc>
        <w:tc>
          <w:tcPr>
            <w:tcW w:w="945" w:type="pct"/>
            <w:shd w:val="clear" w:color="auto" w:fill="auto"/>
          </w:tcPr>
          <w:p w14:paraId="1B5C0360" w14:textId="0C61CC6D" w:rsidR="00A31CE8" w:rsidRPr="00F92C46" w:rsidRDefault="00A31CE8" w:rsidP="00A31CE8">
            <w:pPr>
              <w:spacing w:before="0" w:after="0" w:line="240" w:lineRule="auto"/>
              <w:rPr>
                <w:rFonts w:asciiTheme="minorHAnsi" w:hAnsiTheme="minorHAnsi" w:cstheme="minorHAnsi"/>
                <w:color w:val="000000"/>
              </w:rPr>
            </w:pPr>
            <w:r w:rsidRPr="00707E7B">
              <w:rPr>
                <w:rFonts w:asciiTheme="minorHAnsi" w:hAnsiTheme="minorHAnsi" w:cstheme="minorHAnsi"/>
                <w:color w:val="000000"/>
              </w:rPr>
              <w:t xml:space="preserve">Hospital Organization ID as assigned by the Center for Health Information and Analysis for the site where care was given. </w:t>
            </w:r>
          </w:p>
        </w:tc>
        <w:tc>
          <w:tcPr>
            <w:tcW w:w="1216" w:type="pct"/>
          </w:tcPr>
          <w:p w14:paraId="4FF8248D" w14:textId="47EC5ECB" w:rsidR="00A31CE8" w:rsidRPr="00E863CF" w:rsidRDefault="00A31CE8" w:rsidP="00A31CE8">
            <w:pPr>
              <w:spacing w:before="0" w:after="0" w:line="240" w:lineRule="auto"/>
              <w:rPr>
                <w:rFonts w:asciiTheme="minorHAnsi" w:hAnsiTheme="minorHAnsi" w:cstheme="minorHAnsi"/>
                <w:color w:val="000000" w:themeColor="text1"/>
              </w:rPr>
            </w:pPr>
            <w:r w:rsidRPr="0169579E">
              <w:rPr>
                <w:rFonts w:asciiTheme="minorHAnsi" w:hAnsiTheme="minorHAnsi" w:cstheme="minorBidi"/>
                <w:color w:val="000000" w:themeColor="text1"/>
              </w:rPr>
              <w:t>- Must be present if provider is approved to submit multiple campuses in one file</w:t>
            </w:r>
          </w:p>
          <w:p w14:paraId="33FA4986" w14:textId="32CF262C" w:rsidR="00A31CE8" w:rsidRPr="00E863CF" w:rsidDel="00EA4E81"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valid Organization Id as assigned by the Center for Health Information and Analysis</w:t>
            </w:r>
          </w:p>
        </w:tc>
        <w:tc>
          <w:tcPr>
            <w:tcW w:w="499" w:type="pct"/>
            <w:shd w:val="clear" w:color="auto" w:fill="auto"/>
          </w:tcPr>
          <w:p w14:paraId="0D936768" w14:textId="76AFD7F9" w:rsidR="00A31CE8" w:rsidRPr="0169579E" w:rsidRDefault="00A31CE8" w:rsidP="00A31CE8">
            <w:pPr>
              <w:spacing w:before="0" w:after="0" w:line="240" w:lineRule="auto"/>
              <w:rPr>
                <w:rFonts w:asciiTheme="minorHAnsi" w:hAnsiTheme="minorHAnsi" w:cstheme="minorBidi"/>
                <w:color w:val="000000" w:themeColor="text1"/>
              </w:rPr>
            </w:pPr>
            <w:r>
              <w:rPr>
                <w:rFonts w:asciiTheme="minorHAnsi" w:hAnsiTheme="minorHAnsi" w:cstheme="minorHAnsi"/>
                <w:color w:val="000000"/>
              </w:rPr>
              <w:t>A</w:t>
            </w:r>
          </w:p>
        </w:tc>
      </w:tr>
      <w:tr w:rsidR="00A31CE8" w:rsidRPr="006A6A59" w14:paraId="751B0C93" w14:textId="6AF2A904" w:rsidTr="007B052C">
        <w:trPr>
          <w:trHeight w:val="600"/>
          <w:jc w:val="center"/>
        </w:trPr>
        <w:tc>
          <w:tcPr>
            <w:tcW w:w="304" w:type="pct"/>
            <w:vAlign w:val="center"/>
          </w:tcPr>
          <w:p w14:paraId="1783FDDC" w14:textId="481989FD"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5</w:t>
            </w:r>
          </w:p>
        </w:tc>
        <w:tc>
          <w:tcPr>
            <w:tcW w:w="368" w:type="pct"/>
            <w:shd w:val="clear" w:color="auto" w:fill="auto"/>
            <w:vAlign w:val="center"/>
          </w:tcPr>
          <w:p w14:paraId="64A72907" w14:textId="7974F91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BDDEE25" w14:textId="77777777"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Patient Last Name</w:t>
            </w:r>
          </w:p>
        </w:tc>
        <w:tc>
          <w:tcPr>
            <w:tcW w:w="422" w:type="pct"/>
            <w:shd w:val="clear" w:color="auto" w:fill="auto"/>
            <w:vAlign w:val="center"/>
          </w:tcPr>
          <w:p w14:paraId="0C060445" w14:textId="1FFE7E0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C83E257" w14:textId="5EF93CA2"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[35]</w:t>
            </w:r>
          </w:p>
        </w:tc>
        <w:tc>
          <w:tcPr>
            <w:tcW w:w="945" w:type="pct"/>
            <w:shd w:val="clear" w:color="auto" w:fill="auto"/>
          </w:tcPr>
          <w:p w14:paraId="2A8EF6B4" w14:textId="0D67D16D"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last name of the patient. Exclude all punctuation, including hyphens, diacritics and apostrophes. Name should be contracted where punctuation is removed, do not report spaces. EXAMPLE: O'Brien becomes OBRIEN; Carlton-Smythe becomes CARLTONSMYTHE</w:t>
            </w:r>
          </w:p>
        </w:tc>
        <w:tc>
          <w:tcPr>
            <w:tcW w:w="1216" w:type="pct"/>
          </w:tcPr>
          <w:p w14:paraId="21563AC2" w14:textId="203A325D" w:rsidR="00A31CE8" w:rsidRPr="00AF55A9" w:rsidDel="00EA4E81"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c>
          <w:tcPr>
            <w:tcW w:w="499" w:type="pct"/>
            <w:shd w:val="clear" w:color="auto" w:fill="auto"/>
          </w:tcPr>
          <w:p w14:paraId="7A4AED0B" w14:textId="52FD558E"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6C50526" w14:textId="2774C319" w:rsidTr="007B052C">
        <w:trPr>
          <w:trHeight w:val="600"/>
          <w:jc w:val="center"/>
        </w:trPr>
        <w:tc>
          <w:tcPr>
            <w:tcW w:w="304" w:type="pct"/>
            <w:vAlign w:val="center"/>
          </w:tcPr>
          <w:p w14:paraId="2CBFEB9F" w14:textId="247013EB"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368" w:type="pct"/>
            <w:shd w:val="clear" w:color="auto" w:fill="auto"/>
            <w:vAlign w:val="center"/>
          </w:tcPr>
          <w:p w14:paraId="29BE5F8F" w14:textId="00C550F8"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764CA0B"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First Name</w:t>
            </w:r>
          </w:p>
        </w:tc>
        <w:tc>
          <w:tcPr>
            <w:tcW w:w="422" w:type="pct"/>
            <w:shd w:val="clear" w:color="auto" w:fill="auto"/>
            <w:vAlign w:val="center"/>
          </w:tcPr>
          <w:p w14:paraId="40A7BA59" w14:textId="0136361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515DF85" w14:textId="5D6E3CF3"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232CBA13" w14:textId="00DCF754" w:rsidR="00A31CE8" w:rsidRPr="00F92C46" w:rsidRDefault="00A31CE8" w:rsidP="00A31CE8">
            <w:pPr>
              <w:spacing w:before="0" w:after="0" w:line="240" w:lineRule="auto"/>
              <w:rPr>
                <w:rFonts w:asciiTheme="minorHAnsi" w:hAnsiTheme="minorHAnsi" w:cstheme="minorHAnsi"/>
                <w:color w:val="000000"/>
              </w:rPr>
            </w:pPr>
            <w:r w:rsidRPr="00F92C46">
              <w:rPr>
                <w:rFonts w:asciiTheme="minorHAnsi" w:hAnsiTheme="minorHAnsi" w:cstheme="minorHAnsi"/>
                <w:color w:val="000000"/>
              </w:rPr>
              <w:t>The first name of the patient. Exclude all punctuation, including hyphens</w:t>
            </w:r>
            <w:r>
              <w:rPr>
                <w:rFonts w:asciiTheme="minorHAnsi" w:hAnsiTheme="minorHAnsi" w:cstheme="minorHAnsi"/>
                <w:color w:val="000000"/>
              </w:rPr>
              <w:t xml:space="preserve">, </w:t>
            </w:r>
            <w:r w:rsidRPr="00E863CF">
              <w:rPr>
                <w:rFonts w:asciiTheme="minorHAnsi" w:hAnsiTheme="minorHAnsi" w:cstheme="minorHAnsi"/>
                <w:color w:val="000000" w:themeColor="text1"/>
              </w:rPr>
              <w:t>diacritics</w:t>
            </w:r>
            <w:r w:rsidRPr="00F92C46">
              <w:rPr>
                <w:rFonts w:asciiTheme="minorHAnsi" w:hAnsiTheme="minorHAnsi" w:cstheme="minorHAnsi"/>
                <w:color w:val="000000"/>
              </w:rPr>
              <w:t xml:space="preserve"> and apostrophes.  Name should be contracted where punctuation is removed, do not report spaces. EXAMPLE: Anne-Marie becomes ANNEMARIE</w:t>
            </w:r>
          </w:p>
        </w:tc>
        <w:tc>
          <w:tcPr>
            <w:tcW w:w="1216" w:type="pct"/>
          </w:tcPr>
          <w:p w14:paraId="027BAE31" w14:textId="0E7D9AD8" w:rsidR="00A31CE8" w:rsidRPr="00E863CF" w:rsidDel="002E070B"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c>
          <w:tcPr>
            <w:tcW w:w="499" w:type="pct"/>
            <w:shd w:val="clear" w:color="auto" w:fill="auto"/>
          </w:tcPr>
          <w:p w14:paraId="456D528D" w14:textId="5BC80A37"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24EAA193" w14:textId="0E04B51B" w:rsidTr="007B052C">
        <w:trPr>
          <w:trHeight w:val="600"/>
          <w:jc w:val="center"/>
        </w:trPr>
        <w:tc>
          <w:tcPr>
            <w:tcW w:w="304" w:type="pct"/>
            <w:vAlign w:val="center"/>
          </w:tcPr>
          <w:p w14:paraId="7FBF0F73" w14:textId="6895107F"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368" w:type="pct"/>
            <w:shd w:val="clear" w:color="auto" w:fill="auto"/>
            <w:vAlign w:val="center"/>
          </w:tcPr>
          <w:p w14:paraId="2F637239" w14:textId="7AD6065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D903BEF" w14:textId="7E07F3F0"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Date of Birth</w:t>
            </w:r>
          </w:p>
        </w:tc>
        <w:tc>
          <w:tcPr>
            <w:tcW w:w="422" w:type="pct"/>
            <w:shd w:val="clear" w:color="auto" w:fill="auto"/>
            <w:vAlign w:val="center"/>
          </w:tcPr>
          <w:p w14:paraId="31582D39" w14:textId="17279B8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04932AD1" w14:textId="629643B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1CDE50D8" w14:textId="7E9176B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date of birth of the patient. Format is CCYYMMDD.</w:t>
            </w:r>
          </w:p>
        </w:tc>
        <w:tc>
          <w:tcPr>
            <w:tcW w:w="1216" w:type="pct"/>
          </w:tcPr>
          <w:p w14:paraId="7CF9BEE6" w14:textId="2579FED6" w:rsidR="00A31CE8"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p>
          <w:p w14:paraId="1DA8E96C" w14:textId="2E019CCC" w:rsidR="00BD11CB" w:rsidRPr="00E863CF" w:rsidDel="005347D3" w:rsidRDefault="00BD11CB" w:rsidP="00A31CE8">
            <w:pPr>
              <w:spacing w:before="0" w:after="0" w:line="240" w:lineRule="auto"/>
              <w:rPr>
                <w:rFonts w:asciiTheme="minorHAnsi" w:hAnsiTheme="minorHAnsi" w:cstheme="minorHAnsi"/>
                <w:color w:val="000000"/>
              </w:rPr>
            </w:pPr>
            <w:r w:rsidRPr="00BD11CB">
              <w:rPr>
                <w:rFonts w:asciiTheme="minorHAnsi" w:hAnsiTheme="minorHAnsi" w:cstheme="minorHAnsi"/>
                <w:color w:val="000000"/>
              </w:rPr>
              <w:t>-</w:t>
            </w:r>
            <w:r w:rsidR="002C6B09">
              <w:rPr>
                <w:rFonts w:asciiTheme="minorHAnsi" w:hAnsiTheme="minorHAnsi" w:cstheme="minorHAnsi"/>
                <w:color w:val="000000"/>
              </w:rPr>
              <w:t xml:space="preserve"> </w:t>
            </w:r>
            <w:r w:rsidRPr="00BD11CB">
              <w:rPr>
                <w:rFonts w:asciiTheme="minorHAnsi" w:hAnsiTheme="minorHAnsi" w:cstheme="minorHAnsi"/>
                <w:color w:val="000000"/>
              </w:rPr>
              <w:t>Cannot be after Date of Service</w:t>
            </w:r>
          </w:p>
        </w:tc>
        <w:tc>
          <w:tcPr>
            <w:tcW w:w="499" w:type="pct"/>
            <w:shd w:val="clear" w:color="auto" w:fill="auto"/>
          </w:tcPr>
          <w:p w14:paraId="65A48407" w14:textId="243CD3D2"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9C32DEA" w14:textId="7369FBB9" w:rsidTr="007B052C">
        <w:trPr>
          <w:trHeight w:val="600"/>
          <w:jc w:val="center"/>
        </w:trPr>
        <w:tc>
          <w:tcPr>
            <w:tcW w:w="304" w:type="pct"/>
            <w:vAlign w:val="center"/>
          </w:tcPr>
          <w:p w14:paraId="323C19C2" w14:textId="110BD87A"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368" w:type="pct"/>
            <w:shd w:val="clear" w:color="auto" w:fill="auto"/>
            <w:vAlign w:val="center"/>
          </w:tcPr>
          <w:p w14:paraId="584544C4" w14:textId="2651FBF8"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746BEE2A"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Social Security Number</w:t>
            </w:r>
          </w:p>
        </w:tc>
        <w:tc>
          <w:tcPr>
            <w:tcW w:w="422" w:type="pct"/>
            <w:shd w:val="clear" w:color="auto" w:fill="auto"/>
            <w:vAlign w:val="center"/>
          </w:tcPr>
          <w:p w14:paraId="6B9CAEBA"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030607CE" w14:textId="039768A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19662A0D" w14:textId="4184A35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social security number is to be reported as a nine</w:t>
            </w:r>
            <w:r>
              <w:rPr>
                <w:rFonts w:asciiTheme="minorHAnsi" w:hAnsiTheme="minorHAnsi" w:cstheme="minorHAnsi"/>
                <w:color w:val="000000"/>
              </w:rPr>
              <w:t xml:space="preserve"> -</w:t>
            </w:r>
            <w:r w:rsidRPr="00B92587">
              <w:rPr>
                <w:rFonts w:asciiTheme="minorHAnsi" w:hAnsiTheme="minorHAnsi" w:cstheme="minorHAnsi"/>
                <w:color w:val="000000"/>
              </w:rPr>
              <w:t xml:space="preserve"> digit number. If the patient's social security number is not recorded in the patient's record, the social security </w:t>
            </w:r>
            <w:r w:rsidRPr="00B92587">
              <w:rPr>
                <w:rFonts w:asciiTheme="minorHAnsi" w:hAnsiTheme="minorHAnsi" w:cstheme="minorHAnsi"/>
                <w:color w:val="000000"/>
              </w:rPr>
              <w:lastRenderedPageBreak/>
              <w:t xml:space="preserve">number shall be reported as "not in </w:t>
            </w:r>
            <w:r>
              <w:rPr>
                <w:rFonts w:asciiTheme="minorHAnsi" w:hAnsiTheme="minorHAnsi" w:cstheme="minorHAnsi"/>
                <w:color w:val="000000"/>
              </w:rPr>
              <w:t>patient’s</w:t>
            </w:r>
            <w:r w:rsidRPr="00B92587">
              <w:rPr>
                <w:rFonts w:asciiTheme="minorHAnsi" w:hAnsiTheme="minorHAnsi" w:cstheme="minorHAnsi"/>
                <w:color w:val="000000"/>
              </w:rPr>
              <w:t xml:space="preserve"> record", by reporting the social security number as "000000001".</w:t>
            </w:r>
          </w:p>
        </w:tc>
        <w:tc>
          <w:tcPr>
            <w:tcW w:w="1216" w:type="pct"/>
          </w:tcPr>
          <w:p w14:paraId="02CB6AAF" w14:textId="77777777" w:rsidR="00A31CE8" w:rsidRPr="00E863CF"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lastRenderedPageBreak/>
              <w:t>- Must be present</w:t>
            </w:r>
          </w:p>
          <w:p w14:paraId="3B03C756" w14:textId="77777777" w:rsidR="00A31CE8" w:rsidRPr="00E863CF"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valid social security number</w:t>
            </w:r>
          </w:p>
          <w:p w14:paraId="75E64F34" w14:textId="1902648B" w:rsidR="00A31CE8"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'000000001' if unknown</w:t>
            </w:r>
          </w:p>
        </w:tc>
        <w:tc>
          <w:tcPr>
            <w:tcW w:w="499" w:type="pct"/>
            <w:shd w:val="clear" w:color="auto" w:fill="auto"/>
          </w:tcPr>
          <w:p w14:paraId="43EAD9B9" w14:textId="1BC0522E"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973D3C" w:rsidRPr="006A6A59" w14:paraId="6F9E60F2" w14:textId="23AF6F3E" w:rsidTr="0077677D">
        <w:trPr>
          <w:trHeight w:val="600"/>
          <w:jc w:val="center"/>
        </w:trPr>
        <w:tc>
          <w:tcPr>
            <w:tcW w:w="304" w:type="pct"/>
            <w:vAlign w:val="center"/>
          </w:tcPr>
          <w:p w14:paraId="663D60D6" w14:textId="5B40F157" w:rsidR="00973D3C" w:rsidRPr="00B92587" w:rsidRDefault="00687D97" w:rsidP="00973D3C">
            <w:pPr>
              <w:spacing w:before="0" w:after="0" w:line="240" w:lineRule="auto"/>
              <w:jc w:val="center"/>
              <w:rPr>
                <w:rFonts w:asciiTheme="minorHAnsi" w:hAnsiTheme="minorHAnsi" w:cstheme="minorBidi"/>
                <w:color w:val="000000"/>
              </w:rPr>
            </w:pPr>
            <w:r>
              <w:rPr>
                <w:rFonts w:asciiTheme="minorHAnsi" w:hAnsiTheme="minorHAnsi" w:cstheme="minorHAnsi"/>
                <w:color w:val="000000"/>
              </w:rPr>
              <w:t>9</w:t>
            </w:r>
          </w:p>
        </w:tc>
        <w:tc>
          <w:tcPr>
            <w:tcW w:w="368" w:type="pct"/>
            <w:shd w:val="clear" w:color="auto" w:fill="auto"/>
            <w:vAlign w:val="center"/>
          </w:tcPr>
          <w:p w14:paraId="7FC54830" w14:textId="53BEA1AA" w:rsidR="00973D3C" w:rsidRPr="00B92587" w:rsidRDefault="00973D3C" w:rsidP="00973D3C">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4E6F6601" w14:textId="77777777" w:rsidR="00973D3C" w:rsidRPr="003031A0" w:rsidRDefault="00973D3C" w:rsidP="00973D3C">
            <w:pPr>
              <w:spacing w:before="0" w:after="0" w:line="240" w:lineRule="auto"/>
              <w:rPr>
                <w:rFonts w:asciiTheme="minorHAnsi" w:hAnsiTheme="minorHAnsi" w:cstheme="minorHAnsi"/>
                <w:color w:val="000000"/>
                <w:highlight w:val="yellow"/>
              </w:rPr>
            </w:pPr>
            <w:r w:rsidRPr="00181DEE">
              <w:rPr>
                <w:rFonts w:asciiTheme="minorHAnsi" w:hAnsiTheme="minorHAnsi" w:cstheme="minorHAnsi"/>
                <w:color w:val="000000"/>
              </w:rPr>
              <w:t>Permanent Patient Street Address</w:t>
            </w:r>
          </w:p>
        </w:tc>
        <w:tc>
          <w:tcPr>
            <w:tcW w:w="422" w:type="pct"/>
            <w:shd w:val="clear" w:color="auto" w:fill="auto"/>
            <w:vAlign w:val="center"/>
          </w:tcPr>
          <w:p w14:paraId="22A904EA"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0EBDCD43" w14:textId="68310F24"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w:t>
            </w:r>
            <w:r>
              <w:rPr>
                <w:rFonts w:asciiTheme="minorHAnsi" w:hAnsiTheme="minorHAnsi" w:cstheme="minorHAnsi"/>
                <w:color w:val="000000"/>
              </w:rPr>
              <w:t>100</w:t>
            </w:r>
            <w:r w:rsidRPr="00B92587">
              <w:rPr>
                <w:rFonts w:asciiTheme="minorHAnsi" w:hAnsiTheme="minorHAnsi" w:cstheme="minorHAnsi"/>
                <w:color w:val="000000"/>
              </w:rPr>
              <w:t>]</w:t>
            </w:r>
          </w:p>
        </w:tc>
        <w:tc>
          <w:tcPr>
            <w:tcW w:w="945" w:type="pct"/>
            <w:shd w:val="clear" w:color="auto" w:fill="auto"/>
          </w:tcPr>
          <w:p w14:paraId="2278497A" w14:textId="7E86B884"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street address of the patient. If the patient homeless</w:t>
            </w:r>
            <w:r>
              <w:rPr>
                <w:rFonts w:asciiTheme="minorHAnsi" w:hAnsiTheme="minorHAnsi" w:cstheme="minorHAnsi"/>
                <w:color w:val="000000"/>
              </w:rPr>
              <w:t xml:space="preserve"> indicator is “Y,”</w:t>
            </w:r>
            <w:r w:rsidRPr="00B92587">
              <w:rPr>
                <w:rFonts w:asciiTheme="minorHAnsi" w:hAnsiTheme="minorHAnsi" w:cstheme="minorHAnsi"/>
                <w:color w:val="000000"/>
              </w:rPr>
              <w:t xml:space="preserve"> this field may be left blank.</w:t>
            </w:r>
          </w:p>
        </w:tc>
        <w:tc>
          <w:tcPr>
            <w:tcW w:w="1216" w:type="pct"/>
          </w:tcPr>
          <w:p w14:paraId="70BF0E22" w14:textId="52D6BAAF" w:rsidR="00973D3C" w:rsidRPr="00B92587"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 and homeless indicator is not “Y”</w:t>
            </w:r>
          </w:p>
        </w:tc>
        <w:tc>
          <w:tcPr>
            <w:tcW w:w="499" w:type="pct"/>
            <w:shd w:val="clear" w:color="auto" w:fill="auto"/>
          </w:tcPr>
          <w:p w14:paraId="1C4B599E" w14:textId="61BAE834" w:rsidR="00973D3C" w:rsidRPr="00E863CF" w:rsidRDefault="00973D3C" w:rsidP="00973D3C">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t>B</w:t>
            </w:r>
          </w:p>
        </w:tc>
      </w:tr>
      <w:tr w:rsidR="00973D3C" w:rsidRPr="006A6A59" w14:paraId="73890CF7" w14:textId="11B9CFCD" w:rsidTr="00347DDC">
        <w:trPr>
          <w:trHeight w:val="600"/>
          <w:jc w:val="center"/>
        </w:trPr>
        <w:tc>
          <w:tcPr>
            <w:tcW w:w="304" w:type="pct"/>
            <w:vAlign w:val="center"/>
          </w:tcPr>
          <w:p w14:paraId="33F901E1" w14:textId="77777777" w:rsidR="00687D97" w:rsidRDefault="00687D97" w:rsidP="00973D3C">
            <w:pPr>
              <w:spacing w:before="0" w:after="0" w:line="240" w:lineRule="auto"/>
              <w:jc w:val="center"/>
              <w:rPr>
                <w:rFonts w:asciiTheme="minorHAnsi" w:hAnsiTheme="minorHAnsi" w:cstheme="minorBidi"/>
                <w:color w:val="000000" w:themeColor="text1"/>
              </w:rPr>
            </w:pPr>
          </w:p>
          <w:p w14:paraId="2E700666" w14:textId="65777CBB" w:rsidR="00973D3C" w:rsidRDefault="00973D3C" w:rsidP="00973D3C">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10</w:t>
            </w:r>
          </w:p>
          <w:p w14:paraId="7D09D8A9" w14:textId="0BEC5285"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9FA17FB" w14:textId="468525D9"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A76B998"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City/Town</w:t>
            </w:r>
          </w:p>
        </w:tc>
        <w:tc>
          <w:tcPr>
            <w:tcW w:w="422" w:type="pct"/>
            <w:shd w:val="clear" w:color="auto" w:fill="auto"/>
            <w:vAlign w:val="center"/>
          </w:tcPr>
          <w:p w14:paraId="37BAEC03"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3E57E39E" w14:textId="6827C171"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4CC3ED4E" w14:textId="2DA74622" w:rsidR="00973D3C" w:rsidRPr="00E863CF"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city/town where the patient resides. This is expected if the patient is a United States citizen or permanent resident.</w:t>
            </w:r>
          </w:p>
        </w:tc>
        <w:tc>
          <w:tcPr>
            <w:tcW w:w="1216" w:type="pct"/>
          </w:tcPr>
          <w:p w14:paraId="79A49EDE" w14:textId="0A362A1D" w:rsidR="00973D3C" w:rsidRPr="00B92587"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tc>
        <w:tc>
          <w:tcPr>
            <w:tcW w:w="499" w:type="pct"/>
            <w:shd w:val="clear" w:color="auto" w:fill="auto"/>
          </w:tcPr>
          <w:p w14:paraId="2065B74D" w14:textId="54B4E056" w:rsidR="00973D3C" w:rsidRPr="00E863CF" w:rsidRDefault="00973D3C" w:rsidP="00973D3C">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973D3C" w:rsidRPr="006A6A59" w14:paraId="6F63A7EA" w14:textId="7935D7EA" w:rsidTr="00347DDC">
        <w:trPr>
          <w:trHeight w:val="600"/>
          <w:jc w:val="center"/>
        </w:trPr>
        <w:tc>
          <w:tcPr>
            <w:tcW w:w="304" w:type="pct"/>
            <w:vAlign w:val="center"/>
          </w:tcPr>
          <w:p w14:paraId="4434DF15" w14:textId="77777777" w:rsidR="00687D97" w:rsidRDefault="00687D97" w:rsidP="00973D3C">
            <w:pPr>
              <w:spacing w:before="0" w:after="0" w:line="240" w:lineRule="auto"/>
              <w:jc w:val="center"/>
              <w:rPr>
                <w:rFonts w:asciiTheme="minorHAnsi" w:hAnsiTheme="minorHAnsi" w:cstheme="minorBidi"/>
                <w:color w:val="000000" w:themeColor="text1"/>
              </w:rPr>
            </w:pPr>
          </w:p>
          <w:p w14:paraId="60C4AE45" w14:textId="72C9D673" w:rsidR="00973D3C" w:rsidRDefault="00973D3C" w:rsidP="00973D3C">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11</w:t>
            </w:r>
          </w:p>
          <w:p w14:paraId="0B59B60E" w14:textId="04266CEC"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BC3481A" w14:textId="382C021C"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DB20EB2"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State</w:t>
            </w:r>
          </w:p>
        </w:tc>
        <w:tc>
          <w:tcPr>
            <w:tcW w:w="422" w:type="pct"/>
            <w:shd w:val="clear" w:color="auto" w:fill="auto"/>
            <w:vAlign w:val="center"/>
          </w:tcPr>
          <w:p w14:paraId="72EAA93D"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995FC92" w14:textId="1F966830"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1A075498" w14:textId="27D75406"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US Postal Service code for the state where the patient resides. </w:t>
            </w:r>
            <w:r w:rsidRPr="004275D9">
              <w:rPr>
                <w:rFonts w:asciiTheme="minorHAnsi" w:hAnsiTheme="minorHAnsi" w:cstheme="minorHAnsi"/>
                <w:color w:val="000000"/>
              </w:rPr>
              <w:t>T</w:t>
            </w:r>
            <w:r w:rsidRPr="007E6189">
              <w:rPr>
                <w:rFonts w:asciiTheme="minorHAnsi" w:hAnsiTheme="minorHAnsi" w:cstheme="minorHAnsi"/>
                <w:color w:val="000000"/>
              </w:rPr>
              <w:t xml:space="preserve">his is </w:t>
            </w:r>
            <w:r>
              <w:rPr>
                <w:rFonts w:asciiTheme="minorHAnsi" w:hAnsiTheme="minorHAnsi" w:cstheme="minorHAnsi"/>
                <w:color w:val="000000"/>
              </w:rPr>
              <w:t xml:space="preserve">expected </w:t>
            </w:r>
            <w:r w:rsidRPr="00B92587">
              <w:rPr>
                <w:rFonts w:asciiTheme="minorHAnsi" w:hAnsiTheme="minorHAnsi" w:cstheme="minorHAnsi"/>
                <w:color w:val="000000"/>
              </w:rPr>
              <w:t>if the patient is a United States citizen</w:t>
            </w:r>
            <w:r>
              <w:rPr>
                <w:rFonts w:asciiTheme="minorHAnsi" w:hAnsiTheme="minorHAnsi" w:cstheme="minorHAnsi"/>
                <w:color w:val="000000"/>
              </w:rPr>
              <w:t xml:space="preserve"> or </w:t>
            </w:r>
            <w:r w:rsidRPr="00276696">
              <w:rPr>
                <w:rFonts w:asciiTheme="minorHAnsi" w:hAnsiTheme="minorHAnsi" w:cstheme="minorHAnsi"/>
                <w:color w:val="000000"/>
              </w:rPr>
              <w:t>permanent resident</w:t>
            </w:r>
            <w:r w:rsidRPr="00B92587">
              <w:rPr>
                <w:rFonts w:asciiTheme="minorHAnsi" w:hAnsiTheme="minorHAnsi" w:cstheme="minorHAnsi"/>
                <w:color w:val="000000"/>
              </w:rPr>
              <w:t xml:space="preserve">. </w:t>
            </w:r>
          </w:p>
        </w:tc>
        <w:tc>
          <w:tcPr>
            <w:tcW w:w="1216" w:type="pct"/>
          </w:tcPr>
          <w:p w14:paraId="3EAE6710" w14:textId="77777777" w:rsidR="00973D3C" w:rsidRDefault="00973D3C" w:rsidP="00973D3C">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p w14:paraId="5D9E7DFF" w14:textId="419387DC" w:rsidR="00973D3C" w:rsidRPr="00C0051A"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 Must be a valid US postal state code</w:t>
            </w:r>
          </w:p>
        </w:tc>
        <w:tc>
          <w:tcPr>
            <w:tcW w:w="499" w:type="pct"/>
            <w:shd w:val="clear" w:color="auto" w:fill="auto"/>
          </w:tcPr>
          <w:p w14:paraId="21A92F22" w14:textId="70C1A176" w:rsidR="00973D3C" w:rsidRPr="00E863CF" w:rsidRDefault="00973D3C" w:rsidP="00973D3C">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973D3C" w:rsidRPr="006A6A59" w14:paraId="6343BA65" w14:textId="72820064" w:rsidTr="00347DDC">
        <w:trPr>
          <w:trHeight w:val="600"/>
          <w:jc w:val="center"/>
        </w:trPr>
        <w:tc>
          <w:tcPr>
            <w:tcW w:w="304" w:type="pct"/>
            <w:vAlign w:val="center"/>
          </w:tcPr>
          <w:p w14:paraId="4481A333" w14:textId="77777777" w:rsidR="00687D97" w:rsidRDefault="00687D97" w:rsidP="00973D3C">
            <w:pPr>
              <w:spacing w:before="0" w:after="0" w:line="240" w:lineRule="auto"/>
              <w:jc w:val="center"/>
              <w:rPr>
                <w:rFonts w:asciiTheme="minorHAnsi" w:hAnsiTheme="minorHAnsi" w:cstheme="minorBidi"/>
                <w:color w:val="000000" w:themeColor="text1"/>
              </w:rPr>
            </w:pPr>
          </w:p>
          <w:p w14:paraId="45974AEE" w14:textId="3B5EF249" w:rsidR="00973D3C" w:rsidRDefault="00973D3C" w:rsidP="00973D3C">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12</w:t>
            </w:r>
          </w:p>
          <w:p w14:paraId="0956FA8E" w14:textId="512D3A7A"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D2DA32F" w14:textId="4B9AB678"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ADA208F"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Zip Code</w:t>
            </w:r>
          </w:p>
        </w:tc>
        <w:tc>
          <w:tcPr>
            <w:tcW w:w="422" w:type="pct"/>
            <w:shd w:val="clear" w:color="auto" w:fill="auto"/>
            <w:vAlign w:val="center"/>
          </w:tcPr>
          <w:p w14:paraId="5D1FE9A9"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289803BE" w14:textId="569EA7C1"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6AD4679D" w14:textId="755EC61E" w:rsidR="00973D3C" w:rsidRPr="00E863CF"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US Postal Service</w:t>
            </w:r>
            <w:r w:rsidRPr="00E863CF" w:rsidDel="00740156">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zip code which designates the patient's residence. If the patient's residence is outside of the United States, or if the zip code is unknown record 0's.</w:t>
            </w:r>
          </w:p>
        </w:tc>
        <w:tc>
          <w:tcPr>
            <w:tcW w:w="1216" w:type="pct"/>
          </w:tcPr>
          <w:p w14:paraId="4572D211" w14:textId="77777777" w:rsidR="00973D3C" w:rsidRPr="00E863CF"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 Must be present</w:t>
            </w:r>
          </w:p>
          <w:p w14:paraId="5A3893EE" w14:textId="77777777" w:rsidR="00973D3C" w:rsidRPr="00E863CF" w:rsidRDefault="00973D3C" w:rsidP="00973D3C">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numeric</w:t>
            </w:r>
          </w:p>
          <w:p w14:paraId="3490BAD9" w14:textId="77777777" w:rsidR="00973D3C" w:rsidRDefault="00973D3C" w:rsidP="00973D3C">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p w14:paraId="68B652B9" w14:textId="06904CAC"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-Must not contain a hyphen</w:t>
            </w:r>
          </w:p>
        </w:tc>
        <w:tc>
          <w:tcPr>
            <w:tcW w:w="499" w:type="pct"/>
            <w:shd w:val="clear" w:color="auto" w:fill="auto"/>
          </w:tcPr>
          <w:p w14:paraId="005602C1" w14:textId="1DD16330"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973D3C" w:rsidRPr="006A6A59" w14:paraId="6FE9AE2E" w14:textId="7EB4547E" w:rsidTr="008A7B76">
        <w:trPr>
          <w:trHeight w:val="600"/>
          <w:jc w:val="center"/>
        </w:trPr>
        <w:tc>
          <w:tcPr>
            <w:tcW w:w="304" w:type="pct"/>
            <w:vAlign w:val="center"/>
          </w:tcPr>
          <w:p w14:paraId="197A5C26" w14:textId="77777777" w:rsidR="00687D97" w:rsidRDefault="00687D97" w:rsidP="00973D3C">
            <w:pPr>
              <w:spacing w:before="0" w:after="0" w:line="240" w:lineRule="auto"/>
              <w:jc w:val="center"/>
              <w:rPr>
                <w:rFonts w:asciiTheme="minorHAnsi" w:hAnsiTheme="minorHAnsi" w:cstheme="minorBidi"/>
                <w:color w:val="000000" w:themeColor="text1"/>
              </w:rPr>
            </w:pPr>
          </w:p>
          <w:p w14:paraId="7383F2D1" w14:textId="3C5EBCB6"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13</w:t>
            </w:r>
          </w:p>
          <w:p w14:paraId="3F52A160" w14:textId="4F29429F"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852A336" w14:textId="04DD7809"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554C2562"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Country</w:t>
            </w:r>
          </w:p>
        </w:tc>
        <w:tc>
          <w:tcPr>
            <w:tcW w:w="422" w:type="pct"/>
            <w:shd w:val="clear" w:color="auto" w:fill="auto"/>
            <w:vAlign w:val="center"/>
          </w:tcPr>
          <w:p w14:paraId="6543077A"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D7B9592" w14:textId="20A78B7B"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1925EB17" w14:textId="62C751D8" w:rsidR="00973D3C" w:rsidRPr="00E863CF"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International Standards Organization (ISO-3166) code for the country where the patient resides. This is their permanent country of residence. </w:t>
            </w:r>
          </w:p>
        </w:tc>
        <w:tc>
          <w:tcPr>
            <w:tcW w:w="1216" w:type="pct"/>
          </w:tcPr>
          <w:p w14:paraId="255B2F59" w14:textId="5FC00EDA" w:rsidR="00973D3C" w:rsidRPr="00E863CF"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If present, must be a valid International Standards Organization (ISO-3166) 2-digit country code</w:t>
            </w:r>
          </w:p>
        </w:tc>
        <w:tc>
          <w:tcPr>
            <w:tcW w:w="499" w:type="pct"/>
            <w:shd w:val="clear" w:color="auto" w:fill="auto"/>
          </w:tcPr>
          <w:p w14:paraId="671A5052" w14:textId="0B19F6D3" w:rsidR="00973D3C" w:rsidRPr="00E863CF" w:rsidRDefault="00973D3C" w:rsidP="00973D3C">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973D3C" w:rsidRPr="006A6A59" w14:paraId="699630CD" w14:textId="77884D40" w:rsidTr="007B052C">
        <w:trPr>
          <w:trHeight w:val="600"/>
          <w:jc w:val="center"/>
        </w:trPr>
        <w:tc>
          <w:tcPr>
            <w:tcW w:w="304" w:type="pct"/>
            <w:vAlign w:val="center"/>
          </w:tcPr>
          <w:p w14:paraId="2968EA4F" w14:textId="77777777" w:rsidR="00687D97" w:rsidRDefault="00687D97" w:rsidP="00973D3C">
            <w:pPr>
              <w:spacing w:before="0" w:after="0" w:line="240" w:lineRule="auto"/>
              <w:jc w:val="center"/>
              <w:rPr>
                <w:rFonts w:asciiTheme="minorHAnsi" w:hAnsiTheme="minorHAnsi" w:cstheme="minorBidi"/>
                <w:color w:val="000000" w:themeColor="text1"/>
              </w:rPr>
            </w:pPr>
          </w:p>
          <w:p w14:paraId="54759B99" w14:textId="062DE2F8"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14</w:t>
            </w:r>
          </w:p>
          <w:p w14:paraId="482FCC07" w14:textId="7CEDA19A"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2CC1A76" w14:textId="4C829235"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1B201588"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Street Address</w:t>
            </w:r>
          </w:p>
        </w:tc>
        <w:tc>
          <w:tcPr>
            <w:tcW w:w="422" w:type="pct"/>
            <w:shd w:val="clear" w:color="auto" w:fill="auto"/>
            <w:vAlign w:val="center"/>
          </w:tcPr>
          <w:p w14:paraId="38E6D534"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03D81B9F" w14:textId="74EC42FA"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w:t>
            </w:r>
            <w:r>
              <w:rPr>
                <w:rFonts w:asciiTheme="minorHAnsi" w:hAnsiTheme="minorHAnsi" w:cstheme="minorHAnsi"/>
                <w:color w:val="000000"/>
              </w:rPr>
              <w:t>100</w:t>
            </w:r>
            <w:r w:rsidRPr="00B92587">
              <w:rPr>
                <w:rFonts w:asciiTheme="minorHAnsi" w:hAnsiTheme="minorHAnsi" w:cstheme="minorHAnsi"/>
                <w:color w:val="000000"/>
              </w:rPr>
              <w:t>]</w:t>
            </w:r>
          </w:p>
        </w:tc>
        <w:tc>
          <w:tcPr>
            <w:tcW w:w="945" w:type="pct"/>
            <w:shd w:val="clear" w:color="auto" w:fill="auto"/>
          </w:tcPr>
          <w:p w14:paraId="14A84DC6" w14:textId="78E851A6" w:rsidR="00973D3C" w:rsidRPr="00E863CF"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temporary United States street address where the patient resides. </w:t>
            </w:r>
          </w:p>
        </w:tc>
        <w:tc>
          <w:tcPr>
            <w:tcW w:w="1216" w:type="pct"/>
          </w:tcPr>
          <w:p w14:paraId="6164909E" w14:textId="77777777" w:rsidR="00973D3C" w:rsidRPr="00B92587" w:rsidRDefault="00973D3C" w:rsidP="00973D3C">
            <w:pPr>
              <w:spacing w:before="0" w:after="0" w:line="240" w:lineRule="auto"/>
              <w:rPr>
                <w:rFonts w:asciiTheme="minorHAnsi" w:hAnsiTheme="minorHAnsi" w:cstheme="minorHAnsi"/>
                <w:color w:val="000000"/>
              </w:rPr>
            </w:pPr>
          </w:p>
        </w:tc>
        <w:tc>
          <w:tcPr>
            <w:tcW w:w="499" w:type="pct"/>
            <w:shd w:val="clear" w:color="auto" w:fill="auto"/>
          </w:tcPr>
          <w:p w14:paraId="43088CEE" w14:textId="63D40A79" w:rsidR="00973D3C" w:rsidRPr="00B92587"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 xml:space="preserve"> </w:t>
            </w:r>
          </w:p>
        </w:tc>
      </w:tr>
      <w:tr w:rsidR="00973D3C" w:rsidRPr="006A6A59" w14:paraId="54D3BE8F" w14:textId="3A1369E4" w:rsidTr="007B052C">
        <w:trPr>
          <w:trHeight w:val="600"/>
          <w:jc w:val="center"/>
        </w:trPr>
        <w:tc>
          <w:tcPr>
            <w:tcW w:w="304" w:type="pct"/>
            <w:vAlign w:val="center"/>
          </w:tcPr>
          <w:p w14:paraId="294481DC" w14:textId="77777777" w:rsidR="00687D97" w:rsidRDefault="00687D97" w:rsidP="00973D3C">
            <w:pPr>
              <w:spacing w:before="0" w:after="0" w:line="240" w:lineRule="auto"/>
              <w:jc w:val="center"/>
              <w:rPr>
                <w:rFonts w:asciiTheme="minorHAnsi" w:hAnsiTheme="minorHAnsi" w:cstheme="minorBidi"/>
                <w:color w:val="000000" w:themeColor="text1"/>
              </w:rPr>
            </w:pPr>
          </w:p>
          <w:p w14:paraId="2AB8947D" w14:textId="38F1A49A"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15</w:t>
            </w:r>
          </w:p>
          <w:p w14:paraId="1B1823A5" w14:textId="435D9AF7"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1DB0F0D" w14:textId="514D3C89"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BDD32C1"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City/Town</w:t>
            </w:r>
          </w:p>
        </w:tc>
        <w:tc>
          <w:tcPr>
            <w:tcW w:w="422" w:type="pct"/>
            <w:shd w:val="clear" w:color="auto" w:fill="auto"/>
            <w:vAlign w:val="center"/>
          </w:tcPr>
          <w:p w14:paraId="3FF0BF19"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5ADE66BD" w14:textId="18939606"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2118472A" w14:textId="20792CB0"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temporary United States city/town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3385A677" w14:textId="77777777" w:rsidR="00973D3C" w:rsidRPr="00B92587" w:rsidRDefault="00973D3C" w:rsidP="00973D3C">
            <w:pPr>
              <w:spacing w:before="0" w:after="0" w:line="240" w:lineRule="auto"/>
              <w:rPr>
                <w:rFonts w:asciiTheme="minorHAnsi" w:hAnsiTheme="minorHAnsi" w:cstheme="minorHAnsi"/>
                <w:color w:val="000000"/>
              </w:rPr>
            </w:pPr>
          </w:p>
        </w:tc>
        <w:tc>
          <w:tcPr>
            <w:tcW w:w="499" w:type="pct"/>
            <w:shd w:val="clear" w:color="auto" w:fill="auto"/>
          </w:tcPr>
          <w:p w14:paraId="15D22B18" w14:textId="7682F39E" w:rsidR="00973D3C" w:rsidRPr="00B92587"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 xml:space="preserve"> </w:t>
            </w:r>
          </w:p>
        </w:tc>
      </w:tr>
      <w:tr w:rsidR="00973D3C" w:rsidRPr="006A6A59" w14:paraId="4179EFFB" w14:textId="3ACBF456" w:rsidTr="007B052C">
        <w:trPr>
          <w:trHeight w:val="600"/>
          <w:jc w:val="center"/>
        </w:trPr>
        <w:tc>
          <w:tcPr>
            <w:tcW w:w="304" w:type="pct"/>
            <w:vAlign w:val="center"/>
          </w:tcPr>
          <w:p w14:paraId="00AD4296" w14:textId="77777777" w:rsidR="00687D97" w:rsidRDefault="00687D97" w:rsidP="00973D3C">
            <w:pPr>
              <w:spacing w:before="0" w:after="0" w:line="240" w:lineRule="auto"/>
              <w:jc w:val="center"/>
              <w:rPr>
                <w:rFonts w:asciiTheme="minorHAnsi" w:hAnsiTheme="minorHAnsi" w:cstheme="minorBidi"/>
                <w:color w:val="000000" w:themeColor="text1"/>
              </w:rPr>
            </w:pPr>
          </w:p>
          <w:p w14:paraId="36DB65EB" w14:textId="4436AD90"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16</w:t>
            </w:r>
          </w:p>
          <w:p w14:paraId="295B6AFC" w14:textId="790EBFAE"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A4248B1" w14:textId="723654AD"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BEB98D9"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State</w:t>
            </w:r>
          </w:p>
        </w:tc>
        <w:tc>
          <w:tcPr>
            <w:tcW w:w="422" w:type="pct"/>
            <w:shd w:val="clear" w:color="auto" w:fill="auto"/>
            <w:vAlign w:val="center"/>
          </w:tcPr>
          <w:p w14:paraId="5853A1E9"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948E185" w14:textId="55B4EA76"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0C008B61" w14:textId="34961D3E"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US Postal Service code for the state of the temporary address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2AABBEA7" w14:textId="4C389CD1" w:rsidR="00973D3C" w:rsidRPr="00E863CF"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 Must be a valid US postal state code</w:t>
            </w:r>
          </w:p>
        </w:tc>
        <w:tc>
          <w:tcPr>
            <w:tcW w:w="499" w:type="pct"/>
            <w:shd w:val="clear" w:color="auto" w:fill="auto"/>
          </w:tcPr>
          <w:p w14:paraId="3D695F0F" w14:textId="6D882A48"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973D3C" w:rsidRPr="006A6A59" w14:paraId="5A58ED38" w14:textId="0E7097CC" w:rsidTr="007B052C">
        <w:trPr>
          <w:trHeight w:val="600"/>
          <w:jc w:val="center"/>
        </w:trPr>
        <w:tc>
          <w:tcPr>
            <w:tcW w:w="304" w:type="pct"/>
            <w:vAlign w:val="center"/>
          </w:tcPr>
          <w:p w14:paraId="5DBAFA2A" w14:textId="77777777" w:rsidR="00687D97" w:rsidRDefault="00687D97" w:rsidP="00973D3C">
            <w:pPr>
              <w:spacing w:before="0" w:after="0" w:line="240" w:lineRule="auto"/>
              <w:jc w:val="center"/>
              <w:rPr>
                <w:rFonts w:asciiTheme="minorHAnsi" w:hAnsiTheme="minorHAnsi" w:cstheme="minorBidi"/>
                <w:color w:val="000000" w:themeColor="text1"/>
              </w:rPr>
            </w:pPr>
          </w:p>
          <w:p w14:paraId="757A50AB" w14:textId="11E01CBB"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17</w:t>
            </w:r>
          </w:p>
          <w:p w14:paraId="7C4C50D3" w14:textId="45DC8121"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DF84C44" w14:textId="30670C36"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992D5F9"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Zip Code</w:t>
            </w:r>
          </w:p>
        </w:tc>
        <w:tc>
          <w:tcPr>
            <w:tcW w:w="422" w:type="pct"/>
            <w:shd w:val="clear" w:color="auto" w:fill="auto"/>
            <w:vAlign w:val="center"/>
          </w:tcPr>
          <w:p w14:paraId="5127824E"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786A64AA" w14:textId="1888DDE2"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24A4BBD4" w14:textId="4C45714F"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US Postal Service zip code for the temporary address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77A21463" w14:textId="77777777" w:rsidR="00973D3C" w:rsidRPr="00E863CF"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If present</w:t>
            </w:r>
            <w:r w:rsidRPr="00E863CF">
              <w:rPr>
                <w:rFonts w:asciiTheme="minorHAnsi" w:hAnsiTheme="minorHAnsi" w:cstheme="minorHAnsi"/>
                <w:color w:val="000000"/>
              </w:rPr>
              <w:t>:</w:t>
            </w:r>
          </w:p>
          <w:p w14:paraId="27E60E54" w14:textId="77777777" w:rsidR="00973D3C"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w:t>
            </w:r>
            <w:r w:rsidRPr="00FE347C">
              <w:rPr>
                <w:rFonts w:asciiTheme="minorHAnsi" w:hAnsiTheme="minorHAnsi" w:cstheme="minorHAnsi"/>
                <w:color w:val="000000"/>
              </w:rPr>
              <w:t xml:space="preserve"> Must be numeric</w:t>
            </w:r>
          </w:p>
          <w:p w14:paraId="308CCFA5" w14:textId="77777777" w:rsidR="00973D3C" w:rsidRDefault="00973D3C" w:rsidP="00973D3C">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p w14:paraId="3A030CD7" w14:textId="21F6753C"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-Must not contain a hyphen</w:t>
            </w:r>
          </w:p>
        </w:tc>
        <w:tc>
          <w:tcPr>
            <w:tcW w:w="499" w:type="pct"/>
            <w:shd w:val="clear" w:color="auto" w:fill="auto"/>
          </w:tcPr>
          <w:p w14:paraId="107C1C51" w14:textId="5347C98D"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973D3C" w:rsidRPr="006A6A59" w14:paraId="3CB23A11" w14:textId="0457138A" w:rsidTr="007B052C">
        <w:trPr>
          <w:trHeight w:val="600"/>
          <w:jc w:val="center"/>
        </w:trPr>
        <w:tc>
          <w:tcPr>
            <w:tcW w:w="304" w:type="pct"/>
            <w:vAlign w:val="center"/>
          </w:tcPr>
          <w:p w14:paraId="73320136" w14:textId="77777777" w:rsidR="00687D97" w:rsidRDefault="00687D97" w:rsidP="00973D3C">
            <w:pPr>
              <w:spacing w:before="0" w:after="0" w:line="240" w:lineRule="auto"/>
              <w:jc w:val="center"/>
              <w:rPr>
                <w:rFonts w:asciiTheme="minorHAnsi" w:hAnsiTheme="minorHAnsi" w:cstheme="minorBidi"/>
                <w:color w:val="000000" w:themeColor="text1"/>
              </w:rPr>
            </w:pPr>
          </w:p>
          <w:p w14:paraId="4D6B254F" w14:textId="691C067E"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18</w:t>
            </w:r>
          </w:p>
          <w:p w14:paraId="4775E3B6" w14:textId="37529FD6"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0916F03" w14:textId="480A1FE1"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65C8EA0" w14:textId="77777777" w:rsidR="00973D3C" w:rsidRPr="00181DEE" w:rsidRDefault="00973D3C" w:rsidP="00973D3C">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Homeless Indicator</w:t>
            </w:r>
          </w:p>
        </w:tc>
        <w:tc>
          <w:tcPr>
            <w:tcW w:w="422" w:type="pct"/>
            <w:shd w:val="clear" w:color="auto" w:fill="auto"/>
            <w:vAlign w:val="center"/>
          </w:tcPr>
          <w:p w14:paraId="27D83D02" w14:textId="7777777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523BEC69" w14:textId="71F8BF84"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5FE94BC3" w14:textId="13720B3D"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9 for acceptable values.</w:t>
            </w:r>
          </w:p>
        </w:tc>
        <w:tc>
          <w:tcPr>
            <w:tcW w:w="1216" w:type="pct"/>
          </w:tcPr>
          <w:p w14:paraId="54DEBA36" w14:textId="08BED7FE"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B954CE2" w14:textId="5C374E4D"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B</w:t>
            </w:r>
          </w:p>
        </w:tc>
      </w:tr>
      <w:tr w:rsidR="00973D3C" w:rsidRPr="006A6A59" w14:paraId="1B37FBAC" w14:textId="49B332F9" w:rsidTr="007B052C">
        <w:trPr>
          <w:trHeight w:val="600"/>
          <w:jc w:val="center"/>
        </w:trPr>
        <w:tc>
          <w:tcPr>
            <w:tcW w:w="304" w:type="pct"/>
            <w:vAlign w:val="center"/>
          </w:tcPr>
          <w:p w14:paraId="2F452DC7" w14:textId="77777777" w:rsidR="00687D97" w:rsidRDefault="00687D97" w:rsidP="00973D3C">
            <w:pPr>
              <w:spacing w:before="0" w:after="0" w:line="240" w:lineRule="auto"/>
              <w:jc w:val="center"/>
              <w:rPr>
                <w:rFonts w:asciiTheme="minorHAnsi" w:hAnsiTheme="minorHAnsi" w:cstheme="minorBidi"/>
                <w:color w:val="000000" w:themeColor="text1"/>
              </w:rPr>
            </w:pPr>
          </w:p>
          <w:p w14:paraId="088DD57E" w14:textId="606574F8"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19</w:t>
            </w:r>
          </w:p>
          <w:p w14:paraId="64855766" w14:textId="77CAAE34" w:rsidR="00973D3C"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AA829B3" w14:textId="522B5C6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0549829" w14:textId="69CDC57B"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Date of Service</w:t>
            </w:r>
          </w:p>
        </w:tc>
        <w:tc>
          <w:tcPr>
            <w:tcW w:w="422" w:type="pct"/>
            <w:shd w:val="clear" w:color="auto" w:fill="auto"/>
            <w:vAlign w:val="center"/>
          </w:tcPr>
          <w:p w14:paraId="585E3875" w14:textId="1AD7A562"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1A8B8FF" w14:textId="59F3A785"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429C4F82" w14:textId="2DCD8472"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The Date of Service</w:t>
            </w:r>
            <w:r w:rsidRPr="00E863CF">
              <w:rPr>
                <w:rFonts w:asciiTheme="minorHAnsi" w:hAnsiTheme="minorHAnsi" w:cstheme="minorHAnsi"/>
                <w:color w:val="000000"/>
              </w:rPr>
              <w:t xml:space="preserve"> </w:t>
            </w:r>
            <w:r>
              <w:rPr>
                <w:rFonts w:asciiTheme="minorHAnsi" w:hAnsiTheme="minorHAnsi" w:cstheme="minorHAnsi"/>
                <w:color w:val="000000"/>
              </w:rPr>
              <w:t xml:space="preserve">(used for ED/OP) </w:t>
            </w:r>
            <w:r w:rsidRPr="00E863CF">
              <w:rPr>
                <w:rFonts w:asciiTheme="minorHAnsi" w:hAnsiTheme="minorHAnsi" w:cstheme="minorHAnsi"/>
                <w:color w:val="000000"/>
              </w:rPr>
              <w:t xml:space="preserve">or </w:t>
            </w:r>
            <w:r>
              <w:rPr>
                <w:rFonts w:asciiTheme="minorHAnsi" w:hAnsiTheme="minorHAnsi" w:cstheme="minorHAnsi"/>
                <w:color w:val="000000"/>
              </w:rPr>
              <w:t>Date of Discharge (used for IP).</w:t>
            </w:r>
          </w:p>
          <w:p w14:paraId="30CDD5F8" w14:textId="25E03237" w:rsidR="00973D3C" w:rsidRPr="00B92587" w:rsidRDefault="00973D3C" w:rsidP="00973D3C">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0DDAFE4F" w14:textId="07CDF787" w:rsidR="00973D3C" w:rsidRDefault="00973D3C" w:rsidP="00973D3C">
            <w:pPr>
              <w:spacing w:before="0" w:after="0" w:line="240" w:lineRule="auto"/>
              <w:rPr>
                <w:rFonts w:asciiTheme="minorHAnsi" w:hAnsiTheme="minorHAnsi" w:cstheme="minorHAnsi"/>
              </w:rPr>
            </w:pPr>
            <w:r>
              <w:rPr>
                <w:rFonts w:asciiTheme="minorHAnsi" w:hAnsiTheme="minorHAnsi" w:cstheme="minorHAnsi"/>
              </w:rPr>
              <w:t>- Must be present</w:t>
            </w:r>
          </w:p>
          <w:p w14:paraId="1A1F897D" w14:textId="77777777" w:rsidR="00973D3C" w:rsidRDefault="00973D3C" w:rsidP="00973D3C">
            <w:pPr>
              <w:spacing w:before="0" w:after="0" w:line="240" w:lineRule="auto"/>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ust be valid format</w:t>
            </w:r>
            <w:r>
              <w:t xml:space="preserve"> </w:t>
            </w:r>
          </w:p>
          <w:p w14:paraId="639661EF" w14:textId="684B745E" w:rsidR="00973D3C" w:rsidRPr="00E863CF" w:rsidRDefault="00973D3C" w:rsidP="00973D3C">
            <w:pPr>
              <w:spacing w:before="0" w:after="0" w:line="240" w:lineRule="auto"/>
              <w:rPr>
                <w:rFonts w:asciiTheme="minorHAnsi" w:hAnsiTheme="minorHAnsi" w:cstheme="minorHAnsi"/>
              </w:rPr>
            </w:pPr>
            <w:r>
              <w:rPr>
                <w:rFonts w:asciiTheme="minorHAnsi" w:hAnsiTheme="minorHAnsi" w:cstheme="minorHAnsi"/>
              </w:rPr>
              <w:t xml:space="preserve">- </w:t>
            </w:r>
            <w:r w:rsidRPr="001D30D9">
              <w:rPr>
                <w:rFonts w:asciiTheme="minorHAnsi" w:hAnsiTheme="minorHAnsi" w:cstheme="minorHAnsi"/>
              </w:rPr>
              <w:t>Must be within the submission quarter dates</w:t>
            </w:r>
          </w:p>
        </w:tc>
        <w:tc>
          <w:tcPr>
            <w:tcW w:w="499" w:type="pct"/>
            <w:shd w:val="clear" w:color="auto" w:fill="auto"/>
          </w:tcPr>
          <w:p w14:paraId="7AB74F1F" w14:textId="2D02F64D"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0ABEF62F" w14:textId="65636234" w:rsidTr="007B052C">
        <w:trPr>
          <w:trHeight w:val="600"/>
          <w:jc w:val="center"/>
        </w:trPr>
        <w:tc>
          <w:tcPr>
            <w:tcW w:w="304" w:type="pct"/>
            <w:vAlign w:val="center"/>
          </w:tcPr>
          <w:p w14:paraId="11619E00" w14:textId="77777777" w:rsidR="00687D97" w:rsidRDefault="00687D97" w:rsidP="00973D3C">
            <w:pPr>
              <w:spacing w:before="0" w:after="0" w:line="240" w:lineRule="auto"/>
              <w:jc w:val="center"/>
              <w:rPr>
                <w:rFonts w:asciiTheme="minorHAnsi" w:hAnsiTheme="minorHAnsi" w:cstheme="minorBidi"/>
                <w:color w:val="000000" w:themeColor="text1"/>
              </w:rPr>
            </w:pPr>
          </w:p>
          <w:p w14:paraId="010F2497" w14:textId="0BFA036A"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20</w:t>
            </w:r>
          </w:p>
          <w:p w14:paraId="16766217" w14:textId="3589FC73" w:rsidR="00973D3C"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D97B8BB" w14:textId="58DC4CAD"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096C316" w14:textId="7E7E8480"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Visit Type</w:t>
            </w:r>
          </w:p>
        </w:tc>
        <w:tc>
          <w:tcPr>
            <w:tcW w:w="422" w:type="pct"/>
            <w:shd w:val="clear" w:color="auto" w:fill="auto"/>
            <w:vAlign w:val="center"/>
          </w:tcPr>
          <w:p w14:paraId="42C70513" w14:textId="0D0E8C3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7" w:type="pct"/>
            <w:shd w:val="clear" w:color="auto" w:fill="auto"/>
            <w:vAlign w:val="center"/>
          </w:tcPr>
          <w:p w14:paraId="681A7AD3" w14:textId="5C013F48" w:rsidR="00973D3C" w:rsidRPr="00D959F4"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w:t>
            </w:r>
          </w:p>
        </w:tc>
        <w:tc>
          <w:tcPr>
            <w:tcW w:w="945" w:type="pct"/>
            <w:shd w:val="clear" w:color="auto" w:fill="auto"/>
          </w:tcPr>
          <w:p w14:paraId="5AE6D115" w14:textId="0A798BFE" w:rsidR="00973D3C" w:rsidRPr="00B92587" w:rsidRDefault="00973D3C" w:rsidP="00973D3C">
            <w:pPr>
              <w:spacing w:before="0" w:after="0" w:line="240" w:lineRule="auto"/>
              <w:rPr>
                <w:rFonts w:asciiTheme="minorHAnsi" w:hAnsiTheme="minorHAnsi" w:cstheme="minorBidi"/>
                <w:color w:val="000000"/>
              </w:rPr>
            </w:pPr>
            <w:r w:rsidRPr="0169579E">
              <w:rPr>
                <w:rFonts w:asciiTheme="minorHAnsi" w:hAnsiTheme="minorHAnsi" w:cstheme="minorBidi"/>
                <w:color w:val="000000" w:themeColor="text1"/>
              </w:rPr>
              <w:t xml:space="preserve">Code denoting encounter was IP, ED, </w:t>
            </w:r>
            <w:r>
              <w:rPr>
                <w:rFonts w:asciiTheme="minorHAnsi" w:hAnsiTheme="minorHAnsi" w:cstheme="minorBidi"/>
                <w:color w:val="000000" w:themeColor="text1"/>
              </w:rPr>
              <w:t xml:space="preserve">OO, </w:t>
            </w:r>
            <w:r w:rsidRPr="0169579E">
              <w:rPr>
                <w:rFonts w:asciiTheme="minorHAnsi" w:hAnsiTheme="minorHAnsi" w:cstheme="minorBidi"/>
                <w:color w:val="000000" w:themeColor="text1"/>
              </w:rPr>
              <w:t xml:space="preserve">OP. See Data Code </w:t>
            </w:r>
            <w:r w:rsidRPr="0169579E">
              <w:rPr>
                <w:rFonts w:asciiTheme="minorHAnsi" w:hAnsiTheme="minorHAnsi" w:cstheme="minorBidi"/>
                <w:color w:val="000000" w:themeColor="text1"/>
              </w:rPr>
              <w:lastRenderedPageBreak/>
              <w:t>Table 17 for acceptable values.</w:t>
            </w:r>
          </w:p>
        </w:tc>
        <w:tc>
          <w:tcPr>
            <w:tcW w:w="1216" w:type="pct"/>
          </w:tcPr>
          <w:p w14:paraId="2A79553A" w14:textId="77777777" w:rsidR="00973D3C" w:rsidRDefault="00973D3C" w:rsidP="00973D3C">
            <w:pPr>
              <w:spacing w:before="0" w:after="0" w:line="240" w:lineRule="auto"/>
              <w:rPr>
                <w:rFonts w:asciiTheme="minorHAnsi" w:hAnsiTheme="minorHAnsi" w:cstheme="minorHAnsi"/>
              </w:rPr>
            </w:pPr>
            <w:r>
              <w:rPr>
                <w:rFonts w:asciiTheme="minorHAnsi" w:hAnsiTheme="minorHAnsi" w:cstheme="minorHAnsi"/>
              </w:rPr>
              <w:lastRenderedPageBreak/>
              <w:t>- Must be present</w:t>
            </w:r>
          </w:p>
          <w:p w14:paraId="63F00A10" w14:textId="3E151639" w:rsidR="00973D3C" w:rsidRPr="00E863CF" w:rsidRDefault="00973D3C" w:rsidP="00973D3C">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 xml:space="preserve">ust be valid </w:t>
            </w:r>
          </w:p>
        </w:tc>
        <w:tc>
          <w:tcPr>
            <w:tcW w:w="499" w:type="pct"/>
            <w:shd w:val="clear" w:color="auto" w:fill="auto"/>
          </w:tcPr>
          <w:p w14:paraId="30BB4E2B" w14:textId="65AFA317"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51AA3A7E" w14:textId="1CB282F7" w:rsidTr="007B052C">
        <w:trPr>
          <w:trHeight w:val="600"/>
          <w:jc w:val="center"/>
        </w:trPr>
        <w:tc>
          <w:tcPr>
            <w:tcW w:w="304" w:type="pct"/>
            <w:vAlign w:val="center"/>
          </w:tcPr>
          <w:p w14:paraId="6D3CB099" w14:textId="77777777" w:rsidR="00687D97" w:rsidRDefault="00687D97" w:rsidP="00973D3C">
            <w:pPr>
              <w:spacing w:before="0" w:after="0" w:line="240" w:lineRule="auto"/>
              <w:jc w:val="center"/>
              <w:rPr>
                <w:rFonts w:asciiTheme="minorHAnsi" w:hAnsiTheme="minorHAnsi" w:cstheme="minorBidi"/>
                <w:color w:val="000000" w:themeColor="text1"/>
              </w:rPr>
            </w:pPr>
          </w:p>
          <w:p w14:paraId="1F785B89" w14:textId="68F72B15"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21</w:t>
            </w:r>
          </w:p>
          <w:p w14:paraId="11A8F570" w14:textId="09A68F7D"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C6A7D0A" w14:textId="4044276A"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C4B9A76" w14:textId="1DC793DD" w:rsidR="00973D3C" w:rsidRPr="00D959F4" w:rsidRDefault="00973D3C" w:rsidP="00973D3C">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Race </w:t>
            </w:r>
          </w:p>
        </w:tc>
        <w:tc>
          <w:tcPr>
            <w:tcW w:w="422" w:type="pct"/>
            <w:shd w:val="clear" w:color="auto" w:fill="auto"/>
            <w:vAlign w:val="center"/>
          </w:tcPr>
          <w:p w14:paraId="3B7172B1" w14:textId="20DEBAFF"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82243B0" w14:textId="098D9B3B"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658B8370" w14:textId="31EC9B2F"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self-reported race.</w:t>
            </w:r>
            <w:r>
              <w:rPr>
                <w:rFonts w:asciiTheme="minorHAnsi" w:hAnsiTheme="minorHAnsi" w:cstheme="minorHAnsi"/>
                <w:color w:val="000000"/>
              </w:rPr>
              <w:t xml:space="preserve"> </w:t>
            </w:r>
            <w:r w:rsidRPr="00E863CF">
              <w:rPr>
                <w:rFonts w:asciiTheme="minorHAnsi" w:hAnsiTheme="minorHAnsi" w:cstheme="minorHAnsi"/>
                <w:color w:val="000000" w:themeColor="text1"/>
              </w:rPr>
              <w:t xml:space="preserve">May report up to six values. </w:t>
            </w:r>
            <w:r w:rsidRPr="00B92587">
              <w:rPr>
                <w:rFonts w:asciiTheme="minorHAnsi" w:hAnsiTheme="minorHAnsi" w:cstheme="minorHAnsi"/>
              </w:rPr>
              <w:t>See Data Code Table 1 for acceptable values.</w:t>
            </w:r>
          </w:p>
        </w:tc>
        <w:tc>
          <w:tcPr>
            <w:tcW w:w="1216" w:type="pct"/>
          </w:tcPr>
          <w:p w14:paraId="4E53B218" w14:textId="42E13B9A" w:rsidR="00973D3C" w:rsidRPr="00E863CF" w:rsidRDefault="00973D3C" w:rsidP="00973D3C">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If present, must be valid</w:t>
            </w:r>
          </w:p>
          <w:p w14:paraId="053BDF07" w14:textId="0B33D538" w:rsidR="00973D3C" w:rsidRPr="00E863CF" w:rsidRDefault="00973D3C" w:rsidP="00973D3C">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sidRPr="00E863CF">
              <w:rPr>
                <w:rFonts w:asciiTheme="minorHAnsi" w:hAnsiTheme="minorHAnsi" w:cstheme="minorHAnsi"/>
                <w:color w:val="000000" w:themeColor="text1"/>
              </w:rPr>
              <w:t>If more than one present, each must be separated by a pipe delimiter</w:t>
            </w:r>
          </w:p>
        </w:tc>
        <w:tc>
          <w:tcPr>
            <w:tcW w:w="499" w:type="pct"/>
            <w:shd w:val="clear" w:color="auto" w:fill="auto"/>
          </w:tcPr>
          <w:p w14:paraId="0757122E" w14:textId="5E4A6A63" w:rsidR="00973D3C" w:rsidRPr="00E863CF"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19780B08" w14:textId="32611706" w:rsidTr="007B052C">
        <w:trPr>
          <w:trHeight w:val="600"/>
          <w:jc w:val="center"/>
        </w:trPr>
        <w:tc>
          <w:tcPr>
            <w:tcW w:w="304" w:type="pct"/>
            <w:vAlign w:val="center"/>
          </w:tcPr>
          <w:p w14:paraId="64ED8527" w14:textId="77777777" w:rsidR="002449E3" w:rsidRDefault="002449E3" w:rsidP="00973D3C">
            <w:pPr>
              <w:spacing w:before="0" w:after="0" w:line="240" w:lineRule="auto"/>
              <w:jc w:val="center"/>
              <w:rPr>
                <w:rFonts w:asciiTheme="minorHAnsi" w:hAnsiTheme="minorHAnsi" w:cstheme="minorBidi"/>
                <w:color w:val="000000" w:themeColor="text1"/>
              </w:rPr>
            </w:pPr>
          </w:p>
          <w:p w14:paraId="76A75360" w14:textId="3C8F6A4B"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22</w:t>
            </w:r>
          </w:p>
          <w:p w14:paraId="6F90C590" w14:textId="55DB5B5E" w:rsidR="00973D3C"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FF81123" w14:textId="3A59F479"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AB62DE1" w14:textId="2804983B"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Race Update Date</w:t>
            </w:r>
          </w:p>
        </w:tc>
        <w:tc>
          <w:tcPr>
            <w:tcW w:w="422" w:type="pct"/>
            <w:shd w:val="clear" w:color="auto" w:fill="auto"/>
            <w:vAlign w:val="center"/>
          </w:tcPr>
          <w:p w14:paraId="0A0AD321" w14:textId="5350D3D8"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C5249EA" w14:textId="5EDBD916"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324161B"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t>
            </w:r>
            <w:r w:rsidRPr="005F7B66">
              <w:rPr>
                <w:rFonts w:asciiTheme="minorHAnsi" w:hAnsiTheme="minorHAnsi" w:cstheme="minorHAnsi"/>
                <w:color w:val="000000"/>
              </w:rPr>
              <w:t>Race was updated</w:t>
            </w:r>
            <w:r>
              <w:rPr>
                <w:rFonts w:asciiTheme="minorHAnsi" w:hAnsiTheme="minorHAnsi" w:cstheme="minorHAnsi"/>
                <w:color w:val="000000"/>
              </w:rPr>
              <w:t>.</w:t>
            </w:r>
          </w:p>
          <w:p w14:paraId="5BEA874C" w14:textId="0A70DFFB"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4F556106" w14:textId="274D4F51" w:rsidR="00973D3C" w:rsidRPr="00E863CF"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1BD1061" w14:textId="3A05C2E8"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53145D80" w14:textId="5D2A32DA" w:rsidTr="007B052C">
        <w:trPr>
          <w:trHeight w:val="600"/>
          <w:jc w:val="center"/>
        </w:trPr>
        <w:tc>
          <w:tcPr>
            <w:tcW w:w="304" w:type="pct"/>
            <w:vAlign w:val="center"/>
          </w:tcPr>
          <w:p w14:paraId="0EA6F63C" w14:textId="77777777" w:rsidR="002449E3" w:rsidRDefault="002449E3" w:rsidP="00973D3C">
            <w:pPr>
              <w:spacing w:before="0" w:after="0" w:line="240" w:lineRule="auto"/>
              <w:jc w:val="center"/>
              <w:rPr>
                <w:rFonts w:asciiTheme="minorHAnsi" w:hAnsiTheme="minorHAnsi" w:cstheme="minorBidi"/>
                <w:color w:val="000000" w:themeColor="text1"/>
              </w:rPr>
            </w:pPr>
          </w:p>
          <w:p w14:paraId="7052B758" w14:textId="071A1512"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23</w:t>
            </w:r>
          </w:p>
          <w:p w14:paraId="47824986" w14:textId="5B4CFE63" w:rsidR="00973D3C"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C4B66DA" w14:textId="047203E9"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3B5BCD9" w14:textId="250CBA24"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Race Verification Date</w:t>
            </w:r>
          </w:p>
        </w:tc>
        <w:tc>
          <w:tcPr>
            <w:tcW w:w="422" w:type="pct"/>
            <w:shd w:val="clear" w:color="auto" w:fill="auto"/>
            <w:vAlign w:val="center"/>
          </w:tcPr>
          <w:p w14:paraId="0E1A89DB" w14:textId="744DCF44"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B2752CD" w14:textId="68155BE3"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672FACB"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t>
            </w:r>
            <w:r w:rsidRPr="005F7B66">
              <w:rPr>
                <w:rFonts w:asciiTheme="minorHAnsi" w:hAnsiTheme="minorHAnsi" w:cstheme="minorHAnsi"/>
                <w:color w:val="000000"/>
              </w:rPr>
              <w:t xml:space="preserve">Race </w:t>
            </w:r>
            <w:r>
              <w:rPr>
                <w:rFonts w:asciiTheme="minorHAnsi" w:hAnsiTheme="minorHAnsi" w:cstheme="minorHAnsi"/>
                <w:color w:val="000000"/>
              </w:rPr>
              <w:t>with the patient.</w:t>
            </w:r>
          </w:p>
          <w:p w14:paraId="1EA05DD0" w14:textId="540C03BA"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093BB827" w14:textId="6BF7E96F" w:rsidR="00973D3C" w:rsidRPr="00E863CF"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36EDB854" w14:textId="1A8583F2"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0155598F" w14:textId="58C52DE7" w:rsidTr="007B052C">
        <w:trPr>
          <w:trHeight w:val="600"/>
          <w:jc w:val="center"/>
        </w:trPr>
        <w:tc>
          <w:tcPr>
            <w:tcW w:w="304" w:type="pct"/>
            <w:vAlign w:val="center"/>
          </w:tcPr>
          <w:p w14:paraId="79865B81" w14:textId="77777777" w:rsidR="002449E3" w:rsidRDefault="002449E3" w:rsidP="00973D3C">
            <w:pPr>
              <w:spacing w:before="0" w:after="0" w:line="240" w:lineRule="auto"/>
              <w:jc w:val="center"/>
              <w:rPr>
                <w:rFonts w:asciiTheme="minorHAnsi" w:hAnsiTheme="minorHAnsi" w:cstheme="minorBidi"/>
                <w:color w:val="000000" w:themeColor="text1"/>
              </w:rPr>
            </w:pPr>
          </w:p>
          <w:p w14:paraId="023F900C" w14:textId="36411318"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24</w:t>
            </w:r>
          </w:p>
          <w:p w14:paraId="4E0C26BB" w14:textId="33C8029E"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E686081" w14:textId="699D2E75"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54B3FC9" w14:textId="77777777" w:rsidR="00973D3C" w:rsidRPr="00D959F4" w:rsidRDefault="00973D3C" w:rsidP="00973D3C">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Hispanic Ethnicity</w:t>
            </w:r>
          </w:p>
        </w:tc>
        <w:tc>
          <w:tcPr>
            <w:tcW w:w="422" w:type="pct"/>
            <w:shd w:val="clear" w:color="auto" w:fill="auto"/>
            <w:vAlign w:val="center"/>
          </w:tcPr>
          <w:p w14:paraId="32DAAC81" w14:textId="025107C5"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01309F32" w14:textId="77777777" w:rsidR="00973D3C"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6F4B2DB5" w14:textId="5B7A62E4"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687E053C" w14:textId="61168326" w:rsidR="00973D3C" w:rsidRDefault="00973D3C" w:rsidP="00973D3C">
            <w:pPr>
              <w:spacing w:before="0" w:after="0" w:line="240" w:lineRule="auto"/>
              <w:rPr>
                <w:rFonts w:asciiTheme="minorHAnsi" w:hAnsiTheme="minorHAnsi" w:cstheme="minorHAnsi"/>
              </w:rPr>
            </w:pPr>
            <w:r>
              <w:rPr>
                <w:rFonts w:asciiTheme="minorHAnsi" w:hAnsiTheme="minorHAnsi" w:cstheme="minorHAnsi"/>
              </w:rPr>
              <w:t>The patient’s self-reported Hispanic Ethnicity.</w:t>
            </w:r>
          </w:p>
          <w:p w14:paraId="322566C0" w14:textId="3C06B5EC"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2 for acceptable values.</w:t>
            </w:r>
          </w:p>
        </w:tc>
        <w:tc>
          <w:tcPr>
            <w:tcW w:w="1216" w:type="pct"/>
          </w:tcPr>
          <w:p w14:paraId="44332676" w14:textId="3EA91A51"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F7EEA63" w14:textId="61488D70"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4C8CB443" w14:textId="62F287EB" w:rsidTr="007B052C">
        <w:trPr>
          <w:trHeight w:val="600"/>
          <w:jc w:val="center"/>
        </w:trPr>
        <w:tc>
          <w:tcPr>
            <w:tcW w:w="304" w:type="pct"/>
            <w:vAlign w:val="center"/>
          </w:tcPr>
          <w:p w14:paraId="4047324F" w14:textId="77777777" w:rsidR="002449E3" w:rsidRDefault="002449E3" w:rsidP="00973D3C">
            <w:pPr>
              <w:spacing w:before="0" w:after="0" w:line="240" w:lineRule="auto"/>
              <w:jc w:val="center"/>
              <w:rPr>
                <w:rFonts w:asciiTheme="minorHAnsi" w:hAnsiTheme="minorHAnsi" w:cstheme="minorBidi"/>
                <w:color w:val="000000" w:themeColor="text1"/>
              </w:rPr>
            </w:pPr>
          </w:p>
          <w:p w14:paraId="7E3B9CF3" w14:textId="32715142"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25</w:t>
            </w:r>
          </w:p>
          <w:p w14:paraId="177EEA8A" w14:textId="1B193B65" w:rsidR="00973D3C"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AF8706B" w14:textId="0B78079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7FDB33B" w14:textId="16C8879F"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Update Date</w:t>
            </w:r>
          </w:p>
        </w:tc>
        <w:tc>
          <w:tcPr>
            <w:tcW w:w="422" w:type="pct"/>
            <w:shd w:val="clear" w:color="auto" w:fill="auto"/>
            <w:vAlign w:val="center"/>
          </w:tcPr>
          <w:p w14:paraId="4AD1A9BC" w14:textId="2607AF16"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68698030" w14:textId="0FD4AE0B"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D25A7AC"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Hispanic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3267AB0C" w14:textId="589E5CDB" w:rsidR="00973D3C"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E19BDA1" w14:textId="4E5D22A3"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D5525CE" w14:textId="04C644C1"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5DAFE920" w14:textId="169804BD" w:rsidTr="007B052C">
        <w:trPr>
          <w:trHeight w:val="600"/>
          <w:jc w:val="center"/>
        </w:trPr>
        <w:tc>
          <w:tcPr>
            <w:tcW w:w="304" w:type="pct"/>
            <w:vAlign w:val="center"/>
          </w:tcPr>
          <w:p w14:paraId="5A3868F3" w14:textId="77777777" w:rsidR="001C05F3" w:rsidRDefault="001C05F3" w:rsidP="00973D3C">
            <w:pPr>
              <w:spacing w:before="0" w:after="0" w:line="240" w:lineRule="auto"/>
              <w:jc w:val="center"/>
              <w:rPr>
                <w:rFonts w:asciiTheme="minorHAnsi" w:hAnsiTheme="minorHAnsi" w:cstheme="minorBidi"/>
                <w:color w:val="000000" w:themeColor="text1"/>
              </w:rPr>
            </w:pPr>
          </w:p>
          <w:p w14:paraId="20ED78BE" w14:textId="6D75C5F6"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26</w:t>
            </w:r>
          </w:p>
          <w:p w14:paraId="5CD07CB3" w14:textId="32085CEC" w:rsidR="00973D3C"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54CD1AB" w14:textId="278E4590"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F146384" w14:textId="180F5F03"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Verification Date</w:t>
            </w:r>
          </w:p>
        </w:tc>
        <w:tc>
          <w:tcPr>
            <w:tcW w:w="422" w:type="pct"/>
            <w:shd w:val="clear" w:color="auto" w:fill="auto"/>
            <w:vAlign w:val="center"/>
          </w:tcPr>
          <w:p w14:paraId="3C3A82FD" w14:textId="20BCA453"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BBFFB0E" w14:textId="7FF8BA66"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413C861"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Hispanic Ethnicity</w:t>
            </w:r>
            <w:r w:rsidRPr="005F7B66">
              <w:rPr>
                <w:rFonts w:asciiTheme="minorHAnsi" w:hAnsiTheme="minorHAnsi" w:cstheme="minorHAnsi"/>
                <w:color w:val="000000"/>
              </w:rPr>
              <w:t xml:space="preserve"> </w:t>
            </w:r>
            <w:r>
              <w:rPr>
                <w:rFonts w:asciiTheme="minorHAnsi" w:hAnsiTheme="minorHAnsi" w:cstheme="minorHAnsi"/>
                <w:color w:val="000000"/>
              </w:rPr>
              <w:t>with the patient.</w:t>
            </w:r>
          </w:p>
          <w:p w14:paraId="7F0F0513" w14:textId="05FAE551" w:rsidR="00973D3C"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7E42A48E" w14:textId="053C111F"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0FA8347" w14:textId="04A7236B"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2AE3B790" w14:textId="058B129D" w:rsidTr="007B052C">
        <w:trPr>
          <w:trHeight w:val="600"/>
          <w:jc w:val="center"/>
        </w:trPr>
        <w:tc>
          <w:tcPr>
            <w:tcW w:w="304" w:type="pct"/>
            <w:vAlign w:val="center"/>
          </w:tcPr>
          <w:p w14:paraId="601221B5" w14:textId="77777777" w:rsidR="001C05F3" w:rsidRDefault="001C05F3" w:rsidP="00973D3C">
            <w:pPr>
              <w:spacing w:before="0" w:after="0" w:line="240" w:lineRule="auto"/>
              <w:jc w:val="center"/>
              <w:rPr>
                <w:rFonts w:asciiTheme="minorHAnsi" w:hAnsiTheme="minorHAnsi" w:cstheme="minorBidi"/>
                <w:color w:val="000000" w:themeColor="text1"/>
              </w:rPr>
            </w:pPr>
          </w:p>
          <w:p w14:paraId="08AD6805" w14:textId="411F1269"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27</w:t>
            </w:r>
          </w:p>
          <w:p w14:paraId="25A11D64" w14:textId="05E18B4D"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25982B7" w14:textId="79329C3F"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EF8700F" w14:textId="4FBCA0AC" w:rsidR="00973D3C" w:rsidRPr="00D959F4" w:rsidRDefault="00973D3C" w:rsidP="00973D3C">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Granular Ethnicity </w:t>
            </w:r>
          </w:p>
        </w:tc>
        <w:tc>
          <w:tcPr>
            <w:tcW w:w="422" w:type="pct"/>
            <w:shd w:val="clear" w:color="auto" w:fill="auto"/>
            <w:vAlign w:val="center"/>
          </w:tcPr>
          <w:p w14:paraId="1BEFE2FE" w14:textId="528D8103"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D48DA37" w14:textId="00275697"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5EE84360" w14:textId="476EB5BC"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Granular E</w:t>
            </w:r>
            <w:r w:rsidRPr="00B92587">
              <w:rPr>
                <w:rFonts w:asciiTheme="minorHAnsi" w:hAnsiTheme="minorHAnsi" w:cstheme="minorHAnsi"/>
                <w:color w:val="000000"/>
              </w:rPr>
              <w:t>thnicity.</w:t>
            </w:r>
            <w:r>
              <w:rPr>
                <w:rFonts w:asciiTheme="minorHAnsi" w:hAnsiTheme="minorHAnsi" w:cstheme="minorHAnsi"/>
                <w:color w:val="000000"/>
              </w:rPr>
              <w:t xml:space="preserve"> </w:t>
            </w:r>
            <w:r w:rsidRPr="00B92587">
              <w:rPr>
                <w:rFonts w:asciiTheme="minorHAnsi" w:hAnsiTheme="minorHAnsi" w:cstheme="minorHAnsi"/>
                <w:color w:val="000000"/>
              </w:rPr>
              <w:t>May report up to ten values.</w:t>
            </w:r>
            <w:r>
              <w:rPr>
                <w:rFonts w:asciiTheme="minorHAnsi" w:hAnsiTheme="minorHAnsi" w:cstheme="minorHAnsi"/>
                <w:color w:val="000000"/>
              </w:rPr>
              <w:t xml:space="preserve"> </w:t>
            </w:r>
            <w:r w:rsidRPr="00B92587">
              <w:rPr>
                <w:rFonts w:asciiTheme="minorHAnsi" w:hAnsiTheme="minorHAnsi" w:cstheme="minorHAnsi"/>
              </w:rPr>
              <w:t>See Data Code Table 3 for acceptable values.</w:t>
            </w:r>
          </w:p>
        </w:tc>
        <w:tc>
          <w:tcPr>
            <w:tcW w:w="1216" w:type="pct"/>
          </w:tcPr>
          <w:p w14:paraId="4435D1DE" w14:textId="237CADDE" w:rsidR="00973D3C" w:rsidRPr="00E863CF" w:rsidRDefault="00973D3C" w:rsidP="00973D3C">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Pr="3EA878C7">
              <w:rPr>
                <w:rFonts w:asciiTheme="minorHAnsi" w:hAnsiTheme="minorHAnsi" w:cstheme="minorBidi"/>
              </w:rPr>
              <w:t xml:space="preserve">If present, must be valid  </w:t>
            </w:r>
          </w:p>
          <w:p w14:paraId="73D7AB50" w14:textId="1C537B9C" w:rsidR="00973D3C" w:rsidRPr="00E863CF" w:rsidRDefault="00973D3C" w:rsidP="00973D3C">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Pr="3EA878C7">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4355C004" w14:textId="5F536839" w:rsidR="00973D3C" w:rsidRPr="3EA878C7" w:rsidRDefault="00973D3C" w:rsidP="00973D3C">
            <w:pPr>
              <w:spacing w:before="0" w:after="0" w:line="240" w:lineRule="auto"/>
              <w:rPr>
                <w:rFonts w:asciiTheme="minorHAnsi" w:hAnsiTheme="minorHAnsi" w:cstheme="minorBidi"/>
              </w:rPr>
            </w:pPr>
            <w:r>
              <w:rPr>
                <w:rFonts w:asciiTheme="minorHAnsi" w:hAnsiTheme="minorHAnsi" w:cstheme="minorHAnsi"/>
                <w:color w:val="000000"/>
              </w:rPr>
              <w:t>A</w:t>
            </w:r>
          </w:p>
        </w:tc>
      </w:tr>
      <w:tr w:rsidR="00973D3C" w:rsidRPr="006A6A59" w14:paraId="23F71F13" w14:textId="4BB42F05" w:rsidTr="007B052C">
        <w:trPr>
          <w:trHeight w:val="600"/>
          <w:jc w:val="center"/>
        </w:trPr>
        <w:tc>
          <w:tcPr>
            <w:tcW w:w="304" w:type="pct"/>
            <w:vAlign w:val="center"/>
          </w:tcPr>
          <w:p w14:paraId="57043938" w14:textId="77777777" w:rsidR="001C05F3" w:rsidRDefault="001C05F3" w:rsidP="00973D3C">
            <w:pPr>
              <w:spacing w:before="0" w:after="0" w:line="240" w:lineRule="auto"/>
              <w:jc w:val="center"/>
              <w:rPr>
                <w:rFonts w:asciiTheme="minorHAnsi" w:hAnsiTheme="minorHAnsi" w:cstheme="minorBidi"/>
                <w:color w:val="000000" w:themeColor="text1"/>
              </w:rPr>
            </w:pPr>
          </w:p>
          <w:p w14:paraId="1C7FE79E" w14:textId="32A3F53F"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28</w:t>
            </w:r>
          </w:p>
          <w:p w14:paraId="7CB2AECE" w14:textId="38A9B9FA"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DE8FD0F" w14:textId="699B1F19"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411BC4" w14:textId="7F04E2A9"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Update Date</w:t>
            </w:r>
          </w:p>
        </w:tc>
        <w:tc>
          <w:tcPr>
            <w:tcW w:w="422" w:type="pct"/>
            <w:shd w:val="clear" w:color="auto" w:fill="auto"/>
            <w:vAlign w:val="center"/>
          </w:tcPr>
          <w:p w14:paraId="42D2F6A9" w14:textId="797872C4"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24D7DAC" w14:textId="1CD7AF55"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96E1989"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Granular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61DB05E0" w14:textId="2FD66574"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2A7D4CC6" w14:textId="4EFECDF5"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A7CBD4A" w14:textId="22A4ECCD"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3C64C878" w14:textId="7E769DFD" w:rsidTr="007B052C">
        <w:trPr>
          <w:trHeight w:val="600"/>
          <w:jc w:val="center"/>
        </w:trPr>
        <w:tc>
          <w:tcPr>
            <w:tcW w:w="304" w:type="pct"/>
            <w:vAlign w:val="center"/>
          </w:tcPr>
          <w:p w14:paraId="0FF228EC" w14:textId="77777777" w:rsidR="001C05F3" w:rsidRDefault="001C05F3" w:rsidP="00973D3C">
            <w:pPr>
              <w:spacing w:before="0" w:after="0" w:line="240" w:lineRule="auto"/>
              <w:jc w:val="center"/>
              <w:rPr>
                <w:rFonts w:asciiTheme="minorHAnsi" w:hAnsiTheme="minorHAnsi" w:cstheme="minorBidi"/>
                <w:color w:val="000000" w:themeColor="text1"/>
              </w:rPr>
            </w:pPr>
          </w:p>
          <w:p w14:paraId="455B036C" w14:textId="5813F02F"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29</w:t>
            </w:r>
          </w:p>
          <w:p w14:paraId="5A6FD8E5" w14:textId="62507DB7"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0FE09D7D" w14:textId="7157AE36"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7068526" w14:textId="4BC3408F"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Verification Date</w:t>
            </w:r>
          </w:p>
        </w:tc>
        <w:tc>
          <w:tcPr>
            <w:tcW w:w="422" w:type="pct"/>
            <w:shd w:val="clear" w:color="auto" w:fill="auto"/>
            <w:vAlign w:val="center"/>
          </w:tcPr>
          <w:p w14:paraId="102EDA40" w14:textId="1C907A01"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777BC0" w14:textId="6DA539D9"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6A93097"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Granular Ethnicity with the patient.</w:t>
            </w:r>
          </w:p>
          <w:p w14:paraId="32D35EED" w14:textId="53BA0D4F"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71ED6C68" w14:textId="239D84AA"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797F882" w14:textId="78A323A4"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20C7F1C5" w14:textId="0C2567F9" w:rsidTr="007B052C">
        <w:trPr>
          <w:trHeight w:val="600"/>
          <w:jc w:val="center"/>
        </w:trPr>
        <w:tc>
          <w:tcPr>
            <w:tcW w:w="304" w:type="pct"/>
            <w:vAlign w:val="center"/>
          </w:tcPr>
          <w:p w14:paraId="445E2B68" w14:textId="77777777" w:rsidR="001C05F3" w:rsidRDefault="001C05F3" w:rsidP="00973D3C">
            <w:pPr>
              <w:spacing w:before="0" w:after="0" w:line="240" w:lineRule="auto"/>
              <w:jc w:val="center"/>
              <w:rPr>
                <w:rFonts w:asciiTheme="minorHAnsi" w:hAnsiTheme="minorHAnsi" w:cstheme="minorBidi"/>
                <w:color w:val="000000" w:themeColor="text1"/>
              </w:rPr>
            </w:pPr>
          </w:p>
          <w:p w14:paraId="0968C1F4" w14:textId="5818A426"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30</w:t>
            </w:r>
          </w:p>
          <w:p w14:paraId="1FC0FD28" w14:textId="1F4C7C3D"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D5E4B85" w14:textId="7A796FBF"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1583E73D" w14:textId="77777777" w:rsidR="00973D3C" w:rsidRPr="00D959F4" w:rsidRDefault="00973D3C" w:rsidP="00973D3C">
            <w:pPr>
              <w:spacing w:before="0" w:after="0" w:line="240" w:lineRule="auto"/>
              <w:rPr>
                <w:rFonts w:asciiTheme="minorHAnsi" w:hAnsiTheme="minorHAnsi" w:cstheme="minorHAnsi"/>
                <w:color w:val="000000"/>
              </w:rPr>
            </w:pPr>
            <w:bookmarkStart w:id="38" w:name="OLE_LINK1"/>
            <w:r w:rsidRPr="00D959F4">
              <w:rPr>
                <w:rFonts w:asciiTheme="minorHAnsi" w:hAnsiTheme="minorHAnsi" w:cstheme="minorHAnsi"/>
                <w:color w:val="000000"/>
              </w:rPr>
              <w:t>Written Language</w:t>
            </w:r>
            <w:bookmarkEnd w:id="38"/>
          </w:p>
        </w:tc>
        <w:tc>
          <w:tcPr>
            <w:tcW w:w="422" w:type="pct"/>
            <w:shd w:val="clear" w:color="auto" w:fill="auto"/>
            <w:vAlign w:val="center"/>
          </w:tcPr>
          <w:p w14:paraId="004AD24D" w14:textId="492C5E74"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0532901" w14:textId="7BAD0F89"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0158E98D" w14:textId="00319376"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Written Language. </w:t>
            </w:r>
            <w:r w:rsidRPr="00B92587">
              <w:rPr>
                <w:rFonts w:asciiTheme="minorHAnsi" w:hAnsiTheme="minorHAnsi" w:cstheme="minorHAnsi"/>
              </w:rPr>
              <w:t>See Data Code Table 4 for acceptable values.</w:t>
            </w:r>
          </w:p>
        </w:tc>
        <w:tc>
          <w:tcPr>
            <w:tcW w:w="1216" w:type="pct"/>
          </w:tcPr>
          <w:p w14:paraId="2AA47F92" w14:textId="30F0BE7E"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28148EF7" w14:textId="77777777"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12127FA5" w14:textId="05DF8771" w:rsidR="00973D3C" w:rsidRDefault="00973D3C" w:rsidP="00973D3C">
            <w:pPr>
              <w:spacing w:before="0" w:after="0" w:line="240" w:lineRule="auto"/>
              <w:rPr>
                <w:rFonts w:asciiTheme="minorHAnsi" w:hAnsiTheme="minorHAnsi" w:cstheme="minorHAnsi"/>
              </w:rPr>
            </w:pPr>
          </w:p>
        </w:tc>
      </w:tr>
      <w:tr w:rsidR="00973D3C" w:rsidRPr="006A6A59" w14:paraId="5F6A73C9" w14:textId="6AB79BA7" w:rsidTr="007B052C">
        <w:trPr>
          <w:trHeight w:val="600"/>
          <w:jc w:val="center"/>
        </w:trPr>
        <w:tc>
          <w:tcPr>
            <w:tcW w:w="304" w:type="pct"/>
            <w:vAlign w:val="center"/>
          </w:tcPr>
          <w:p w14:paraId="77622741" w14:textId="77777777" w:rsidR="001C05F3" w:rsidRDefault="001C05F3" w:rsidP="00973D3C">
            <w:pPr>
              <w:spacing w:before="0" w:after="0" w:line="240" w:lineRule="auto"/>
              <w:jc w:val="center"/>
              <w:rPr>
                <w:rFonts w:asciiTheme="minorHAnsi" w:hAnsiTheme="minorHAnsi" w:cstheme="minorBidi"/>
                <w:color w:val="000000" w:themeColor="text1"/>
              </w:rPr>
            </w:pPr>
          </w:p>
          <w:p w14:paraId="089592F7" w14:textId="6BB41A4F"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31</w:t>
            </w:r>
          </w:p>
          <w:p w14:paraId="35DC258F" w14:textId="6CDF3F8E"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999A8FA" w14:textId="60776BCA"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6F46A57" w14:textId="606F063D"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Update Date</w:t>
            </w:r>
          </w:p>
        </w:tc>
        <w:tc>
          <w:tcPr>
            <w:tcW w:w="422" w:type="pct"/>
            <w:shd w:val="clear" w:color="auto" w:fill="auto"/>
            <w:vAlign w:val="center"/>
          </w:tcPr>
          <w:p w14:paraId="19A07E8C" w14:textId="1E4F348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D238CE9" w14:textId="5F9F7EED"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4D5406A" w14:textId="616BBBD0"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Written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17E1AE7F" w14:textId="0414CEB8"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47F00E89" w14:textId="2D4B22C4"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BF8EB41" w14:textId="77777777"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20DB5725" w14:textId="533C083B" w:rsidR="00973D3C" w:rsidRPr="005F7B66" w:rsidRDefault="00973D3C" w:rsidP="00973D3C">
            <w:pPr>
              <w:spacing w:before="0" w:after="0" w:line="240" w:lineRule="auto"/>
              <w:rPr>
                <w:rFonts w:asciiTheme="minorHAnsi" w:hAnsiTheme="minorHAnsi" w:cstheme="minorHAnsi"/>
                <w:color w:val="000000"/>
              </w:rPr>
            </w:pPr>
          </w:p>
        </w:tc>
      </w:tr>
      <w:tr w:rsidR="00973D3C" w:rsidRPr="006A6A59" w14:paraId="51EC3FE2" w14:textId="19AAFB7D" w:rsidTr="007B052C">
        <w:trPr>
          <w:trHeight w:val="600"/>
          <w:jc w:val="center"/>
        </w:trPr>
        <w:tc>
          <w:tcPr>
            <w:tcW w:w="304" w:type="pct"/>
            <w:vAlign w:val="center"/>
          </w:tcPr>
          <w:p w14:paraId="1FB15C28" w14:textId="77777777" w:rsidR="001C05F3" w:rsidRDefault="001C05F3" w:rsidP="00973D3C">
            <w:pPr>
              <w:spacing w:before="0" w:after="0" w:line="240" w:lineRule="auto"/>
              <w:jc w:val="center"/>
              <w:rPr>
                <w:rFonts w:asciiTheme="minorHAnsi" w:hAnsiTheme="minorHAnsi" w:cstheme="minorBidi"/>
                <w:color w:val="000000" w:themeColor="text1"/>
              </w:rPr>
            </w:pPr>
          </w:p>
          <w:p w14:paraId="4799729E" w14:textId="0B88F1CF"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32</w:t>
            </w:r>
          </w:p>
          <w:p w14:paraId="11E8D3F1" w14:textId="4B961A61"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C1789F0" w14:textId="208BE5D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13774F" w14:textId="31FDCAA4" w:rsidR="00973D3C" w:rsidRPr="00D959F4"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Verification Date</w:t>
            </w:r>
          </w:p>
        </w:tc>
        <w:tc>
          <w:tcPr>
            <w:tcW w:w="422" w:type="pct"/>
            <w:shd w:val="clear" w:color="auto" w:fill="auto"/>
            <w:vAlign w:val="center"/>
          </w:tcPr>
          <w:p w14:paraId="6BD4D13C" w14:textId="7053C560"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E6BEC32" w14:textId="58C7DEDF"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6BDF98A"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Written Language with the patient.</w:t>
            </w:r>
          </w:p>
          <w:p w14:paraId="6D512EAD" w14:textId="411AE585"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5E788DFE" w14:textId="3FE3F69C"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E38A9A2" w14:textId="77777777"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4F7EA41B" w14:textId="3014A331" w:rsidR="00973D3C" w:rsidRPr="005F7B66" w:rsidRDefault="00973D3C" w:rsidP="00973D3C">
            <w:pPr>
              <w:spacing w:before="0" w:after="0" w:line="240" w:lineRule="auto"/>
              <w:rPr>
                <w:rFonts w:asciiTheme="minorHAnsi" w:hAnsiTheme="minorHAnsi" w:cstheme="minorHAnsi"/>
                <w:color w:val="000000"/>
              </w:rPr>
            </w:pPr>
          </w:p>
        </w:tc>
      </w:tr>
      <w:tr w:rsidR="00973D3C" w:rsidRPr="006A6A59" w14:paraId="2A711427" w14:textId="486A7467" w:rsidTr="007B052C">
        <w:trPr>
          <w:trHeight w:val="600"/>
          <w:jc w:val="center"/>
        </w:trPr>
        <w:tc>
          <w:tcPr>
            <w:tcW w:w="304" w:type="pct"/>
            <w:vAlign w:val="center"/>
          </w:tcPr>
          <w:p w14:paraId="300C11E8" w14:textId="77777777" w:rsidR="001C05F3" w:rsidRDefault="001C05F3" w:rsidP="00973D3C">
            <w:pPr>
              <w:spacing w:before="0" w:after="0" w:line="240" w:lineRule="auto"/>
              <w:jc w:val="center"/>
              <w:rPr>
                <w:rFonts w:asciiTheme="minorHAnsi" w:hAnsiTheme="minorHAnsi" w:cstheme="minorBidi"/>
                <w:color w:val="000000" w:themeColor="text1"/>
              </w:rPr>
            </w:pPr>
          </w:p>
          <w:p w14:paraId="781F738B" w14:textId="722928B8"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33</w:t>
            </w:r>
          </w:p>
          <w:p w14:paraId="1B6BBC02" w14:textId="587ED560"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192C7FE" w14:textId="09F51D25"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70F224E" w14:textId="77777777" w:rsidR="00973D3C" w:rsidRPr="00D959F4" w:rsidRDefault="00973D3C" w:rsidP="00973D3C">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Spoken Language</w:t>
            </w:r>
          </w:p>
        </w:tc>
        <w:tc>
          <w:tcPr>
            <w:tcW w:w="422" w:type="pct"/>
            <w:shd w:val="clear" w:color="auto" w:fill="auto"/>
            <w:vAlign w:val="center"/>
          </w:tcPr>
          <w:p w14:paraId="4AA3EBAB" w14:textId="79A4DFA0"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C8CA56B" w14:textId="77777777" w:rsidR="00973D3C"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220C4A46" w14:textId="40AD0E2D"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C8A2CC1" w14:textId="1CF73739"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Spoken Language</w:t>
            </w:r>
            <w:r w:rsidRPr="00B92587">
              <w:rPr>
                <w:rFonts w:asciiTheme="minorHAnsi" w:hAnsiTheme="minorHAnsi" w:cstheme="minorHAnsi"/>
                <w:color w:val="000000"/>
              </w:rPr>
              <w:t>.</w:t>
            </w:r>
            <w:r>
              <w:rPr>
                <w:rFonts w:asciiTheme="minorHAnsi" w:hAnsiTheme="minorHAnsi" w:cstheme="minorHAnsi"/>
                <w:color w:val="000000"/>
              </w:rPr>
              <w:t xml:space="preserve"> </w:t>
            </w:r>
            <w:r w:rsidRPr="00B92587">
              <w:rPr>
                <w:rFonts w:asciiTheme="minorHAnsi" w:hAnsiTheme="minorHAnsi" w:cstheme="minorHAnsi"/>
              </w:rPr>
              <w:t>See Data Code Table 5 for acceptable values.</w:t>
            </w:r>
          </w:p>
        </w:tc>
        <w:tc>
          <w:tcPr>
            <w:tcW w:w="1216" w:type="pct"/>
          </w:tcPr>
          <w:p w14:paraId="7995E7DC" w14:textId="13D2D713"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243A464" w14:textId="4D852E5D"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37007008" w14:textId="593D1443" w:rsidR="00973D3C" w:rsidRDefault="00973D3C" w:rsidP="00973D3C">
            <w:pPr>
              <w:spacing w:before="0" w:after="0" w:line="240" w:lineRule="auto"/>
              <w:rPr>
                <w:rFonts w:asciiTheme="minorHAnsi" w:hAnsiTheme="minorHAnsi" w:cstheme="minorHAnsi"/>
              </w:rPr>
            </w:pPr>
          </w:p>
        </w:tc>
      </w:tr>
      <w:tr w:rsidR="00973D3C" w:rsidRPr="006A6A59" w14:paraId="6A0C8177" w14:textId="26D6A9DD" w:rsidTr="007B052C">
        <w:trPr>
          <w:trHeight w:val="600"/>
          <w:jc w:val="center"/>
        </w:trPr>
        <w:tc>
          <w:tcPr>
            <w:tcW w:w="304" w:type="pct"/>
            <w:vAlign w:val="center"/>
          </w:tcPr>
          <w:p w14:paraId="5BB60E81" w14:textId="77777777" w:rsidR="001C05F3" w:rsidRDefault="001C05F3" w:rsidP="00973D3C">
            <w:pPr>
              <w:spacing w:before="0" w:after="0" w:line="240" w:lineRule="auto"/>
              <w:jc w:val="center"/>
              <w:rPr>
                <w:rFonts w:asciiTheme="minorHAnsi" w:hAnsiTheme="minorHAnsi" w:cstheme="minorBidi"/>
                <w:color w:val="000000" w:themeColor="text1"/>
              </w:rPr>
            </w:pPr>
          </w:p>
          <w:p w14:paraId="0C1A6CDC" w14:textId="5A17BCE2"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34</w:t>
            </w:r>
          </w:p>
          <w:p w14:paraId="5515BC86" w14:textId="14CCB16C"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DEE4B27" w14:textId="085C2E5A"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9C5F546" w14:textId="536ADFCD"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Spoken Language Update Date</w:t>
            </w:r>
          </w:p>
        </w:tc>
        <w:tc>
          <w:tcPr>
            <w:tcW w:w="422" w:type="pct"/>
            <w:shd w:val="clear" w:color="auto" w:fill="auto"/>
            <w:vAlign w:val="center"/>
          </w:tcPr>
          <w:p w14:paraId="3A5F8407" w14:textId="4618A2A6"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D58D549" w14:textId="3A2498B7"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903793A"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Spoken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53FB3C11" w14:textId="054E6A42"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683C3D67" w14:textId="2C4F24B1"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B5E205B" w14:textId="77777777"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143F5DA7" w14:textId="42EB1629" w:rsidR="00973D3C" w:rsidRPr="005F7B66" w:rsidRDefault="00973D3C" w:rsidP="00973D3C">
            <w:pPr>
              <w:spacing w:before="0" w:after="0" w:line="240" w:lineRule="auto"/>
              <w:rPr>
                <w:rFonts w:asciiTheme="minorHAnsi" w:hAnsiTheme="minorHAnsi" w:cstheme="minorHAnsi"/>
                <w:color w:val="000000"/>
              </w:rPr>
            </w:pPr>
          </w:p>
        </w:tc>
      </w:tr>
      <w:tr w:rsidR="00973D3C" w:rsidRPr="006A6A59" w14:paraId="28E29FE5" w14:textId="5DF88564" w:rsidTr="007B052C">
        <w:trPr>
          <w:trHeight w:val="600"/>
          <w:jc w:val="center"/>
        </w:trPr>
        <w:tc>
          <w:tcPr>
            <w:tcW w:w="304" w:type="pct"/>
            <w:vAlign w:val="center"/>
          </w:tcPr>
          <w:p w14:paraId="1B3DE4AF" w14:textId="77777777" w:rsidR="001C05F3" w:rsidRDefault="001C05F3" w:rsidP="00973D3C">
            <w:pPr>
              <w:spacing w:before="0" w:after="0" w:line="240" w:lineRule="auto"/>
              <w:jc w:val="center"/>
              <w:rPr>
                <w:rFonts w:asciiTheme="minorHAnsi" w:hAnsiTheme="minorHAnsi" w:cstheme="minorBidi"/>
                <w:color w:val="000000" w:themeColor="text1"/>
              </w:rPr>
            </w:pPr>
          </w:p>
          <w:p w14:paraId="4687FBCE" w14:textId="725753FC"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35</w:t>
            </w:r>
          </w:p>
          <w:p w14:paraId="7CCFA564" w14:textId="0BBF4525"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508F480" w14:textId="6488388D"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398A00E" w14:textId="58EE595B"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Spoken Language Verification Date</w:t>
            </w:r>
          </w:p>
        </w:tc>
        <w:tc>
          <w:tcPr>
            <w:tcW w:w="422" w:type="pct"/>
            <w:shd w:val="clear" w:color="auto" w:fill="auto"/>
            <w:vAlign w:val="center"/>
          </w:tcPr>
          <w:p w14:paraId="1140EC7D" w14:textId="4AE6D39F"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2BD421E" w14:textId="14515341"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EF3ABF3"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Spoken Language with the patient.</w:t>
            </w:r>
          </w:p>
          <w:p w14:paraId="319E300C" w14:textId="351839C2"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1CA60A37" w14:textId="7D6C8EF4"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AD4F556" w14:textId="77777777"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2222303C" w14:textId="363F903C" w:rsidR="00973D3C" w:rsidRPr="005F7B66" w:rsidRDefault="00973D3C" w:rsidP="00973D3C">
            <w:pPr>
              <w:spacing w:before="0" w:after="0" w:line="240" w:lineRule="auto"/>
              <w:rPr>
                <w:rFonts w:asciiTheme="minorHAnsi" w:hAnsiTheme="minorHAnsi" w:cstheme="minorHAnsi"/>
                <w:color w:val="000000"/>
              </w:rPr>
            </w:pPr>
          </w:p>
        </w:tc>
      </w:tr>
      <w:tr w:rsidR="00973D3C" w:rsidRPr="006A6A59" w14:paraId="1C782756" w14:textId="14A13EA6" w:rsidTr="007B052C">
        <w:trPr>
          <w:trHeight w:val="600"/>
          <w:jc w:val="center"/>
        </w:trPr>
        <w:tc>
          <w:tcPr>
            <w:tcW w:w="304" w:type="pct"/>
            <w:vAlign w:val="center"/>
          </w:tcPr>
          <w:p w14:paraId="70BFDC38" w14:textId="77777777" w:rsidR="001C05F3" w:rsidRDefault="001C05F3" w:rsidP="00973D3C">
            <w:pPr>
              <w:spacing w:before="0" w:after="0" w:line="240" w:lineRule="auto"/>
              <w:jc w:val="center"/>
              <w:rPr>
                <w:rFonts w:asciiTheme="minorHAnsi" w:hAnsiTheme="minorHAnsi" w:cstheme="minorBidi"/>
                <w:color w:val="000000" w:themeColor="text1"/>
              </w:rPr>
            </w:pPr>
          </w:p>
          <w:p w14:paraId="0FB60DA3" w14:textId="307AC40C"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36</w:t>
            </w:r>
          </w:p>
          <w:p w14:paraId="3DBC4EE2" w14:textId="43CC45CD"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F1ED44A" w14:textId="51C2EAF3"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E7B0BA6" w14:textId="2884F4C3" w:rsidR="00973D3C" w:rsidRPr="00D959F4" w:rsidRDefault="00973D3C" w:rsidP="00973D3C">
            <w:pPr>
              <w:spacing w:before="0" w:after="0" w:line="240" w:lineRule="auto"/>
              <w:rPr>
                <w:rFonts w:asciiTheme="minorHAnsi" w:hAnsiTheme="minorHAnsi" w:cstheme="minorHAnsi"/>
                <w:color w:val="000000"/>
              </w:rPr>
            </w:pPr>
            <w:r w:rsidRPr="00D959F4">
              <w:rPr>
                <w:rFonts w:asciiTheme="minorHAnsi" w:hAnsiTheme="minorHAnsi" w:cstheme="minorHAnsi"/>
              </w:rPr>
              <w:t>English Proficiency</w:t>
            </w:r>
          </w:p>
        </w:tc>
        <w:tc>
          <w:tcPr>
            <w:tcW w:w="422" w:type="pct"/>
            <w:shd w:val="clear" w:color="auto" w:fill="auto"/>
            <w:vAlign w:val="center"/>
          </w:tcPr>
          <w:p w14:paraId="217A9E79" w14:textId="51E32415"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B8FFAD9" w14:textId="4C59718B"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1D973937" w14:textId="1AFD903F"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English Proficiency. </w:t>
            </w:r>
            <w:r w:rsidRPr="00B92587">
              <w:rPr>
                <w:rFonts w:asciiTheme="minorHAnsi" w:hAnsiTheme="minorHAnsi" w:cstheme="minorHAnsi"/>
              </w:rPr>
              <w:t>See Data Code Table 6 for acceptable values.</w:t>
            </w:r>
          </w:p>
        </w:tc>
        <w:tc>
          <w:tcPr>
            <w:tcW w:w="1216" w:type="pct"/>
          </w:tcPr>
          <w:p w14:paraId="17654CB8" w14:textId="747EFEA8" w:rsidR="00973D3C" w:rsidRDefault="00973D3C" w:rsidP="00973D3C">
            <w:pPr>
              <w:spacing w:before="0" w:after="0" w:line="240" w:lineRule="auto"/>
              <w:rPr>
                <w:rFonts w:asciiTheme="minorHAnsi" w:hAnsiTheme="minorHAnsi" w:cstheme="minorHAnsi"/>
              </w:rPr>
            </w:pPr>
            <w:bookmarkStart w:id="39" w:name="_Hlk156310042"/>
            <w:r>
              <w:rPr>
                <w:rFonts w:asciiTheme="minorHAnsi" w:hAnsiTheme="minorHAnsi" w:cstheme="minorHAnsi"/>
              </w:rPr>
              <w:t>This field is expected to be blank.</w:t>
            </w:r>
            <w:bookmarkEnd w:id="39"/>
          </w:p>
        </w:tc>
        <w:tc>
          <w:tcPr>
            <w:tcW w:w="499" w:type="pct"/>
            <w:shd w:val="clear" w:color="auto" w:fill="auto"/>
          </w:tcPr>
          <w:p w14:paraId="08ED1969" w14:textId="65580500"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NOTE</w:t>
            </w:r>
          </w:p>
        </w:tc>
      </w:tr>
      <w:tr w:rsidR="00973D3C" w:rsidRPr="006A6A59" w14:paraId="49017599" w14:textId="0AF47FFA" w:rsidTr="007B052C">
        <w:trPr>
          <w:trHeight w:val="600"/>
          <w:jc w:val="center"/>
        </w:trPr>
        <w:tc>
          <w:tcPr>
            <w:tcW w:w="304" w:type="pct"/>
            <w:vAlign w:val="center"/>
          </w:tcPr>
          <w:p w14:paraId="6D08B10A" w14:textId="77777777" w:rsidR="001C05F3" w:rsidRDefault="001C05F3" w:rsidP="00973D3C">
            <w:pPr>
              <w:spacing w:before="0" w:after="0" w:line="240" w:lineRule="auto"/>
              <w:jc w:val="center"/>
              <w:rPr>
                <w:rFonts w:asciiTheme="minorHAnsi" w:hAnsiTheme="minorHAnsi" w:cstheme="minorBidi"/>
                <w:color w:val="000000" w:themeColor="text1"/>
              </w:rPr>
            </w:pPr>
          </w:p>
          <w:p w14:paraId="5BDBDEEF" w14:textId="0B7044B6"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37</w:t>
            </w:r>
          </w:p>
          <w:p w14:paraId="60AB0CCD" w14:textId="0E9EAD81"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D17017F" w14:textId="165D4DD9"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6A123A1" w14:textId="1480397A"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English Proficiency Update Date</w:t>
            </w:r>
          </w:p>
        </w:tc>
        <w:tc>
          <w:tcPr>
            <w:tcW w:w="422" w:type="pct"/>
            <w:shd w:val="clear" w:color="auto" w:fill="auto"/>
            <w:vAlign w:val="center"/>
          </w:tcPr>
          <w:p w14:paraId="3EE09DB2" w14:textId="1629C747"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4A0E9712" w14:textId="5BCEACFB"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2CF103F"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English Proficiency </w:t>
            </w:r>
            <w:r w:rsidRPr="005F7B66">
              <w:rPr>
                <w:rFonts w:asciiTheme="minorHAnsi" w:hAnsiTheme="minorHAnsi" w:cstheme="minorHAnsi"/>
                <w:color w:val="000000"/>
              </w:rPr>
              <w:t>was updated</w:t>
            </w:r>
            <w:r>
              <w:rPr>
                <w:rFonts w:asciiTheme="minorHAnsi" w:hAnsiTheme="minorHAnsi" w:cstheme="minorHAnsi"/>
                <w:color w:val="000000"/>
              </w:rPr>
              <w:t>.</w:t>
            </w:r>
          </w:p>
          <w:p w14:paraId="2CC66C7A" w14:textId="7CAF0C69"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533C3D1D" w14:textId="480A9720" w:rsidR="00973D3C" w:rsidRPr="4B9F4FB8" w:rsidRDefault="00973D3C" w:rsidP="00973D3C">
            <w:pPr>
              <w:spacing w:before="0" w:after="0" w:line="240" w:lineRule="auto"/>
              <w:rPr>
                <w:rFonts w:asciiTheme="minorHAnsi" w:hAnsiTheme="minorHAnsi" w:cstheme="minorBidi"/>
              </w:rPr>
            </w:pPr>
            <w:r>
              <w:rPr>
                <w:rFonts w:asciiTheme="minorHAnsi" w:hAnsiTheme="minorHAnsi" w:cstheme="minorHAnsi"/>
              </w:rPr>
              <w:t>This field is expected to be blank.</w:t>
            </w:r>
          </w:p>
        </w:tc>
        <w:tc>
          <w:tcPr>
            <w:tcW w:w="499" w:type="pct"/>
            <w:shd w:val="clear" w:color="auto" w:fill="auto"/>
          </w:tcPr>
          <w:p w14:paraId="60DE6173" w14:textId="7CC4AEBB"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tc>
      </w:tr>
      <w:tr w:rsidR="00973D3C" w:rsidRPr="006A6A59" w14:paraId="1A2EEB90" w14:textId="4E4D6B7E" w:rsidTr="007B052C">
        <w:trPr>
          <w:trHeight w:val="600"/>
          <w:jc w:val="center"/>
        </w:trPr>
        <w:tc>
          <w:tcPr>
            <w:tcW w:w="304" w:type="pct"/>
            <w:vAlign w:val="center"/>
          </w:tcPr>
          <w:p w14:paraId="26DD1831" w14:textId="77777777" w:rsidR="001C05F3" w:rsidRDefault="001C05F3" w:rsidP="00973D3C">
            <w:pPr>
              <w:spacing w:before="0" w:after="0" w:line="240" w:lineRule="auto"/>
              <w:jc w:val="center"/>
              <w:rPr>
                <w:rFonts w:asciiTheme="minorHAnsi" w:hAnsiTheme="minorHAnsi" w:cstheme="minorBidi"/>
                <w:color w:val="000000" w:themeColor="text1"/>
              </w:rPr>
            </w:pPr>
          </w:p>
          <w:p w14:paraId="22BF68A2" w14:textId="017CABF2"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38</w:t>
            </w:r>
          </w:p>
          <w:p w14:paraId="58095648" w14:textId="7872F425"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93FF0FA" w14:textId="5BDB1A60"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50CAB72" w14:textId="7F8FB0F5"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English Proficiency Verification Date</w:t>
            </w:r>
          </w:p>
        </w:tc>
        <w:tc>
          <w:tcPr>
            <w:tcW w:w="422" w:type="pct"/>
            <w:shd w:val="clear" w:color="auto" w:fill="auto"/>
            <w:vAlign w:val="center"/>
          </w:tcPr>
          <w:p w14:paraId="7219FB5E" w14:textId="4684B046"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69CD45DF" w14:textId="6B6B3E46"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C410343"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English Proficiency with the patient.</w:t>
            </w:r>
          </w:p>
          <w:p w14:paraId="02FE7E9E" w14:textId="3526D052"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784C1783" w14:textId="1997E61B" w:rsidR="00973D3C" w:rsidRPr="4B9F4FB8" w:rsidRDefault="00973D3C" w:rsidP="00973D3C">
            <w:pPr>
              <w:spacing w:before="0" w:after="0" w:line="240" w:lineRule="auto"/>
              <w:rPr>
                <w:rFonts w:asciiTheme="minorHAnsi" w:hAnsiTheme="minorHAnsi" w:cstheme="minorBidi"/>
              </w:rPr>
            </w:pPr>
            <w:r>
              <w:rPr>
                <w:rFonts w:asciiTheme="minorHAnsi" w:hAnsiTheme="minorHAnsi" w:cstheme="minorHAnsi"/>
              </w:rPr>
              <w:t>This field is expected to be blank.</w:t>
            </w:r>
          </w:p>
        </w:tc>
        <w:tc>
          <w:tcPr>
            <w:tcW w:w="499" w:type="pct"/>
            <w:shd w:val="clear" w:color="auto" w:fill="auto"/>
          </w:tcPr>
          <w:p w14:paraId="0B219E23" w14:textId="5F8C99BF"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NOTE</w:t>
            </w:r>
          </w:p>
        </w:tc>
      </w:tr>
      <w:tr w:rsidR="00973D3C" w:rsidRPr="006A6A59" w14:paraId="69857C79" w14:textId="23BC64A1" w:rsidTr="007B052C">
        <w:trPr>
          <w:trHeight w:val="600"/>
          <w:jc w:val="center"/>
        </w:trPr>
        <w:tc>
          <w:tcPr>
            <w:tcW w:w="304" w:type="pct"/>
            <w:vAlign w:val="center"/>
          </w:tcPr>
          <w:p w14:paraId="1228EE45" w14:textId="77777777" w:rsidR="001C05F3" w:rsidRDefault="001C05F3" w:rsidP="00973D3C">
            <w:pPr>
              <w:spacing w:before="0" w:after="0" w:line="240" w:lineRule="auto"/>
              <w:jc w:val="center"/>
              <w:rPr>
                <w:rFonts w:asciiTheme="minorHAnsi" w:hAnsiTheme="minorHAnsi" w:cstheme="minorBidi"/>
                <w:color w:val="000000" w:themeColor="text1"/>
              </w:rPr>
            </w:pPr>
          </w:p>
          <w:p w14:paraId="6F6A88CC" w14:textId="0AF5C8E7"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39</w:t>
            </w:r>
          </w:p>
          <w:p w14:paraId="7187CD1A" w14:textId="6D0D17D0"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889DF50" w14:textId="563CB20F"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4EFE128" w14:textId="7383B597" w:rsidR="00973D3C" w:rsidRPr="00D959F4" w:rsidRDefault="00973D3C" w:rsidP="00973D3C">
            <w:pPr>
              <w:spacing w:before="0" w:after="0" w:line="240" w:lineRule="auto"/>
              <w:rPr>
                <w:rFonts w:asciiTheme="minorHAnsi" w:hAnsiTheme="minorHAnsi" w:cstheme="minorHAnsi"/>
              </w:rPr>
            </w:pPr>
            <w:r w:rsidRPr="00D959F4">
              <w:rPr>
                <w:rFonts w:asciiTheme="minorHAnsi" w:hAnsiTheme="minorHAnsi" w:cstheme="minorHAnsi"/>
              </w:rPr>
              <w:t>Sexual Orientation</w:t>
            </w:r>
          </w:p>
        </w:tc>
        <w:tc>
          <w:tcPr>
            <w:tcW w:w="422" w:type="pct"/>
            <w:shd w:val="clear" w:color="auto" w:fill="auto"/>
            <w:vAlign w:val="center"/>
          </w:tcPr>
          <w:p w14:paraId="419D8449" w14:textId="274232E9"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800A864" w14:textId="3679B5C0"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[8]</w:t>
            </w:r>
          </w:p>
        </w:tc>
        <w:tc>
          <w:tcPr>
            <w:tcW w:w="945" w:type="pct"/>
            <w:shd w:val="clear" w:color="auto" w:fill="auto"/>
          </w:tcPr>
          <w:p w14:paraId="5C48F039" w14:textId="46A8F64E"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w:t>
            </w:r>
            <w:r>
              <w:rPr>
                <w:rFonts w:asciiTheme="minorHAnsi" w:hAnsiTheme="minorHAnsi" w:cstheme="minorHAnsi"/>
              </w:rPr>
              <w:t>S</w:t>
            </w:r>
            <w:r w:rsidRPr="00B92587">
              <w:rPr>
                <w:rFonts w:asciiTheme="minorHAnsi" w:hAnsiTheme="minorHAnsi" w:cstheme="minorHAnsi"/>
              </w:rPr>
              <w:t xml:space="preserve">exual </w:t>
            </w:r>
            <w:r>
              <w:rPr>
                <w:rFonts w:asciiTheme="minorHAnsi" w:hAnsiTheme="minorHAnsi" w:cstheme="minorHAnsi"/>
              </w:rPr>
              <w:t>O</w:t>
            </w:r>
            <w:r w:rsidRPr="00B92587">
              <w:rPr>
                <w:rFonts w:asciiTheme="minorHAnsi" w:hAnsiTheme="minorHAnsi" w:cstheme="minorHAnsi"/>
              </w:rPr>
              <w:t>rientation.</w:t>
            </w:r>
            <w:r>
              <w:rPr>
                <w:rFonts w:asciiTheme="minorHAnsi" w:hAnsiTheme="minorHAnsi" w:cstheme="minorHAnsi"/>
              </w:rPr>
              <w:t xml:space="preserve"> </w:t>
            </w:r>
            <w:r w:rsidRPr="00B92587">
              <w:rPr>
                <w:rFonts w:asciiTheme="minorHAnsi" w:hAnsiTheme="minorHAnsi" w:cstheme="minorHAnsi"/>
              </w:rPr>
              <w:t>May report up to</w:t>
            </w:r>
            <w:r>
              <w:rPr>
                <w:rFonts w:asciiTheme="minorHAnsi" w:hAnsiTheme="minorHAnsi" w:cstheme="minorHAnsi"/>
              </w:rPr>
              <w:t xml:space="preserve"> five</w:t>
            </w:r>
            <w:r w:rsidRPr="00B92587">
              <w:rPr>
                <w:rFonts w:asciiTheme="minorHAnsi" w:hAnsiTheme="minorHAnsi" w:cstheme="minorHAnsi"/>
              </w:rPr>
              <w:t xml:space="preserve"> values.</w:t>
            </w:r>
            <w:r>
              <w:rPr>
                <w:rFonts w:asciiTheme="minorHAnsi" w:hAnsiTheme="minorHAnsi" w:cstheme="minorHAnsi"/>
              </w:rPr>
              <w:t xml:space="preserve"> </w:t>
            </w:r>
            <w:r w:rsidRPr="00B92587">
              <w:rPr>
                <w:rFonts w:asciiTheme="minorHAnsi" w:hAnsiTheme="minorHAnsi" w:cstheme="minorHAnsi"/>
              </w:rPr>
              <w:t>See Data Code Table 7 for acceptable values.</w:t>
            </w:r>
          </w:p>
        </w:tc>
        <w:tc>
          <w:tcPr>
            <w:tcW w:w="1216" w:type="pct"/>
          </w:tcPr>
          <w:p w14:paraId="164F4FE9" w14:textId="56F68FFD" w:rsidR="00973D3C" w:rsidRPr="00E863CF" w:rsidRDefault="00973D3C" w:rsidP="00973D3C">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Pr="4B9F4FB8">
              <w:rPr>
                <w:rFonts w:asciiTheme="minorHAnsi" w:hAnsiTheme="minorHAnsi" w:cstheme="minorBidi"/>
              </w:rPr>
              <w:t xml:space="preserve">If present, must be valid   </w:t>
            </w:r>
          </w:p>
          <w:p w14:paraId="7C842B0D" w14:textId="322FDD06" w:rsidR="00973D3C" w:rsidRPr="00E863CF" w:rsidRDefault="00973D3C" w:rsidP="00973D3C">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Pr="4B9F4FB8">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0D6D4C02" w14:textId="61E71851" w:rsidR="00973D3C" w:rsidRPr="4B9F4FB8" w:rsidRDefault="00973D3C" w:rsidP="00973D3C">
            <w:pPr>
              <w:spacing w:before="0" w:after="0" w:line="240" w:lineRule="auto"/>
              <w:rPr>
                <w:rFonts w:asciiTheme="minorHAnsi" w:hAnsiTheme="minorHAnsi" w:cstheme="minorBidi"/>
              </w:rPr>
            </w:pPr>
            <w:r>
              <w:rPr>
                <w:rFonts w:asciiTheme="minorHAnsi" w:hAnsiTheme="minorHAnsi" w:cstheme="minorHAnsi"/>
                <w:color w:val="000000"/>
              </w:rPr>
              <w:t>A</w:t>
            </w:r>
          </w:p>
        </w:tc>
      </w:tr>
      <w:tr w:rsidR="00973D3C" w:rsidRPr="006A6A59" w14:paraId="02F71826" w14:textId="3509A233" w:rsidTr="007B052C">
        <w:trPr>
          <w:trHeight w:val="600"/>
          <w:jc w:val="center"/>
        </w:trPr>
        <w:tc>
          <w:tcPr>
            <w:tcW w:w="304" w:type="pct"/>
            <w:vAlign w:val="center"/>
          </w:tcPr>
          <w:p w14:paraId="6BA28169" w14:textId="77777777" w:rsidR="001C05F3" w:rsidRDefault="001C05F3" w:rsidP="00973D3C">
            <w:pPr>
              <w:spacing w:before="0" w:after="0" w:line="240" w:lineRule="auto"/>
              <w:jc w:val="center"/>
              <w:rPr>
                <w:rFonts w:asciiTheme="minorHAnsi" w:hAnsiTheme="minorHAnsi" w:cstheme="minorBidi"/>
                <w:color w:val="000000" w:themeColor="text1"/>
              </w:rPr>
            </w:pPr>
          </w:p>
          <w:p w14:paraId="3690E8F7" w14:textId="47498C91"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40</w:t>
            </w:r>
          </w:p>
          <w:p w14:paraId="2D97AAB8" w14:textId="2A5787D1"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E7D2757" w14:textId="6875EDB1"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25B0DEC" w14:textId="0F2C9BC3"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Sexual Orientation Update Date</w:t>
            </w:r>
          </w:p>
        </w:tc>
        <w:tc>
          <w:tcPr>
            <w:tcW w:w="422" w:type="pct"/>
            <w:shd w:val="clear" w:color="auto" w:fill="auto"/>
            <w:vAlign w:val="center"/>
          </w:tcPr>
          <w:p w14:paraId="4A31DDFE" w14:textId="3D603000"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61E2925" w14:textId="2E1E57A1"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D1476FB"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Sexual Orientation </w:t>
            </w:r>
            <w:r w:rsidRPr="005F7B66">
              <w:rPr>
                <w:rFonts w:asciiTheme="minorHAnsi" w:hAnsiTheme="minorHAnsi" w:cstheme="minorHAnsi"/>
                <w:color w:val="000000"/>
              </w:rPr>
              <w:t>was updated</w:t>
            </w:r>
            <w:r>
              <w:rPr>
                <w:rFonts w:asciiTheme="minorHAnsi" w:hAnsiTheme="minorHAnsi" w:cstheme="minorHAnsi"/>
                <w:color w:val="000000"/>
              </w:rPr>
              <w:t>.</w:t>
            </w:r>
          </w:p>
          <w:p w14:paraId="7E1D6267" w14:textId="75255D90"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8551443" w14:textId="35834A1C" w:rsidR="00973D3C" w:rsidRPr="3EA878C7" w:rsidRDefault="00973D3C" w:rsidP="00973D3C">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c>
          <w:tcPr>
            <w:tcW w:w="499" w:type="pct"/>
            <w:shd w:val="clear" w:color="auto" w:fill="auto"/>
          </w:tcPr>
          <w:p w14:paraId="4DA03E37" w14:textId="0D023672"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7B29BD55" w14:textId="177FACF5" w:rsidTr="007B052C">
        <w:trPr>
          <w:trHeight w:val="600"/>
          <w:jc w:val="center"/>
        </w:trPr>
        <w:tc>
          <w:tcPr>
            <w:tcW w:w="304" w:type="pct"/>
            <w:vAlign w:val="center"/>
          </w:tcPr>
          <w:p w14:paraId="6EF40EF1" w14:textId="77777777" w:rsidR="001C05F3" w:rsidRDefault="001C05F3" w:rsidP="00973D3C">
            <w:pPr>
              <w:spacing w:before="0" w:after="0" w:line="240" w:lineRule="auto"/>
              <w:jc w:val="center"/>
              <w:rPr>
                <w:rFonts w:asciiTheme="minorHAnsi" w:hAnsiTheme="minorHAnsi" w:cstheme="minorBidi"/>
                <w:color w:val="000000" w:themeColor="text1"/>
              </w:rPr>
            </w:pPr>
          </w:p>
          <w:p w14:paraId="0B7A5532" w14:textId="544B7C80"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41</w:t>
            </w:r>
          </w:p>
          <w:p w14:paraId="57095D93" w14:textId="7B021D23"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D57A4ED" w14:textId="1E424BD6"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65EC761" w14:textId="70640AA9"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Sexual Orientation Verification Date</w:t>
            </w:r>
          </w:p>
        </w:tc>
        <w:tc>
          <w:tcPr>
            <w:tcW w:w="422" w:type="pct"/>
            <w:shd w:val="clear" w:color="auto" w:fill="auto"/>
            <w:vAlign w:val="center"/>
          </w:tcPr>
          <w:p w14:paraId="3D139F51" w14:textId="48F9DEE5"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4D3C06A" w14:textId="34E8C771"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1380221"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Sexual Orientation with the patient.</w:t>
            </w:r>
          </w:p>
          <w:p w14:paraId="3A89821E" w14:textId="3CB6A227"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8518A0C" w14:textId="457776CD" w:rsidR="00973D3C" w:rsidRPr="3EA878C7" w:rsidRDefault="00973D3C" w:rsidP="00973D3C">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c>
          <w:tcPr>
            <w:tcW w:w="499" w:type="pct"/>
            <w:shd w:val="clear" w:color="auto" w:fill="auto"/>
          </w:tcPr>
          <w:p w14:paraId="181AF8D7" w14:textId="04BAF9F3"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04CA1583" w14:textId="5DC90EAB" w:rsidTr="007B052C">
        <w:trPr>
          <w:trHeight w:val="600"/>
          <w:jc w:val="center"/>
        </w:trPr>
        <w:tc>
          <w:tcPr>
            <w:tcW w:w="304" w:type="pct"/>
            <w:vAlign w:val="center"/>
          </w:tcPr>
          <w:p w14:paraId="0297F835" w14:textId="77777777" w:rsidR="001C05F3" w:rsidRDefault="001C05F3" w:rsidP="00973D3C">
            <w:pPr>
              <w:spacing w:before="0" w:after="0" w:line="240" w:lineRule="auto"/>
              <w:jc w:val="center"/>
              <w:rPr>
                <w:rFonts w:asciiTheme="minorHAnsi" w:hAnsiTheme="minorHAnsi" w:cstheme="minorBidi"/>
                <w:color w:val="000000" w:themeColor="text1"/>
              </w:rPr>
            </w:pPr>
          </w:p>
          <w:p w14:paraId="6ABA14DB" w14:textId="23EE2897" w:rsidR="00973D3C" w:rsidRDefault="00973D3C" w:rsidP="00973D3C">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42</w:t>
            </w:r>
          </w:p>
          <w:p w14:paraId="40923A58" w14:textId="1B24BB1B"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1051283" w14:textId="3C73C67B"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0126E6A" w14:textId="052D35F1" w:rsidR="00973D3C" w:rsidRPr="00D959F4" w:rsidRDefault="00973D3C" w:rsidP="00973D3C">
            <w:pPr>
              <w:spacing w:before="0" w:after="0" w:line="240" w:lineRule="auto"/>
              <w:rPr>
                <w:rFonts w:asciiTheme="minorHAnsi" w:hAnsiTheme="minorHAnsi" w:cstheme="minorHAnsi"/>
              </w:rPr>
            </w:pPr>
            <w:r w:rsidRPr="00D959F4">
              <w:rPr>
                <w:rFonts w:asciiTheme="minorHAnsi" w:hAnsiTheme="minorHAnsi" w:cstheme="minorHAnsi"/>
              </w:rPr>
              <w:t xml:space="preserve">Gender Identity </w:t>
            </w:r>
          </w:p>
        </w:tc>
        <w:tc>
          <w:tcPr>
            <w:tcW w:w="422" w:type="pct"/>
            <w:shd w:val="clear" w:color="auto" w:fill="auto"/>
            <w:vAlign w:val="center"/>
          </w:tcPr>
          <w:p w14:paraId="5E228F94" w14:textId="16C91934"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A856A1F" w14:textId="7EC07D1E"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[15]</w:t>
            </w:r>
          </w:p>
        </w:tc>
        <w:tc>
          <w:tcPr>
            <w:tcW w:w="945" w:type="pct"/>
            <w:shd w:val="clear" w:color="auto" w:fill="auto"/>
          </w:tcPr>
          <w:p w14:paraId="7B4509CA" w14:textId="7D0A66F4"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Gender Identity. May report up to </w:t>
            </w:r>
            <w:r>
              <w:rPr>
                <w:rFonts w:asciiTheme="minorHAnsi" w:hAnsiTheme="minorHAnsi" w:cstheme="minorHAnsi"/>
              </w:rPr>
              <w:t xml:space="preserve">six </w:t>
            </w:r>
            <w:r w:rsidRPr="00B92587">
              <w:rPr>
                <w:rFonts w:asciiTheme="minorHAnsi" w:hAnsiTheme="minorHAnsi" w:cstheme="minorHAnsi"/>
              </w:rPr>
              <w:t>values.</w:t>
            </w:r>
            <w:r>
              <w:rPr>
                <w:rFonts w:asciiTheme="minorHAnsi" w:hAnsiTheme="minorHAnsi" w:cstheme="minorHAnsi"/>
              </w:rPr>
              <w:t xml:space="preserve"> </w:t>
            </w:r>
            <w:r w:rsidRPr="00B92587">
              <w:rPr>
                <w:rFonts w:asciiTheme="minorHAnsi" w:hAnsiTheme="minorHAnsi" w:cstheme="minorHAnsi"/>
              </w:rPr>
              <w:t xml:space="preserve">See Data </w:t>
            </w:r>
            <w:r w:rsidRPr="00B92587">
              <w:rPr>
                <w:rFonts w:asciiTheme="minorHAnsi" w:hAnsiTheme="minorHAnsi" w:cstheme="minorHAnsi"/>
              </w:rPr>
              <w:lastRenderedPageBreak/>
              <w:t>Code Table 8 for acceptable values.</w:t>
            </w:r>
          </w:p>
        </w:tc>
        <w:tc>
          <w:tcPr>
            <w:tcW w:w="1216" w:type="pct"/>
          </w:tcPr>
          <w:p w14:paraId="50CFD1AF" w14:textId="51C406D9" w:rsidR="00973D3C" w:rsidRPr="00E863CF" w:rsidRDefault="00973D3C" w:rsidP="00973D3C">
            <w:pPr>
              <w:spacing w:before="0" w:after="0" w:line="240" w:lineRule="auto"/>
              <w:rPr>
                <w:rFonts w:asciiTheme="minorHAnsi" w:hAnsiTheme="minorHAnsi" w:cstheme="minorBidi"/>
              </w:rPr>
            </w:pPr>
            <w:r>
              <w:rPr>
                <w:rFonts w:asciiTheme="minorHAnsi" w:hAnsiTheme="minorHAnsi" w:cstheme="minorHAnsi"/>
              </w:rPr>
              <w:lastRenderedPageBreak/>
              <w:t>-</w:t>
            </w:r>
            <w:r w:rsidRPr="00E863CF">
              <w:rPr>
                <w:rFonts w:asciiTheme="minorHAnsi" w:hAnsiTheme="minorHAnsi" w:cstheme="minorHAnsi"/>
              </w:rPr>
              <w:t xml:space="preserve"> </w:t>
            </w:r>
            <w:r w:rsidRPr="3EA878C7">
              <w:rPr>
                <w:rFonts w:asciiTheme="minorHAnsi" w:hAnsiTheme="minorHAnsi" w:cstheme="minorBidi"/>
              </w:rPr>
              <w:t xml:space="preserve">If present, must be valid  </w:t>
            </w:r>
          </w:p>
          <w:p w14:paraId="32CC2FAC" w14:textId="2167C440" w:rsidR="00973D3C" w:rsidRPr="00E863CF" w:rsidRDefault="00973D3C" w:rsidP="00973D3C">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Pr="3EA878C7">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0544A9AA" w14:textId="4F507802" w:rsidR="00973D3C" w:rsidRPr="3EA878C7" w:rsidRDefault="00973D3C" w:rsidP="00973D3C">
            <w:pPr>
              <w:spacing w:before="0" w:after="0" w:line="240" w:lineRule="auto"/>
              <w:rPr>
                <w:rFonts w:asciiTheme="minorHAnsi" w:hAnsiTheme="minorHAnsi" w:cstheme="minorBidi"/>
              </w:rPr>
            </w:pPr>
            <w:r>
              <w:rPr>
                <w:rFonts w:asciiTheme="minorHAnsi" w:hAnsiTheme="minorHAnsi" w:cstheme="minorHAnsi"/>
                <w:color w:val="000000"/>
              </w:rPr>
              <w:t>A</w:t>
            </w:r>
          </w:p>
        </w:tc>
      </w:tr>
      <w:tr w:rsidR="00973D3C" w:rsidRPr="006A6A59" w14:paraId="1093DC22" w14:textId="362D95AE" w:rsidTr="007B052C">
        <w:trPr>
          <w:trHeight w:val="600"/>
          <w:jc w:val="center"/>
        </w:trPr>
        <w:tc>
          <w:tcPr>
            <w:tcW w:w="304" w:type="pct"/>
            <w:vAlign w:val="center"/>
          </w:tcPr>
          <w:p w14:paraId="47782BF1" w14:textId="77777777" w:rsidR="001C05F3" w:rsidRDefault="001C05F3" w:rsidP="00973D3C">
            <w:pPr>
              <w:spacing w:before="0" w:after="0" w:line="240" w:lineRule="auto"/>
              <w:jc w:val="center"/>
              <w:rPr>
                <w:rFonts w:asciiTheme="minorHAnsi" w:hAnsiTheme="minorHAnsi" w:cstheme="minorBidi"/>
                <w:color w:val="000000" w:themeColor="text1"/>
              </w:rPr>
            </w:pPr>
          </w:p>
          <w:p w14:paraId="573A8830" w14:textId="1B19CA72" w:rsidR="00973D3C" w:rsidRDefault="00973D3C" w:rsidP="00973D3C">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43</w:t>
            </w:r>
          </w:p>
          <w:p w14:paraId="7A1B6064" w14:textId="6B2ACA28"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074DDEDB" w14:textId="75DAC7FE"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16B3B38" w14:textId="653756C1"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Gender Identity Update Date</w:t>
            </w:r>
          </w:p>
        </w:tc>
        <w:tc>
          <w:tcPr>
            <w:tcW w:w="422" w:type="pct"/>
            <w:shd w:val="clear" w:color="auto" w:fill="auto"/>
            <w:vAlign w:val="center"/>
          </w:tcPr>
          <w:p w14:paraId="19CBAE02" w14:textId="17081124"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5DF5453" w14:textId="2B86628D"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D7F9835"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Gender Identity </w:t>
            </w:r>
            <w:r w:rsidRPr="005F7B66">
              <w:rPr>
                <w:rFonts w:asciiTheme="minorHAnsi" w:hAnsiTheme="minorHAnsi" w:cstheme="minorHAnsi"/>
                <w:color w:val="000000"/>
              </w:rPr>
              <w:t>was updated</w:t>
            </w:r>
            <w:r>
              <w:rPr>
                <w:rFonts w:asciiTheme="minorHAnsi" w:hAnsiTheme="minorHAnsi" w:cstheme="minorHAnsi"/>
                <w:color w:val="000000"/>
              </w:rPr>
              <w:t>.</w:t>
            </w:r>
          </w:p>
          <w:p w14:paraId="53B2C693" w14:textId="02FF130F"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0C78C7C1" w14:textId="0E8AC5D9"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DD41386" w14:textId="18A71A1C"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10BCE04D" w14:textId="1BFDB0F5" w:rsidTr="007B052C">
        <w:trPr>
          <w:trHeight w:val="600"/>
          <w:jc w:val="center"/>
        </w:trPr>
        <w:tc>
          <w:tcPr>
            <w:tcW w:w="304" w:type="pct"/>
            <w:vAlign w:val="center"/>
          </w:tcPr>
          <w:p w14:paraId="2A40D0A8" w14:textId="77777777" w:rsidR="001C05F3" w:rsidRDefault="001C05F3" w:rsidP="00973D3C">
            <w:pPr>
              <w:spacing w:before="0" w:after="0" w:line="240" w:lineRule="auto"/>
              <w:jc w:val="center"/>
              <w:rPr>
                <w:rFonts w:asciiTheme="minorHAnsi" w:hAnsiTheme="minorHAnsi" w:cstheme="minorBidi"/>
                <w:color w:val="000000" w:themeColor="text1"/>
              </w:rPr>
            </w:pPr>
          </w:p>
          <w:p w14:paraId="5367FDE1" w14:textId="683A93B1" w:rsidR="00973D3C" w:rsidRDefault="00973D3C" w:rsidP="00973D3C">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44</w:t>
            </w:r>
          </w:p>
          <w:p w14:paraId="1370AD7E" w14:textId="639A4815"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4BC6388" w14:textId="0AD9DD44"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A43516B" w14:textId="630A272F"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Gender Identity Verification Date</w:t>
            </w:r>
          </w:p>
        </w:tc>
        <w:tc>
          <w:tcPr>
            <w:tcW w:w="422" w:type="pct"/>
            <w:shd w:val="clear" w:color="auto" w:fill="auto"/>
            <w:vAlign w:val="center"/>
          </w:tcPr>
          <w:p w14:paraId="739736C2" w14:textId="178E19B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B1C95DC" w14:textId="417DE4BD"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5BCFD48"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Gender Identity with the patient.</w:t>
            </w:r>
          </w:p>
          <w:p w14:paraId="62ADC341" w14:textId="0E4D65BC"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3F288681" w14:textId="4A44A813"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E7A6019" w14:textId="142A7045"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4FF575EE" w14:textId="67C588A7" w:rsidTr="007B052C">
        <w:trPr>
          <w:trHeight w:val="600"/>
          <w:jc w:val="center"/>
        </w:trPr>
        <w:tc>
          <w:tcPr>
            <w:tcW w:w="304" w:type="pct"/>
            <w:vAlign w:val="center"/>
          </w:tcPr>
          <w:p w14:paraId="52810441" w14:textId="77777777" w:rsidR="001C05F3" w:rsidRDefault="001C05F3" w:rsidP="00973D3C">
            <w:pPr>
              <w:spacing w:before="0" w:after="0" w:line="240" w:lineRule="auto"/>
              <w:jc w:val="center"/>
              <w:rPr>
                <w:rFonts w:asciiTheme="minorHAnsi" w:hAnsiTheme="minorHAnsi" w:cstheme="minorBidi"/>
                <w:color w:val="000000" w:themeColor="text1"/>
              </w:rPr>
            </w:pPr>
          </w:p>
          <w:p w14:paraId="5C281919" w14:textId="13919154" w:rsidR="00973D3C" w:rsidRDefault="00973D3C" w:rsidP="00973D3C">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45</w:t>
            </w:r>
          </w:p>
          <w:p w14:paraId="216DA3EB" w14:textId="30CC28AB"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FD2ABD1" w14:textId="3446F68F"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0163E1A" w14:textId="340956FD" w:rsidR="00973D3C" w:rsidRPr="00B92587" w:rsidRDefault="00973D3C" w:rsidP="00973D3C">
            <w:pPr>
              <w:spacing w:before="0" w:after="0" w:line="240" w:lineRule="auto"/>
              <w:rPr>
                <w:rFonts w:asciiTheme="minorHAnsi" w:hAnsiTheme="minorHAnsi" w:cstheme="minorHAnsi"/>
              </w:rPr>
            </w:pPr>
            <w:r>
              <w:rPr>
                <w:rFonts w:asciiTheme="minorHAnsi" w:hAnsiTheme="minorHAnsi" w:cstheme="minorHAnsi"/>
              </w:rPr>
              <w:t xml:space="preserve">Disability Question 1: </w:t>
            </w:r>
            <w:r w:rsidRPr="00B92587">
              <w:rPr>
                <w:rFonts w:asciiTheme="minorHAnsi" w:hAnsiTheme="minorHAnsi" w:cstheme="minorHAnsi"/>
              </w:rPr>
              <w:t>Are you deaf or do you have difficulty hearing?</w:t>
            </w:r>
          </w:p>
        </w:tc>
        <w:tc>
          <w:tcPr>
            <w:tcW w:w="422" w:type="pct"/>
            <w:shd w:val="clear" w:color="auto" w:fill="auto"/>
            <w:vAlign w:val="center"/>
          </w:tcPr>
          <w:p w14:paraId="505948BB" w14:textId="782E1B0F"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330DF29" w14:textId="11E68ADC"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4EE075A" w14:textId="1BA4D9C4"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10 for acceptable values.</w:t>
            </w:r>
          </w:p>
        </w:tc>
        <w:tc>
          <w:tcPr>
            <w:tcW w:w="1216" w:type="pct"/>
          </w:tcPr>
          <w:p w14:paraId="2D6FAF9A" w14:textId="421AC36C"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20186C53" w14:textId="18CD2EDC"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2EA0DC1A" w14:textId="64007714" w:rsidTr="007B052C">
        <w:trPr>
          <w:trHeight w:val="600"/>
          <w:jc w:val="center"/>
        </w:trPr>
        <w:tc>
          <w:tcPr>
            <w:tcW w:w="304" w:type="pct"/>
            <w:vAlign w:val="center"/>
          </w:tcPr>
          <w:p w14:paraId="4FA136F3" w14:textId="77777777" w:rsidR="001C05F3" w:rsidRDefault="001C05F3" w:rsidP="00973D3C">
            <w:pPr>
              <w:spacing w:before="0" w:after="0" w:line="240" w:lineRule="auto"/>
              <w:jc w:val="center"/>
              <w:rPr>
                <w:rFonts w:asciiTheme="minorHAnsi" w:hAnsiTheme="minorHAnsi" w:cstheme="minorBidi"/>
                <w:color w:val="000000" w:themeColor="text1"/>
              </w:rPr>
            </w:pPr>
          </w:p>
          <w:p w14:paraId="17619AB6" w14:textId="3A8D090E" w:rsidR="00973D3C" w:rsidRDefault="00973D3C" w:rsidP="00973D3C">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46</w:t>
            </w:r>
          </w:p>
          <w:p w14:paraId="625297E2" w14:textId="2340F633"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599A779" w14:textId="03FF2923"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2BA95CA" w14:textId="6ED9CC8C"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1 Update Date</w:t>
            </w:r>
          </w:p>
        </w:tc>
        <w:tc>
          <w:tcPr>
            <w:tcW w:w="422" w:type="pct"/>
            <w:shd w:val="clear" w:color="auto" w:fill="auto"/>
            <w:vAlign w:val="center"/>
          </w:tcPr>
          <w:p w14:paraId="0B112F24" w14:textId="348916D7"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D4A39DE" w14:textId="0A3DF2E0"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59B3AC5"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1 </w:t>
            </w:r>
            <w:r w:rsidRPr="005F7B66">
              <w:rPr>
                <w:rFonts w:asciiTheme="minorHAnsi" w:hAnsiTheme="minorHAnsi" w:cstheme="minorHAnsi"/>
                <w:color w:val="000000"/>
              </w:rPr>
              <w:t>was updated</w:t>
            </w:r>
            <w:r>
              <w:rPr>
                <w:rFonts w:asciiTheme="minorHAnsi" w:hAnsiTheme="minorHAnsi" w:cstheme="minorHAnsi"/>
                <w:color w:val="000000"/>
              </w:rPr>
              <w:t>.</w:t>
            </w:r>
          </w:p>
          <w:p w14:paraId="139ABF8F" w14:textId="2F2A3E4E"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32B3967C" w14:textId="02A50CA8"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0E52CAF" w14:textId="099A06EB"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505DE8B6" w14:textId="72EFF70F" w:rsidTr="007B052C">
        <w:trPr>
          <w:trHeight w:val="600"/>
          <w:jc w:val="center"/>
        </w:trPr>
        <w:tc>
          <w:tcPr>
            <w:tcW w:w="304" w:type="pct"/>
            <w:vAlign w:val="center"/>
          </w:tcPr>
          <w:p w14:paraId="22F30E61" w14:textId="77777777" w:rsidR="001C05F3" w:rsidRDefault="001C05F3" w:rsidP="00973D3C">
            <w:pPr>
              <w:spacing w:before="0" w:after="0" w:line="240" w:lineRule="auto"/>
              <w:jc w:val="center"/>
              <w:rPr>
                <w:rFonts w:asciiTheme="minorHAnsi" w:hAnsiTheme="minorHAnsi" w:cstheme="minorBidi"/>
                <w:color w:val="000000" w:themeColor="text1"/>
              </w:rPr>
            </w:pPr>
          </w:p>
          <w:p w14:paraId="1E15D573" w14:textId="76C5F273" w:rsidR="00973D3C" w:rsidRDefault="00973D3C" w:rsidP="00973D3C">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47</w:t>
            </w:r>
          </w:p>
          <w:p w14:paraId="6C28AF1A" w14:textId="0E31C059"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FD27A98" w14:textId="7A050858"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8B606B0" w14:textId="2E1E11F4"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1 Verification Date</w:t>
            </w:r>
          </w:p>
        </w:tc>
        <w:tc>
          <w:tcPr>
            <w:tcW w:w="422" w:type="pct"/>
            <w:shd w:val="clear" w:color="auto" w:fill="auto"/>
            <w:vAlign w:val="center"/>
          </w:tcPr>
          <w:p w14:paraId="7A2B764F" w14:textId="52A38C64"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66B5F3" w14:textId="674DAE7E"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A2C13A2"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1 with the patient.</w:t>
            </w:r>
          </w:p>
          <w:p w14:paraId="2F5F11DB" w14:textId="77F9EAFD"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6D3CCBA8" w14:textId="49B8F481"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7AE5F135" w14:textId="52D08CF3"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4EF0F6CF" w14:textId="6263863F" w:rsidTr="007B052C">
        <w:trPr>
          <w:trHeight w:val="600"/>
          <w:jc w:val="center"/>
        </w:trPr>
        <w:tc>
          <w:tcPr>
            <w:tcW w:w="304" w:type="pct"/>
            <w:vAlign w:val="center"/>
          </w:tcPr>
          <w:p w14:paraId="56686263" w14:textId="77777777" w:rsidR="001C05F3" w:rsidRDefault="001C05F3" w:rsidP="00973D3C">
            <w:pPr>
              <w:spacing w:before="0" w:after="0" w:line="240" w:lineRule="auto"/>
              <w:jc w:val="center"/>
              <w:rPr>
                <w:rFonts w:asciiTheme="minorHAnsi" w:hAnsiTheme="minorHAnsi" w:cstheme="minorBidi"/>
                <w:color w:val="000000" w:themeColor="text1"/>
              </w:rPr>
            </w:pPr>
          </w:p>
          <w:p w14:paraId="02236A93" w14:textId="617B6897" w:rsidR="00973D3C" w:rsidRDefault="00973D3C" w:rsidP="00973D3C">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48</w:t>
            </w:r>
          </w:p>
          <w:p w14:paraId="7117E662" w14:textId="25ACC431" w:rsidR="00973D3C" w:rsidRPr="00B92587"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6BA19E8" w14:textId="71E17379"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C80A914" w14:textId="01D6C693" w:rsidR="00973D3C" w:rsidRPr="00B92587" w:rsidRDefault="00973D3C" w:rsidP="00973D3C">
            <w:pPr>
              <w:spacing w:before="0" w:after="0" w:line="240" w:lineRule="auto"/>
              <w:rPr>
                <w:rFonts w:asciiTheme="minorHAnsi" w:hAnsiTheme="minorHAnsi" w:cstheme="minorHAnsi"/>
              </w:rPr>
            </w:pPr>
            <w:r>
              <w:rPr>
                <w:rFonts w:asciiTheme="minorHAnsi" w:hAnsiTheme="minorHAnsi" w:cstheme="minorHAnsi"/>
              </w:rPr>
              <w:t xml:space="preserve">Disability Question 2: </w:t>
            </w:r>
            <w:r w:rsidRPr="00B92587">
              <w:rPr>
                <w:rFonts w:asciiTheme="minorHAnsi" w:hAnsiTheme="minorHAnsi" w:cstheme="minorHAnsi"/>
              </w:rPr>
              <w:t>Are you blind or do you have difficulty seeing?</w:t>
            </w:r>
          </w:p>
        </w:tc>
        <w:tc>
          <w:tcPr>
            <w:tcW w:w="422" w:type="pct"/>
            <w:shd w:val="clear" w:color="auto" w:fill="auto"/>
            <w:vAlign w:val="center"/>
          </w:tcPr>
          <w:p w14:paraId="6EE34F43" w14:textId="28DB543B"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D3BF81C" w14:textId="6477F1DA"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70AA286E" w14:textId="7CA61DCE"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11 for acceptable values.</w:t>
            </w:r>
          </w:p>
        </w:tc>
        <w:tc>
          <w:tcPr>
            <w:tcW w:w="1216" w:type="pct"/>
          </w:tcPr>
          <w:p w14:paraId="020E808D" w14:textId="693F9255"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F2212CE" w14:textId="4133C203"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1183E93D" w14:textId="79381C3C" w:rsidTr="007B052C">
        <w:trPr>
          <w:trHeight w:val="600"/>
          <w:jc w:val="center"/>
        </w:trPr>
        <w:tc>
          <w:tcPr>
            <w:tcW w:w="304" w:type="pct"/>
            <w:vAlign w:val="center"/>
          </w:tcPr>
          <w:p w14:paraId="1A154C63" w14:textId="77777777" w:rsidR="001C05F3" w:rsidRDefault="001C05F3" w:rsidP="00973D3C">
            <w:pPr>
              <w:spacing w:before="0" w:after="0" w:line="240" w:lineRule="auto"/>
              <w:jc w:val="center"/>
              <w:rPr>
                <w:rFonts w:asciiTheme="minorHAnsi" w:hAnsiTheme="minorHAnsi" w:cstheme="minorBidi"/>
                <w:color w:val="000000" w:themeColor="text1"/>
              </w:rPr>
            </w:pPr>
          </w:p>
          <w:p w14:paraId="2645D234" w14:textId="7D9361A1" w:rsidR="00973D3C" w:rsidRDefault="00973D3C" w:rsidP="00973D3C">
            <w:pPr>
              <w:spacing w:before="0" w:after="0" w:line="240" w:lineRule="auto"/>
              <w:jc w:val="center"/>
              <w:rPr>
                <w:rFonts w:asciiTheme="minorHAnsi" w:hAnsiTheme="minorHAnsi" w:cstheme="minorBidi"/>
                <w:color w:val="000000"/>
              </w:rPr>
            </w:pPr>
            <w:r>
              <w:rPr>
                <w:rFonts w:asciiTheme="minorHAnsi" w:hAnsiTheme="minorHAnsi" w:cstheme="minorBidi"/>
                <w:color w:val="000000" w:themeColor="text1"/>
              </w:rPr>
              <w:t>4</w:t>
            </w:r>
            <w:r w:rsidRPr="16A49CD5">
              <w:rPr>
                <w:rFonts w:asciiTheme="minorHAnsi" w:hAnsiTheme="minorHAnsi" w:cstheme="minorBidi"/>
                <w:color w:val="000000" w:themeColor="text1"/>
              </w:rPr>
              <w:t>9</w:t>
            </w:r>
          </w:p>
          <w:p w14:paraId="61DCE358" w14:textId="6FEF4591" w:rsidR="00973D3C" w:rsidDel="008F4C5F" w:rsidRDefault="00973D3C" w:rsidP="00973D3C">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20A836D" w14:textId="045813A9"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860F259" w14:textId="41F6E853"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2 Update Date</w:t>
            </w:r>
          </w:p>
        </w:tc>
        <w:tc>
          <w:tcPr>
            <w:tcW w:w="422" w:type="pct"/>
            <w:shd w:val="clear" w:color="auto" w:fill="auto"/>
            <w:vAlign w:val="center"/>
          </w:tcPr>
          <w:p w14:paraId="5A3DFCA6" w14:textId="383B9F41"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17124E9D" w14:textId="6259580E"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893E9F4"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2 </w:t>
            </w:r>
            <w:r w:rsidRPr="005F7B66">
              <w:rPr>
                <w:rFonts w:asciiTheme="minorHAnsi" w:hAnsiTheme="minorHAnsi" w:cstheme="minorHAnsi"/>
                <w:color w:val="000000"/>
              </w:rPr>
              <w:t>was updated</w:t>
            </w:r>
            <w:r>
              <w:rPr>
                <w:rFonts w:asciiTheme="minorHAnsi" w:hAnsiTheme="minorHAnsi" w:cstheme="minorHAnsi"/>
                <w:color w:val="000000"/>
              </w:rPr>
              <w:t>.</w:t>
            </w:r>
          </w:p>
          <w:p w14:paraId="345E9C80" w14:textId="7D82F973"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CA6AE92" w14:textId="24A89961"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78A01ADC" w14:textId="0FFC152F"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0D7B6A80" w14:textId="31336DDF" w:rsidTr="007B052C">
        <w:trPr>
          <w:trHeight w:val="600"/>
          <w:jc w:val="center"/>
        </w:trPr>
        <w:tc>
          <w:tcPr>
            <w:tcW w:w="304" w:type="pct"/>
            <w:vAlign w:val="center"/>
          </w:tcPr>
          <w:p w14:paraId="714C3D1A" w14:textId="77777777" w:rsidR="001C05F3" w:rsidRDefault="001C05F3" w:rsidP="00973D3C">
            <w:pPr>
              <w:spacing w:before="0" w:after="0" w:line="240" w:lineRule="auto"/>
              <w:jc w:val="center"/>
              <w:rPr>
                <w:rFonts w:asciiTheme="minorHAnsi" w:hAnsiTheme="minorHAnsi" w:cstheme="minorHAnsi"/>
                <w:color w:val="000000"/>
              </w:rPr>
            </w:pPr>
          </w:p>
          <w:p w14:paraId="7FFB7C35" w14:textId="3E201ED9"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50</w:t>
            </w:r>
          </w:p>
          <w:p w14:paraId="0C97869B" w14:textId="494CCD9A" w:rsidR="00973D3C" w:rsidDel="008F4C5F"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C1399B0" w14:textId="6A918563"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6FBC351" w14:textId="6BB718C7"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2 Verification Date</w:t>
            </w:r>
          </w:p>
        </w:tc>
        <w:tc>
          <w:tcPr>
            <w:tcW w:w="422" w:type="pct"/>
            <w:shd w:val="clear" w:color="auto" w:fill="auto"/>
            <w:vAlign w:val="center"/>
          </w:tcPr>
          <w:p w14:paraId="0380ADC1" w14:textId="6A3E871F"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A9688D8" w14:textId="7BD2A1C6"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A953040"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2 with the patient.</w:t>
            </w:r>
          </w:p>
          <w:p w14:paraId="7C0CCE76" w14:textId="2868E2E4"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125978C9" w14:textId="5AD4FDEC"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D0AD8E8" w14:textId="364DCF19"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52819CC7" w14:textId="44300E67" w:rsidTr="007B052C">
        <w:trPr>
          <w:trHeight w:val="600"/>
          <w:jc w:val="center"/>
        </w:trPr>
        <w:tc>
          <w:tcPr>
            <w:tcW w:w="304" w:type="pct"/>
            <w:vAlign w:val="center"/>
          </w:tcPr>
          <w:p w14:paraId="2FF5AD0A" w14:textId="77777777" w:rsidR="001C05F3" w:rsidRDefault="001C05F3" w:rsidP="00973D3C">
            <w:pPr>
              <w:spacing w:before="0" w:after="0" w:line="240" w:lineRule="auto"/>
              <w:jc w:val="center"/>
              <w:rPr>
                <w:rFonts w:asciiTheme="minorHAnsi" w:hAnsiTheme="minorHAnsi" w:cstheme="minorHAnsi"/>
                <w:color w:val="000000"/>
              </w:rPr>
            </w:pPr>
          </w:p>
          <w:p w14:paraId="2C249622" w14:textId="14D0F939"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51</w:t>
            </w:r>
          </w:p>
          <w:p w14:paraId="24E911D1" w14:textId="22786596"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0D393B78" w14:textId="351FED8D"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7AB1D05" w14:textId="0CEBFB45"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rPr>
              <w:t xml:space="preserve">Disability Question 3: </w:t>
            </w:r>
            <w:r w:rsidRPr="00D959F4">
              <w:rPr>
                <w:rFonts w:asciiTheme="minorHAnsi" w:hAnsiTheme="minorHAnsi" w:cstheme="minorHAnsi"/>
              </w:rPr>
              <w:t>Because of a physical, mental, or emotional condition, do you have serious difficulty concentrating, remembering, or making decisions?</w:t>
            </w:r>
          </w:p>
        </w:tc>
        <w:tc>
          <w:tcPr>
            <w:tcW w:w="422" w:type="pct"/>
            <w:shd w:val="clear" w:color="auto" w:fill="auto"/>
            <w:vAlign w:val="center"/>
          </w:tcPr>
          <w:p w14:paraId="2A852C06" w14:textId="1F50164D"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7EAC7F1C" w14:textId="0A835609"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3A95523A" w14:textId="60C06774"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12 for acceptable values.</w:t>
            </w:r>
          </w:p>
        </w:tc>
        <w:tc>
          <w:tcPr>
            <w:tcW w:w="1216" w:type="pct"/>
          </w:tcPr>
          <w:p w14:paraId="78FA13C0" w14:textId="41E9A7CE"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2A56242" w14:textId="6B533E2F"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703A9500" w14:textId="1DB7337A" w:rsidTr="007B052C">
        <w:trPr>
          <w:trHeight w:val="600"/>
          <w:jc w:val="center"/>
        </w:trPr>
        <w:tc>
          <w:tcPr>
            <w:tcW w:w="304" w:type="pct"/>
            <w:vAlign w:val="center"/>
          </w:tcPr>
          <w:p w14:paraId="2B8B04BE" w14:textId="77777777" w:rsidR="001C05F3" w:rsidRDefault="001C05F3" w:rsidP="00973D3C">
            <w:pPr>
              <w:spacing w:before="0" w:after="0" w:line="240" w:lineRule="auto"/>
              <w:jc w:val="center"/>
              <w:rPr>
                <w:rFonts w:asciiTheme="minorHAnsi" w:hAnsiTheme="minorHAnsi" w:cstheme="minorHAnsi"/>
                <w:color w:val="000000"/>
              </w:rPr>
            </w:pPr>
          </w:p>
          <w:p w14:paraId="6C9FDBFB" w14:textId="7EFC2E59"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52</w:t>
            </w:r>
          </w:p>
          <w:p w14:paraId="1C5ACCC3" w14:textId="7FDE00C2"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26E0E9C" w14:textId="05F374F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333523C" w14:textId="67DB739C"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3 Update Date</w:t>
            </w:r>
          </w:p>
        </w:tc>
        <w:tc>
          <w:tcPr>
            <w:tcW w:w="422" w:type="pct"/>
            <w:shd w:val="clear" w:color="auto" w:fill="auto"/>
            <w:vAlign w:val="center"/>
          </w:tcPr>
          <w:p w14:paraId="52E6A049" w14:textId="68EF0AE0"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49FFE36" w14:textId="35812019"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5B92810"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3 </w:t>
            </w:r>
            <w:r w:rsidRPr="005F7B66">
              <w:rPr>
                <w:rFonts w:asciiTheme="minorHAnsi" w:hAnsiTheme="minorHAnsi" w:cstheme="minorHAnsi"/>
                <w:color w:val="000000"/>
              </w:rPr>
              <w:t>was updated</w:t>
            </w:r>
            <w:r>
              <w:rPr>
                <w:rFonts w:asciiTheme="minorHAnsi" w:hAnsiTheme="minorHAnsi" w:cstheme="minorHAnsi"/>
                <w:color w:val="000000"/>
              </w:rPr>
              <w:t>.</w:t>
            </w:r>
          </w:p>
          <w:p w14:paraId="38E85AD3" w14:textId="1B42C482"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4F11835" w14:textId="6B7968C5"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3E9D53" w14:textId="60ED5E8C"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19E7108F" w14:textId="35264701" w:rsidTr="007B052C">
        <w:trPr>
          <w:trHeight w:val="600"/>
          <w:jc w:val="center"/>
        </w:trPr>
        <w:tc>
          <w:tcPr>
            <w:tcW w:w="304" w:type="pct"/>
            <w:vAlign w:val="center"/>
          </w:tcPr>
          <w:p w14:paraId="68E164AE" w14:textId="77777777" w:rsidR="001C05F3" w:rsidRDefault="001C05F3" w:rsidP="00973D3C">
            <w:pPr>
              <w:spacing w:before="0" w:after="0" w:line="240" w:lineRule="auto"/>
              <w:jc w:val="center"/>
              <w:rPr>
                <w:rFonts w:asciiTheme="minorHAnsi" w:hAnsiTheme="minorHAnsi" w:cstheme="minorHAnsi"/>
                <w:color w:val="000000"/>
              </w:rPr>
            </w:pPr>
          </w:p>
          <w:p w14:paraId="339D3DC1" w14:textId="0F41C2F8"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53</w:t>
            </w:r>
          </w:p>
          <w:p w14:paraId="1273027C" w14:textId="02D00772"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1330EA9" w14:textId="6295716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EC64B66" w14:textId="1A2D096A"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3 Verification Date</w:t>
            </w:r>
          </w:p>
        </w:tc>
        <w:tc>
          <w:tcPr>
            <w:tcW w:w="422" w:type="pct"/>
            <w:shd w:val="clear" w:color="auto" w:fill="auto"/>
            <w:vAlign w:val="center"/>
          </w:tcPr>
          <w:p w14:paraId="18477860" w14:textId="4CCEDE6E"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8E1B925" w14:textId="37380145"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A958FB3"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3 with the patient.</w:t>
            </w:r>
          </w:p>
          <w:p w14:paraId="568871BE" w14:textId="56B6CBD9"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B8073CB" w14:textId="3DB72D8E"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7EC0A4" w14:textId="76C575A9"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788534C2" w14:textId="51B10DCC" w:rsidTr="007B052C">
        <w:trPr>
          <w:trHeight w:val="600"/>
          <w:jc w:val="center"/>
        </w:trPr>
        <w:tc>
          <w:tcPr>
            <w:tcW w:w="304" w:type="pct"/>
            <w:vAlign w:val="center"/>
          </w:tcPr>
          <w:p w14:paraId="1E797B60" w14:textId="77777777" w:rsidR="001C05F3" w:rsidRDefault="001C05F3" w:rsidP="00973D3C">
            <w:pPr>
              <w:spacing w:before="0" w:after="0" w:line="240" w:lineRule="auto"/>
              <w:jc w:val="center"/>
              <w:rPr>
                <w:rFonts w:asciiTheme="minorHAnsi" w:hAnsiTheme="minorHAnsi" w:cstheme="minorHAnsi"/>
                <w:color w:val="000000"/>
              </w:rPr>
            </w:pPr>
          </w:p>
          <w:p w14:paraId="6FE80E91" w14:textId="29E05715"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54</w:t>
            </w:r>
          </w:p>
          <w:p w14:paraId="4CD6E2B1" w14:textId="01BA425C"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1685C2D" w14:textId="0CA5B9D5"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2BA51B0B" w14:textId="539667C5"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rPr>
              <w:t xml:space="preserve">Disability Question 4: </w:t>
            </w:r>
            <w:r w:rsidRPr="00D959F4">
              <w:rPr>
                <w:rFonts w:asciiTheme="minorHAnsi" w:hAnsiTheme="minorHAnsi" w:cstheme="minorHAnsi"/>
              </w:rPr>
              <w:t>Do you have difficulty walking or climbing stairs?</w:t>
            </w:r>
          </w:p>
        </w:tc>
        <w:tc>
          <w:tcPr>
            <w:tcW w:w="422" w:type="pct"/>
            <w:shd w:val="clear" w:color="auto" w:fill="auto"/>
            <w:vAlign w:val="center"/>
          </w:tcPr>
          <w:p w14:paraId="780B2FA9" w14:textId="0C3E8748"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D275E88" w14:textId="194BF8A9"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2A62612C" w14:textId="7215CE1A"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13 for acceptable values.</w:t>
            </w:r>
          </w:p>
        </w:tc>
        <w:tc>
          <w:tcPr>
            <w:tcW w:w="1216" w:type="pct"/>
          </w:tcPr>
          <w:p w14:paraId="4E567E5E" w14:textId="51E6AC35"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06B2A1F" w14:textId="7C897ACA"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7115DFBC" w14:textId="7A3BA706" w:rsidTr="007B052C">
        <w:trPr>
          <w:trHeight w:val="600"/>
          <w:jc w:val="center"/>
        </w:trPr>
        <w:tc>
          <w:tcPr>
            <w:tcW w:w="304" w:type="pct"/>
            <w:vAlign w:val="center"/>
          </w:tcPr>
          <w:p w14:paraId="5DBBC477" w14:textId="77777777" w:rsidR="001C05F3" w:rsidRDefault="001C05F3" w:rsidP="00973D3C">
            <w:pPr>
              <w:spacing w:before="0" w:after="0" w:line="240" w:lineRule="auto"/>
              <w:jc w:val="center"/>
              <w:rPr>
                <w:rFonts w:asciiTheme="minorHAnsi" w:hAnsiTheme="minorHAnsi" w:cstheme="minorHAnsi"/>
                <w:color w:val="000000"/>
              </w:rPr>
            </w:pPr>
          </w:p>
          <w:p w14:paraId="186E9B03" w14:textId="357ED4F0"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55</w:t>
            </w:r>
          </w:p>
          <w:p w14:paraId="68895361" w14:textId="619081C3"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77508C19" w14:textId="74ED0D6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81B8F72" w14:textId="4528C61F"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4 Update Date</w:t>
            </w:r>
          </w:p>
        </w:tc>
        <w:tc>
          <w:tcPr>
            <w:tcW w:w="422" w:type="pct"/>
            <w:shd w:val="clear" w:color="auto" w:fill="auto"/>
            <w:vAlign w:val="center"/>
          </w:tcPr>
          <w:p w14:paraId="045AE5B4" w14:textId="48455DAA"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E2AE356" w14:textId="28272AC3"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1A032D1"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4 </w:t>
            </w:r>
            <w:r w:rsidRPr="005F7B66">
              <w:rPr>
                <w:rFonts w:asciiTheme="minorHAnsi" w:hAnsiTheme="minorHAnsi" w:cstheme="minorHAnsi"/>
                <w:color w:val="000000"/>
              </w:rPr>
              <w:t>was updated</w:t>
            </w:r>
            <w:r>
              <w:rPr>
                <w:rFonts w:asciiTheme="minorHAnsi" w:hAnsiTheme="minorHAnsi" w:cstheme="minorHAnsi"/>
                <w:color w:val="000000"/>
              </w:rPr>
              <w:t>.</w:t>
            </w:r>
          </w:p>
          <w:p w14:paraId="3E6035E1" w14:textId="79CA2356"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0BFFD833" w14:textId="5ABA88E9"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D83811F" w14:textId="339201DD"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28373181" w14:textId="18FD6A7D" w:rsidTr="007B052C">
        <w:trPr>
          <w:trHeight w:val="600"/>
          <w:jc w:val="center"/>
        </w:trPr>
        <w:tc>
          <w:tcPr>
            <w:tcW w:w="304" w:type="pct"/>
            <w:vAlign w:val="center"/>
          </w:tcPr>
          <w:p w14:paraId="7B049088" w14:textId="77777777" w:rsidR="001C05F3" w:rsidRDefault="001C05F3" w:rsidP="00973D3C">
            <w:pPr>
              <w:spacing w:before="0" w:after="0" w:line="240" w:lineRule="auto"/>
              <w:jc w:val="center"/>
              <w:rPr>
                <w:rFonts w:asciiTheme="minorHAnsi" w:hAnsiTheme="minorHAnsi" w:cstheme="minorHAnsi"/>
                <w:color w:val="000000"/>
              </w:rPr>
            </w:pPr>
          </w:p>
          <w:p w14:paraId="73FB9DF8" w14:textId="076CFBCD"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56</w:t>
            </w:r>
          </w:p>
          <w:p w14:paraId="6F352CE0" w14:textId="7FCF0B78"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60777B2" w14:textId="00CCBBED"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787DE47" w14:textId="49521D6F"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4 Verification Date</w:t>
            </w:r>
          </w:p>
        </w:tc>
        <w:tc>
          <w:tcPr>
            <w:tcW w:w="422" w:type="pct"/>
            <w:shd w:val="clear" w:color="auto" w:fill="auto"/>
            <w:vAlign w:val="center"/>
          </w:tcPr>
          <w:p w14:paraId="426711E0" w14:textId="6E3FF6DA"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7258E2D" w14:textId="26EDF219"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16D67F3"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4 with the patient.</w:t>
            </w:r>
          </w:p>
          <w:p w14:paraId="46CC18FB" w14:textId="2D3997F7"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lastRenderedPageBreak/>
              <w:t>Format is CCYYMMDD.</w:t>
            </w:r>
          </w:p>
        </w:tc>
        <w:tc>
          <w:tcPr>
            <w:tcW w:w="1216" w:type="pct"/>
          </w:tcPr>
          <w:p w14:paraId="1EE73DB6" w14:textId="1587AB89"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lastRenderedPageBreak/>
              <w:t>If present, must be valid format</w:t>
            </w:r>
          </w:p>
        </w:tc>
        <w:tc>
          <w:tcPr>
            <w:tcW w:w="499" w:type="pct"/>
            <w:shd w:val="clear" w:color="auto" w:fill="auto"/>
          </w:tcPr>
          <w:p w14:paraId="4CEB0A49" w14:textId="529039D8"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6D5BE038" w14:textId="6FF67A4B" w:rsidTr="007B052C">
        <w:trPr>
          <w:trHeight w:val="600"/>
          <w:jc w:val="center"/>
        </w:trPr>
        <w:tc>
          <w:tcPr>
            <w:tcW w:w="304" w:type="pct"/>
            <w:vAlign w:val="center"/>
          </w:tcPr>
          <w:p w14:paraId="4CE91DF0" w14:textId="77777777" w:rsidR="001C05F3" w:rsidRDefault="001C05F3" w:rsidP="00973D3C">
            <w:pPr>
              <w:spacing w:before="0" w:after="0" w:line="240" w:lineRule="auto"/>
              <w:jc w:val="center"/>
              <w:rPr>
                <w:rFonts w:asciiTheme="minorHAnsi" w:hAnsiTheme="minorHAnsi" w:cstheme="minorHAnsi"/>
                <w:color w:val="000000"/>
              </w:rPr>
            </w:pPr>
          </w:p>
          <w:p w14:paraId="717D7478" w14:textId="79299FEC"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57</w:t>
            </w:r>
          </w:p>
          <w:p w14:paraId="5C3AF48D" w14:textId="44F7F9E6"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945FD6D" w14:textId="1A697F07"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D17F751" w14:textId="58989F38"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rPr>
              <w:t xml:space="preserve">Disability Question 5: </w:t>
            </w:r>
            <w:r w:rsidRPr="00D959F4">
              <w:rPr>
                <w:rFonts w:asciiTheme="minorHAnsi" w:hAnsiTheme="minorHAnsi" w:cstheme="minorHAnsi"/>
              </w:rPr>
              <w:t>Do you have difficulty dressing or bathing?</w:t>
            </w:r>
          </w:p>
        </w:tc>
        <w:tc>
          <w:tcPr>
            <w:tcW w:w="422" w:type="pct"/>
            <w:shd w:val="clear" w:color="auto" w:fill="auto"/>
            <w:vAlign w:val="center"/>
          </w:tcPr>
          <w:p w14:paraId="1B77CB86" w14:textId="4EA8F5D5"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D4ABC2A" w14:textId="51DF499D"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721790A" w14:textId="20519FBD"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14 for acceptable values.</w:t>
            </w:r>
          </w:p>
        </w:tc>
        <w:tc>
          <w:tcPr>
            <w:tcW w:w="1216" w:type="pct"/>
          </w:tcPr>
          <w:p w14:paraId="7826493C" w14:textId="784EE493"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5DBE7F0A" w14:textId="04672A0A"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4F38A521" w14:textId="701C7CC5" w:rsidTr="007B052C">
        <w:trPr>
          <w:trHeight w:val="600"/>
          <w:jc w:val="center"/>
        </w:trPr>
        <w:tc>
          <w:tcPr>
            <w:tcW w:w="304" w:type="pct"/>
            <w:vAlign w:val="center"/>
          </w:tcPr>
          <w:p w14:paraId="5E42ED8E" w14:textId="77777777" w:rsidR="001C05F3" w:rsidRDefault="001C05F3" w:rsidP="00973D3C">
            <w:pPr>
              <w:spacing w:before="0" w:after="0" w:line="240" w:lineRule="auto"/>
              <w:jc w:val="center"/>
              <w:rPr>
                <w:rFonts w:asciiTheme="minorHAnsi" w:hAnsiTheme="minorHAnsi" w:cstheme="minorHAnsi"/>
                <w:color w:val="000000"/>
              </w:rPr>
            </w:pPr>
          </w:p>
          <w:p w14:paraId="7B4BDB17" w14:textId="262E6E1C"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58</w:t>
            </w:r>
          </w:p>
          <w:p w14:paraId="3EF23B43" w14:textId="783AB768"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DD85619" w14:textId="6DB8889E"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F6BF857" w14:textId="5B5E0484"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5 Update Date</w:t>
            </w:r>
          </w:p>
        </w:tc>
        <w:tc>
          <w:tcPr>
            <w:tcW w:w="422" w:type="pct"/>
            <w:shd w:val="clear" w:color="auto" w:fill="auto"/>
            <w:vAlign w:val="center"/>
          </w:tcPr>
          <w:p w14:paraId="0C22F3CE" w14:textId="40E0242E"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3EFE347" w14:textId="71D8C596"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420F345"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5 </w:t>
            </w:r>
            <w:r w:rsidRPr="005F7B66">
              <w:rPr>
                <w:rFonts w:asciiTheme="minorHAnsi" w:hAnsiTheme="minorHAnsi" w:cstheme="minorHAnsi"/>
                <w:color w:val="000000"/>
              </w:rPr>
              <w:t>was updated</w:t>
            </w:r>
            <w:r>
              <w:rPr>
                <w:rFonts w:asciiTheme="minorHAnsi" w:hAnsiTheme="minorHAnsi" w:cstheme="minorHAnsi"/>
                <w:color w:val="000000"/>
              </w:rPr>
              <w:t>.</w:t>
            </w:r>
          </w:p>
          <w:p w14:paraId="14EEF289" w14:textId="1F216793"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DDB4025" w14:textId="5F8F2D25"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FEB7F1D" w14:textId="00DEAF8E"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096DAB1D" w14:textId="58784497" w:rsidTr="007B052C">
        <w:trPr>
          <w:trHeight w:val="600"/>
          <w:jc w:val="center"/>
        </w:trPr>
        <w:tc>
          <w:tcPr>
            <w:tcW w:w="304" w:type="pct"/>
            <w:vAlign w:val="center"/>
          </w:tcPr>
          <w:p w14:paraId="47136C14" w14:textId="77777777" w:rsidR="001C05F3" w:rsidRDefault="001C05F3" w:rsidP="00973D3C">
            <w:pPr>
              <w:spacing w:before="0" w:after="0" w:line="240" w:lineRule="auto"/>
              <w:jc w:val="center"/>
              <w:rPr>
                <w:rFonts w:asciiTheme="minorHAnsi" w:hAnsiTheme="minorHAnsi" w:cstheme="minorHAnsi"/>
                <w:color w:val="000000"/>
              </w:rPr>
            </w:pPr>
          </w:p>
          <w:p w14:paraId="328BE021" w14:textId="48A04211"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59</w:t>
            </w:r>
          </w:p>
          <w:p w14:paraId="4B23CD16" w14:textId="7F9AFC3A"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77FA6A0" w14:textId="7CBD86ED"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728159A" w14:textId="0DEE24AB"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5 Verification Date</w:t>
            </w:r>
          </w:p>
        </w:tc>
        <w:tc>
          <w:tcPr>
            <w:tcW w:w="422" w:type="pct"/>
            <w:shd w:val="clear" w:color="auto" w:fill="auto"/>
            <w:vAlign w:val="center"/>
          </w:tcPr>
          <w:p w14:paraId="17D187BE" w14:textId="04015D43"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C5152D9" w14:textId="43637C1A" w:rsidR="00973D3C" w:rsidRPr="00D959F4"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A9CC417"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5 with the patient.</w:t>
            </w:r>
          </w:p>
          <w:p w14:paraId="36E42BF8" w14:textId="4B1B8D9B"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6A779A77" w14:textId="7B1458AF"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EC3285" w14:textId="298F579C"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32153E54" w14:textId="385ACDBE" w:rsidTr="007B052C">
        <w:trPr>
          <w:trHeight w:val="600"/>
          <w:jc w:val="center"/>
        </w:trPr>
        <w:tc>
          <w:tcPr>
            <w:tcW w:w="304" w:type="pct"/>
            <w:vAlign w:val="center"/>
          </w:tcPr>
          <w:p w14:paraId="03327C6A" w14:textId="77777777" w:rsidR="001C05F3" w:rsidRDefault="001C05F3" w:rsidP="00973D3C">
            <w:pPr>
              <w:spacing w:before="0" w:after="0" w:line="240" w:lineRule="auto"/>
              <w:jc w:val="center"/>
              <w:rPr>
                <w:rFonts w:asciiTheme="minorHAnsi" w:hAnsiTheme="minorHAnsi" w:cstheme="minorHAnsi"/>
                <w:color w:val="000000"/>
              </w:rPr>
            </w:pPr>
          </w:p>
          <w:p w14:paraId="68677999" w14:textId="4F26164E"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60</w:t>
            </w:r>
          </w:p>
          <w:p w14:paraId="07E38547" w14:textId="77CB2930"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78B5B93B" w14:textId="018FE226"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E8FF40F" w14:textId="550FCEBF" w:rsidR="00973D3C" w:rsidRPr="00D959F4" w:rsidRDefault="00973D3C" w:rsidP="00973D3C">
            <w:pPr>
              <w:spacing w:before="0" w:after="0" w:line="240" w:lineRule="auto"/>
              <w:rPr>
                <w:rFonts w:asciiTheme="minorHAnsi" w:hAnsiTheme="minorHAnsi" w:cstheme="minorHAnsi"/>
              </w:rPr>
            </w:pPr>
            <w:r>
              <w:rPr>
                <w:rFonts w:asciiTheme="minorHAnsi" w:hAnsiTheme="minorHAnsi" w:cstheme="minorHAnsi"/>
              </w:rPr>
              <w:t xml:space="preserve">Disability Question 6: </w:t>
            </w:r>
            <w:r w:rsidRPr="00D959F4">
              <w:rPr>
                <w:rFonts w:asciiTheme="minorHAnsi" w:hAnsiTheme="minorHAnsi" w:cstheme="minorHAnsi"/>
              </w:rPr>
              <w:t>Because of a physical, mental, or emotional condition, do you have difficulty doing errands such as visiting a doctor's office or shopping?</w:t>
            </w:r>
          </w:p>
        </w:tc>
        <w:tc>
          <w:tcPr>
            <w:tcW w:w="422" w:type="pct"/>
            <w:shd w:val="clear" w:color="auto" w:fill="auto"/>
            <w:vAlign w:val="center"/>
          </w:tcPr>
          <w:p w14:paraId="2392C562" w14:textId="67DDC9A9"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BB85A0A" w14:textId="5A9F0D86" w:rsidR="00973D3C" w:rsidRPr="00B92587" w:rsidRDefault="00973D3C" w:rsidP="00973D3C">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7A62FDD5" w14:textId="6C9E2503" w:rsidR="00973D3C" w:rsidRPr="00B92587" w:rsidRDefault="00973D3C" w:rsidP="00973D3C">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15 for acceptable values.</w:t>
            </w:r>
          </w:p>
        </w:tc>
        <w:tc>
          <w:tcPr>
            <w:tcW w:w="1216" w:type="pct"/>
          </w:tcPr>
          <w:p w14:paraId="6FBEC0B1" w14:textId="7A4F1980"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E93B90F" w14:textId="34026767" w:rsidR="00973D3C"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A</w:t>
            </w:r>
          </w:p>
        </w:tc>
      </w:tr>
      <w:tr w:rsidR="00973D3C" w:rsidRPr="006A6A59" w14:paraId="5EFEC6B1" w14:textId="542F2F6B" w:rsidTr="007B052C">
        <w:trPr>
          <w:trHeight w:val="600"/>
          <w:jc w:val="center"/>
        </w:trPr>
        <w:tc>
          <w:tcPr>
            <w:tcW w:w="304" w:type="pct"/>
            <w:vAlign w:val="center"/>
          </w:tcPr>
          <w:p w14:paraId="006EC061" w14:textId="77777777" w:rsidR="001C05F3" w:rsidRDefault="001C05F3" w:rsidP="00973D3C">
            <w:pPr>
              <w:spacing w:before="0" w:after="0" w:line="240" w:lineRule="auto"/>
              <w:jc w:val="center"/>
              <w:rPr>
                <w:rFonts w:asciiTheme="minorHAnsi" w:hAnsiTheme="minorHAnsi" w:cstheme="minorHAnsi"/>
                <w:color w:val="000000"/>
              </w:rPr>
            </w:pPr>
          </w:p>
          <w:p w14:paraId="5405C1A5" w14:textId="42DBAC53"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61</w:t>
            </w:r>
          </w:p>
          <w:p w14:paraId="180C4E98" w14:textId="47F81AD6"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B2FCF46" w14:textId="0177FF2F"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42F70CB" w14:textId="73854F7D" w:rsidR="00973D3C" w:rsidRPr="00B92587"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6 Update Date</w:t>
            </w:r>
          </w:p>
        </w:tc>
        <w:tc>
          <w:tcPr>
            <w:tcW w:w="422" w:type="pct"/>
            <w:shd w:val="clear" w:color="auto" w:fill="auto"/>
            <w:vAlign w:val="center"/>
          </w:tcPr>
          <w:p w14:paraId="0B06F6B6" w14:textId="5C476F10"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5336B3A" w14:textId="3B7C998C"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61B5671"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6 </w:t>
            </w:r>
            <w:r w:rsidRPr="005F7B66">
              <w:rPr>
                <w:rFonts w:asciiTheme="minorHAnsi" w:hAnsiTheme="minorHAnsi" w:cstheme="minorHAnsi"/>
                <w:color w:val="000000"/>
              </w:rPr>
              <w:t>was updated</w:t>
            </w:r>
            <w:r>
              <w:rPr>
                <w:rFonts w:asciiTheme="minorHAnsi" w:hAnsiTheme="minorHAnsi" w:cstheme="minorHAnsi"/>
                <w:color w:val="000000"/>
              </w:rPr>
              <w:t>.</w:t>
            </w:r>
          </w:p>
          <w:p w14:paraId="40A55202" w14:textId="51D00AEF" w:rsidR="00973D3C" w:rsidRPr="6F651EED" w:rsidRDefault="00973D3C" w:rsidP="00973D3C">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2147EA93" w14:textId="35406384"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313AF3D7" w14:textId="1B8020E5"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7C5FFD71" w14:textId="3DA93C06" w:rsidTr="007B052C">
        <w:trPr>
          <w:trHeight w:val="600"/>
          <w:jc w:val="center"/>
        </w:trPr>
        <w:tc>
          <w:tcPr>
            <w:tcW w:w="304" w:type="pct"/>
            <w:vAlign w:val="center"/>
          </w:tcPr>
          <w:p w14:paraId="584DF9CD" w14:textId="77777777" w:rsidR="001C05F3" w:rsidRDefault="001C05F3" w:rsidP="00973D3C">
            <w:pPr>
              <w:spacing w:before="0" w:after="0" w:line="240" w:lineRule="auto"/>
              <w:jc w:val="center"/>
              <w:rPr>
                <w:rFonts w:asciiTheme="minorHAnsi" w:hAnsiTheme="minorHAnsi" w:cstheme="minorHAnsi"/>
                <w:color w:val="000000"/>
              </w:rPr>
            </w:pPr>
          </w:p>
          <w:p w14:paraId="071B97DD" w14:textId="33D6F3A6"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62</w:t>
            </w:r>
          </w:p>
          <w:p w14:paraId="6F196477" w14:textId="142A5C16" w:rsidR="00973D3C" w:rsidDel="007F2CD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C302636" w14:textId="04A46902"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36BE8F" w14:textId="325D18C5" w:rsidR="00973D3C" w:rsidRPr="00B92587"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Disability Question 6 Verification Date</w:t>
            </w:r>
          </w:p>
        </w:tc>
        <w:tc>
          <w:tcPr>
            <w:tcW w:w="422" w:type="pct"/>
            <w:shd w:val="clear" w:color="auto" w:fill="auto"/>
            <w:vAlign w:val="center"/>
          </w:tcPr>
          <w:p w14:paraId="35393EBB" w14:textId="388BFA06"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284A0C" w14:textId="6D03992C"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E181F2D" w14:textId="7777777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6 with the patient.</w:t>
            </w:r>
          </w:p>
          <w:p w14:paraId="54AD9E73" w14:textId="3E70D44B" w:rsidR="00973D3C" w:rsidRPr="6F651EED" w:rsidRDefault="00973D3C" w:rsidP="00973D3C">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23A497CB" w14:textId="098D1E03"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0707F82" w14:textId="0511C58A"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973D3C" w:rsidRPr="006A6A59" w14:paraId="32F3C58D" w14:textId="16D86317" w:rsidTr="007B052C">
        <w:trPr>
          <w:trHeight w:val="600"/>
          <w:jc w:val="center"/>
        </w:trPr>
        <w:tc>
          <w:tcPr>
            <w:tcW w:w="304" w:type="pct"/>
            <w:vAlign w:val="center"/>
          </w:tcPr>
          <w:p w14:paraId="204B76C1" w14:textId="77777777" w:rsidR="001C05F3" w:rsidRDefault="001C05F3" w:rsidP="00973D3C">
            <w:pPr>
              <w:spacing w:before="0" w:after="0" w:line="240" w:lineRule="auto"/>
              <w:jc w:val="center"/>
              <w:rPr>
                <w:rFonts w:asciiTheme="minorHAnsi" w:hAnsiTheme="minorHAnsi" w:cstheme="minorHAnsi"/>
                <w:color w:val="000000"/>
              </w:rPr>
            </w:pPr>
          </w:p>
          <w:p w14:paraId="1A287EEC" w14:textId="4275124A"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63</w:t>
            </w:r>
          </w:p>
          <w:p w14:paraId="17C26C27" w14:textId="381B7163"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9702714" w14:textId="0AF9446B"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E981C9C" w14:textId="674998B4"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Smoking Status</w:t>
            </w:r>
          </w:p>
        </w:tc>
        <w:tc>
          <w:tcPr>
            <w:tcW w:w="422" w:type="pct"/>
            <w:shd w:val="clear" w:color="auto" w:fill="auto"/>
            <w:vAlign w:val="center"/>
          </w:tcPr>
          <w:p w14:paraId="7C8E4730" w14:textId="2D271921"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3732BEBE" w14:textId="77777777" w:rsidR="00973D3C"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p w14:paraId="3F15DA6F" w14:textId="75D63EC3" w:rsidR="00973D3C" w:rsidRPr="00D959F4"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[15]</w:t>
            </w:r>
          </w:p>
        </w:tc>
        <w:tc>
          <w:tcPr>
            <w:tcW w:w="945" w:type="pct"/>
            <w:shd w:val="clear" w:color="auto" w:fill="auto"/>
          </w:tcPr>
          <w:p w14:paraId="44699F7A" w14:textId="23C72183" w:rsidR="00973D3C" w:rsidRPr="00E863CF" w:rsidRDefault="00973D3C" w:rsidP="00973D3C">
            <w:pPr>
              <w:spacing w:before="0" w:after="0" w:line="240" w:lineRule="auto"/>
              <w:rPr>
                <w:rFonts w:asciiTheme="minorHAnsi" w:hAnsiTheme="minorHAnsi" w:cstheme="minorBidi"/>
                <w:color w:val="000000"/>
              </w:rPr>
            </w:pPr>
            <w:r w:rsidRPr="6F651EED">
              <w:rPr>
                <w:rFonts w:asciiTheme="minorHAnsi" w:hAnsiTheme="minorHAnsi" w:cstheme="minorBidi"/>
              </w:rPr>
              <w:t xml:space="preserve">Last smoking status at time of encounter or inpatient date of discharge. See Data Code Table 16 for acceptable values. </w:t>
            </w:r>
          </w:p>
        </w:tc>
        <w:tc>
          <w:tcPr>
            <w:tcW w:w="1216" w:type="pct"/>
          </w:tcPr>
          <w:p w14:paraId="58ABC907" w14:textId="508CCA1A"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65E1A10" w14:textId="5FC1C0AB" w:rsidR="00973D3C" w:rsidRDefault="00973D3C" w:rsidP="00973D3C">
            <w:pPr>
              <w:spacing w:before="0" w:after="0" w:line="240" w:lineRule="auto"/>
              <w:rPr>
                <w:rFonts w:asciiTheme="minorHAnsi" w:hAnsiTheme="minorHAnsi" w:cstheme="minorHAnsi"/>
              </w:rPr>
            </w:pPr>
            <w:r>
              <w:rPr>
                <w:rFonts w:asciiTheme="minorHAnsi" w:hAnsiTheme="minorHAnsi" w:cstheme="minorHAnsi"/>
              </w:rPr>
              <w:t>NOTE</w:t>
            </w:r>
          </w:p>
        </w:tc>
      </w:tr>
      <w:tr w:rsidR="00973D3C" w:rsidRPr="006A6A59" w14:paraId="2FA7B726" w14:textId="631A8DD6" w:rsidTr="007B052C">
        <w:trPr>
          <w:trHeight w:val="600"/>
          <w:jc w:val="center"/>
        </w:trPr>
        <w:tc>
          <w:tcPr>
            <w:tcW w:w="304" w:type="pct"/>
            <w:vAlign w:val="center"/>
          </w:tcPr>
          <w:p w14:paraId="432590EC" w14:textId="77777777" w:rsidR="001C05F3" w:rsidRDefault="001C05F3" w:rsidP="00973D3C">
            <w:pPr>
              <w:spacing w:before="0" w:after="0" w:line="240" w:lineRule="auto"/>
              <w:jc w:val="center"/>
              <w:rPr>
                <w:rFonts w:asciiTheme="minorHAnsi" w:hAnsiTheme="minorHAnsi" w:cstheme="minorHAnsi"/>
                <w:color w:val="000000"/>
              </w:rPr>
            </w:pPr>
          </w:p>
          <w:p w14:paraId="66A52A9E" w14:textId="0A1783BD"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64</w:t>
            </w:r>
          </w:p>
          <w:p w14:paraId="24190A24" w14:textId="0FD9C20D" w:rsidR="00973D3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FA6C63D" w14:textId="17338C19"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C101715" w14:textId="0621FBA2" w:rsidR="00973D3C" w:rsidRPr="00B92587" w:rsidRDefault="00973D3C" w:rsidP="00973D3C">
            <w:pPr>
              <w:spacing w:before="0" w:after="0" w:line="240" w:lineRule="auto"/>
              <w:rPr>
                <w:rFonts w:asciiTheme="minorHAnsi" w:hAnsiTheme="minorHAnsi" w:cstheme="minorHAnsi"/>
              </w:rPr>
            </w:pPr>
            <w:r>
              <w:rPr>
                <w:rFonts w:asciiTheme="minorHAnsi" w:hAnsiTheme="minorHAnsi" w:cstheme="minorHAnsi"/>
                <w:color w:val="000000"/>
              </w:rPr>
              <w:t>Smoking Status Update Date</w:t>
            </w:r>
          </w:p>
        </w:tc>
        <w:tc>
          <w:tcPr>
            <w:tcW w:w="422" w:type="pct"/>
            <w:shd w:val="clear" w:color="auto" w:fill="auto"/>
            <w:vAlign w:val="center"/>
          </w:tcPr>
          <w:p w14:paraId="40526376" w14:textId="1BD6AA5F"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33BE6FD3" w14:textId="1552CAA4"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2434BE09" w14:textId="2FF63375" w:rsidR="00973D3C" w:rsidRPr="005F7B66" w:rsidRDefault="00973D3C" w:rsidP="00973D3C">
            <w:pPr>
              <w:spacing w:before="0" w:after="0" w:line="240" w:lineRule="auto"/>
              <w:rPr>
                <w:rFonts w:asciiTheme="minorHAnsi" w:hAnsiTheme="minorHAnsi" w:cstheme="minorBidi"/>
                <w:color w:val="000000"/>
              </w:rPr>
            </w:pPr>
            <w:r w:rsidRPr="48AD8E0D">
              <w:rPr>
                <w:rFonts w:asciiTheme="minorHAnsi" w:hAnsiTheme="minorHAnsi" w:cstheme="minorBidi"/>
                <w:color w:val="000000" w:themeColor="text1"/>
              </w:rPr>
              <w:t>Date patient Smoking Status was updated.</w:t>
            </w:r>
          </w:p>
          <w:p w14:paraId="2BD4AFD8" w14:textId="166B2B8D" w:rsidR="00973D3C" w:rsidRPr="6F651EED" w:rsidRDefault="00973D3C" w:rsidP="00973D3C">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96AC22B" w14:textId="28727041"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CC02329" w14:textId="19B305B1"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rPr>
              <w:t>NOTE</w:t>
            </w:r>
          </w:p>
        </w:tc>
      </w:tr>
      <w:tr w:rsidR="00973D3C" w:rsidRPr="006A6A59" w14:paraId="46E74A3B" w14:textId="42119C42" w:rsidTr="007B052C">
        <w:trPr>
          <w:trHeight w:val="600"/>
          <w:jc w:val="center"/>
        </w:trPr>
        <w:tc>
          <w:tcPr>
            <w:tcW w:w="304" w:type="pct"/>
            <w:vAlign w:val="center"/>
          </w:tcPr>
          <w:p w14:paraId="08A7582E" w14:textId="77777777" w:rsidR="001C05F3" w:rsidRDefault="001C05F3" w:rsidP="00973D3C">
            <w:pPr>
              <w:spacing w:before="0" w:after="0" w:line="240" w:lineRule="auto"/>
              <w:jc w:val="center"/>
              <w:rPr>
                <w:rFonts w:asciiTheme="minorHAnsi" w:hAnsiTheme="minorHAnsi" w:cstheme="minorHAnsi"/>
                <w:color w:val="000000"/>
              </w:rPr>
            </w:pPr>
          </w:p>
          <w:p w14:paraId="6C1C4B05" w14:textId="13358E78"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65</w:t>
            </w:r>
          </w:p>
          <w:p w14:paraId="5DB6B9B1" w14:textId="73D65FE4"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 xml:space="preserve">                                                                                                                                                                                                                                                                                                                                                                                                                                                                                                                                                                                                                                                             </w:t>
            </w:r>
          </w:p>
        </w:tc>
        <w:tc>
          <w:tcPr>
            <w:tcW w:w="368" w:type="pct"/>
            <w:shd w:val="clear" w:color="auto" w:fill="auto"/>
            <w:vAlign w:val="center"/>
          </w:tcPr>
          <w:p w14:paraId="0E3FBD6B" w14:textId="416869FC"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E526EF0" w14:textId="01353A9B"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Body Weight</w:t>
            </w:r>
          </w:p>
        </w:tc>
        <w:tc>
          <w:tcPr>
            <w:tcW w:w="422" w:type="pct"/>
            <w:shd w:val="clear" w:color="auto" w:fill="auto"/>
            <w:vAlign w:val="center"/>
          </w:tcPr>
          <w:p w14:paraId="7B76C872" w14:textId="69C7DD6C" w:rsidR="00973D3C" w:rsidRPr="00E863CF" w:rsidRDefault="00973D3C" w:rsidP="00973D3C">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7" w:type="pct"/>
            <w:shd w:val="clear" w:color="auto" w:fill="auto"/>
            <w:vAlign w:val="center"/>
          </w:tcPr>
          <w:p w14:paraId="20F498AF" w14:textId="77777777" w:rsidR="00973D3C" w:rsidRPr="00E863CF" w:rsidRDefault="00973D3C" w:rsidP="00973D3C">
            <w:pPr>
              <w:spacing w:before="0" w:after="0" w:line="240" w:lineRule="auto"/>
              <w:jc w:val="center"/>
              <w:rPr>
                <w:rFonts w:asciiTheme="minorHAnsi" w:hAnsiTheme="minorHAnsi" w:cstheme="minorHAnsi"/>
                <w:color w:val="000000" w:themeColor="text1"/>
              </w:rPr>
            </w:pPr>
          </w:p>
          <w:p w14:paraId="6CF2CF97" w14:textId="77777777" w:rsidR="00973D3C" w:rsidRPr="00E863CF" w:rsidRDefault="00973D3C" w:rsidP="00973D3C">
            <w:pPr>
              <w:spacing w:before="0" w:after="0" w:line="240" w:lineRule="auto"/>
              <w:jc w:val="center"/>
              <w:rPr>
                <w:rFonts w:asciiTheme="minorHAnsi" w:hAnsiTheme="minorHAnsi" w:cstheme="minorHAnsi"/>
                <w:color w:val="000000" w:themeColor="text1"/>
              </w:rPr>
            </w:pPr>
            <w:r w:rsidRPr="00E863CF">
              <w:rPr>
                <w:rFonts w:asciiTheme="minorHAnsi" w:hAnsiTheme="minorHAnsi" w:cstheme="minorHAnsi"/>
                <w:color w:val="000000" w:themeColor="text1"/>
              </w:rPr>
              <w:t>Numeric</w:t>
            </w:r>
          </w:p>
          <w:p w14:paraId="1078A69F" w14:textId="43CB651D" w:rsidR="00973D3C" w:rsidRPr="00E863CF" w:rsidRDefault="00973D3C" w:rsidP="00973D3C">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[10]</w:t>
            </w:r>
          </w:p>
          <w:p w14:paraId="4779D85E" w14:textId="3B49911F" w:rsidR="00973D3C" w:rsidRPr="00E863CF" w:rsidRDefault="00973D3C" w:rsidP="00973D3C">
            <w:pPr>
              <w:spacing w:before="0" w:after="0" w:line="240" w:lineRule="auto"/>
              <w:jc w:val="center"/>
              <w:rPr>
                <w:rFonts w:asciiTheme="minorHAnsi" w:hAnsiTheme="minorHAnsi" w:cstheme="minorHAnsi"/>
                <w:color w:val="000000"/>
              </w:rPr>
            </w:pPr>
          </w:p>
        </w:tc>
        <w:tc>
          <w:tcPr>
            <w:tcW w:w="945" w:type="pct"/>
            <w:shd w:val="clear" w:color="auto" w:fill="auto"/>
          </w:tcPr>
          <w:p w14:paraId="286E6A76" w14:textId="1FD20C22" w:rsidR="00973D3C" w:rsidRPr="00E863CF" w:rsidRDefault="00973D3C" w:rsidP="00973D3C">
            <w:pPr>
              <w:spacing w:before="0" w:after="0" w:line="240" w:lineRule="auto"/>
              <w:rPr>
                <w:rFonts w:asciiTheme="minorHAnsi" w:hAnsiTheme="minorHAnsi" w:cstheme="minorBidi"/>
                <w:color w:val="000000"/>
              </w:rPr>
            </w:pPr>
            <w:r w:rsidRPr="6F651EED">
              <w:rPr>
                <w:rFonts w:asciiTheme="minorHAnsi" w:hAnsiTheme="minorHAnsi" w:cstheme="minorBidi"/>
              </w:rPr>
              <w:t>Last weight collected at time of encounter or inpatient date of discharge.</w:t>
            </w:r>
            <w:r w:rsidRPr="6F651EED">
              <w:rPr>
                <w:rFonts w:asciiTheme="minorHAnsi" w:hAnsiTheme="minorHAnsi" w:cstheme="minorBidi"/>
                <w:color w:val="000000" w:themeColor="text1"/>
              </w:rPr>
              <w:t xml:space="preserve"> Report as kilograms, numeric values only. Up to two decimal places.</w:t>
            </w:r>
          </w:p>
        </w:tc>
        <w:tc>
          <w:tcPr>
            <w:tcW w:w="1216" w:type="pct"/>
          </w:tcPr>
          <w:p w14:paraId="2D09C0CB" w14:textId="51A6E587"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 format</w:t>
            </w:r>
          </w:p>
        </w:tc>
        <w:tc>
          <w:tcPr>
            <w:tcW w:w="499" w:type="pct"/>
            <w:shd w:val="clear" w:color="auto" w:fill="auto"/>
          </w:tcPr>
          <w:p w14:paraId="38A46AF1" w14:textId="5E1D6618" w:rsidR="00973D3C" w:rsidRDefault="00973D3C" w:rsidP="00973D3C">
            <w:pPr>
              <w:spacing w:before="0" w:after="0" w:line="240" w:lineRule="auto"/>
              <w:rPr>
                <w:rFonts w:asciiTheme="minorHAnsi" w:hAnsiTheme="minorHAnsi" w:cstheme="minorHAnsi"/>
              </w:rPr>
            </w:pPr>
            <w:r>
              <w:rPr>
                <w:rFonts w:asciiTheme="minorHAnsi" w:hAnsiTheme="minorHAnsi" w:cstheme="minorHAnsi"/>
              </w:rPr>
              <w:t>NOTE</w:t>
            </w:r>
          </w:p>
        </w:tc>
      </w:tr>
      <w:tr w:rsidR="00973D3C" w:rsidRPr="006A6A59" w14:paraId="07C03748" w14:textId="16A766A9" w:rsidTr="007B052C">
        <w:trPr>
          <w:trHeight w:val="600"/>
          <w:jc w:val="center"/>
        </w:trPr>
        <w:tc>
          <w:tcPr>
            <w:tcW w:w="304" w:type="pct"/>
            <w:vAlign w:val="center"/>
          </w:tcPr>
          <w:p w14:paraId="59B98C20" w14:textId="77777777" w:rsidR="001C05F3" w:rsidRDefault="001C05F3" w:rsidP="00973D3C">
            <w:pPr>
              <w:spacing w:before="0" w:after="0" w:line="240" w:lineRule="auto"/>
              <w:jc w:val="center"/>
              <w:rPr>
                <w:rFonts w:asciiTheme="minorHAnsi" w:hAnsiTheme="minorHAnsi" w:cstheme="minorHAnsi"/>
                <w:color w:val="000000"/>
              </w:rPr>
            </w:pPr>
          </w:p>
          <w:p w14:paraId="32F9167E" w14:textId="16EE943C"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66</w:t>
            </w:r>
          </w:p>
          <w:p w14:paraId="084ED224" w14:textId="6D96C9D1" w:rsidR="00973D3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2E05A63" w14:textId="16B0A073"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3F8615C" w14:textId="7F831334"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Body Weight</w:t>
            </w:r>
            <w:r>
              <w:rPr>
                <w:rFonts w:asciiTheme="minorHAnsi" w:hAnsiTheme="minorHAnsi" w:cstheme="minorHAnsi"/>
                <w:color w:val="000000"/>
              </w:rPr>
              <w:t xml:space="preserve"> Update Date</w:t>
            </w:r>
          </w:p>
        </w:tc>
        <w:tc>
          <w:tcPr>
            <w:tcW w:w="422" w:type="pct"/>
            <w:shd w:val="clear" w:color="auto" w:fill="auto"/>
            <w:vAlign w:val="center"/>
          </w:tcPr>
          <w:p w14:paraId="6ABBAE48" w14:textId="7F408B22"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3D19F246" w14:textId="6A268E56"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642F642A" w14:textId="778CB620"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Body Weight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27703369" w14:textId="092280D1" w:rsidR="00973D3C" w:rsidRPr="51B2E5E2" w:rsidRDefault="00973D3C" w:rsidP="00973D3C">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670FDAB" w14:textId="0BB49870"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F1A2355" w14:textId="14F79949"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rPr>
              <w:t>NOTE</w:t>
            </w:r>
          </w:p>
        </w:tc>
      </w:tr>
      <w:tr w:rsidR="00973D3C" w:rsidRPr="006A6A59" w14:paraId="440AF9E6" w14:textId="18CA47BA" w:rsidTr="007B052C">
        <w:trPr>
          <w:trHeight w:val="600"/>
          <w:jc w:val="center"/>
        </w:trPr>
        <w:tc>
          <w:tcPr>
            <w:tcW w:w="304" w:type="pct"/>
            <w:vAlign w:val="center"/>
          </w:tcPr>
          <w:p w14:paraId="7324777C" w14:textId="77777777" w:rsidR="001C05F3" w:rsidRDefault="001C05F3" w:rsidP="00973D3C">
            <w:pPr>
              <w:spacing w:before="0" w:after="0" w:line="240" w:lineRule="auto"/>
              <w:jc w:val="center"/>
              <w:rPr>
                <w:rFonts w:asciiTheme="minorHAnsi" w:hAnsiTheme="minorHAnsi" w:cstheme="minorHAnsi"/>
                <w:color w:val="000000"/>
              </w:rPr>
            </w:pPr>
          </w:p>
          <w:p w14:paraId="4C2DB25C" w14:textId="3E4188A8"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67</w:t>
            </w:r>
          </w:p>
          <w:p w14:paraId="6FBD3FB7" w14:textId="4CC938B5"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6412F8D" w14:textId="4FA10803"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DCA2104" w14:textId="61332596"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Body Height</w:t>
            </w:r>
          </w:p>
        </w:tc>
        <w:tc>
          <w:tcPr>
            <w:tcW w:w="422" w:type="pct"/>
            <w:shd w:val="clear" w:color="auto" w:fill="auto"/>
            <w:vAlign w:val="center"/>
          </w:tcPr>
          <w:p w14:paraId="7E618CC3" w14:textId="4784B070" w:rsidR="00973D3C" w:rsidRPr="00E863CF" w:rsidRDefault="00973D3C" w:rsidP="00973D3C">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7" w:type="pct"/>
            <w:shd w:val="clear" w:color="auto" w:fill="auto"/>
            <w:vAlign w:val="center"/>
          </w:tcPr>
          <w:p w14:paraId="6FBA2528" w14:textId="058B636B" w:rsidR="00973D3C" w:rsidRPr="00E863CF" w:rsidRDefault="00973D3C" w:rsidP="00973D3C">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Numeric [6]</w:t>
            </w:r>
          </w:p>
        </w:tc>
        <w:tc>
          <w:tcPr>
            <w:tcW w:w="945" w:type="pct"/>
            <w:shd w:val="clear" w:color="auto" w:fill="auto"/>
          </w:tcPr>
          <w:p w14:paraId="53305BF4" w14:textId="1C18718A" w:rsidR="00973D3C" w:rsidRPr="00E863CF" w:rsidRDefault="00973D3C" w:rsidP="00973D3C">
            <w:pPr>
              <w:spacing w:before="0" w:after="0" w:line="240" w:lineRule="auto"/>
              <w:rPr>
                <w:rFonts w:asciiTheme="minorHAnsi" w:hAnsiTheme="minorHAnsi" w:cstheme="minorBidi"/>
                <w:color w:val="000000"/>
              </w:rPr>
            </w:pPr>
            <w:r w:rsidRPr="51B2E5E2">
              <w:rPr>
                <w:rFonts w:asciiTheme="minorHAnsi" w:hAnsiTheme="minorHAnsi" w:cstheme="minorBidi"/>
              </w:rPr>
              <w:t>Last height collected at time of encounter or inpatient date of discharge.</w:t>
            </w:r>
            <w:r w:rsidRPr="51B2E5E2">
              <w:rPr>
                <w:rFonts w:asciiTheme="minorHAnsi" w:hAnsiTheme="minorHAnsi" w:cstheme="minorBidi"/>
                <w:color w:val="000000" w:themeColor="text1"/>
              </w:rPr>
              <w:t xml:space="preserve"> Report as centimeters, numeric values only. Up to two decimal places.</w:t>
            </w:r>
          </w:p>
        </w:tc>
        <w:tc>
          <w:tcPr>
            <w:tcW w:w="1216" w:type="pct"/>
          </w:tcPr>
          <w:p w14:paraId="3775FB65" w14:textId="0EB89018" w:rsidR="00973D3C" w:rsidRDefault="00973D3C" w:rsidP="00973D3C">
            <w:pPr>
              <w:spacing w:before="0" w:after="0" w:line="240" w:lineRule="auto"/>
              <w:rPr>
                <w:rFonts w:asciiTheme="minorHAnsi" w:hAnsiTheme="minorHAnsi" w:cstheme="minorHAnsi"/>
              </w:rPr>
            </w:pPr>
            <w:r>
              <w:rPr>
                <w:rFonts w:asciiTheme="minorHAnsi" w:hAnsiTheme="minorHAnsi" w:cstheme="minorHAnsi"/>
              </w:rPr>
              <w:t>If present, must be valid format</w:t>
            </w:r>
          </w:p>
        </w:tc>
        <w:tc>
          <w:tcPr>
            <w:tcW w:w="499" w:type="pct"/>
            <w:shd w:val="clear" w:color="auto" w:fill="auto"/>
          </w:tcPr>
          <w:p w14:paraId="232E67DD" w14:textId="6281D054" w:rsidR="00973D3C" w:rsidRDefault="00973D3C" w:rsidP="00973D3C">
            <w:pPr>
              <w:spacing w:before="0" w:after="0" w:line="240" w:lineRule="auto"/>
              <w:rPr>
                <w:rFonts w:asciiTheme="minorHAnsi" w:hAnsiTheme="minorHAnsi" w:cstheme="minorHAnsi"/>
              </w:rPr>
            </w:pPr>
            <w:r>
              <w:rPr>
                <w:rFonts w:asciiTheme="minorHAnsi" w:hAnsiTheme="minorHAnsi" w:cstheme="minorHAnsi"/>
              </w:rPr>
              <w:t>NOTE</w:t>
            </w:r>
          </w:p>
        </w:tc>
      </w:tr>
      <w:tr w:rsidR="00973D3C" w:rsidRPr="006A6A59" w14:paraId="65E58E4E" w14:textId="46535317" w:rsidTr="007B052C">
        <w:trPr>
          <w:trHeight w:val="600"/>
          <w:jc w:val="center"/>
        </w:trPr>
        <w:tc>
          <w:tcPr>
            <w:tcW w:w="304" w:type="pct"/>
            <w:vAlign w:val="center"/>
          </w:tcPr>
          <w:p w14:paraId="404CCE77" w14:textId="77777777" w:rsidR="001C05F3" w:rsidRDefault="001C05F3" w:rsidP="00973D3C">
            <w:pPr>
              <w:spacing w:before="0" w:after="0" w:line="240" w:lineRule="auto"/>
              <w:jc w:val="center"/>
              <w:rPr>
                <w:rFonts w:asciiTheme="minorHAnsi" w:hAnsiTheme="minorHAnsi" w:cstheme="minorHAnsi"/>
                <w:color w:val="000000"/>
              </w:rPr>
            </w:pPr>
          </w:p>
          <w:p w14:paraId="78563D01" w14:textId="5908C3CF"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68</w:t>
            </w:r>
          </w:p>
          <w:p w14:paraId="63914208" w14:textId="5E91533D" w:rsidR="00973D3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69F1CC6" w14:textId="4BB4F91B"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11FB90A" w14:textId="38D7630E"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 xml:space="preserve">Body </w:t>
            </w:r>
            <w:r>
              <w:rPr>
                <w:rFonts w:asciiTheme="minorHAnsi" w:hAnsiTheme="minorHAnsi" w:cstheme="minorHAnsi"/>
              </w:rPr>
              <w:t xml:space="preserve">Height </w:t>
            </w:r>
            <w:r>
              <w:rPr>
                <w:rFonts w:asciiTheme="minorHAnsi" w:hAnsiTheme="minorHAnsi" w:cstheme="minorHAnsi"/>
                <w:color w:val="000000"/>
              </w:rPr>
              <w:t>Update Date</w:t>
            </w:r>
          </w:p>
        </w:tc>
        <w:tc>
          <w:tcPr>
            <w:tcW w:w="422" w:type="pct"/>
            <w:shd w:val="clear" w:color="auto" w:fill="auto"/>
            <w:vAlign w:val="center"/>
          </w:tcPr>
          <w:p w14:paraId="290A77B2" w14:textId="462504A0"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119EB0F2" w14:textId="152F35D6"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4F30FFB3" w14:textId="39C15C30"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 xml:space="preserve">Body </w:t>
            </w:r>
            <w:r>
              <w:rPr>
                <w:rFonts w:asciiTheme="minorHAnsi" w:hAnsiTheme="minorHAnsi" w:cstheme="minorHAnsi"/>
              </w:rPr>
              <w:t>H</w:t>
            </w:r>
            <w:r w:rsidRPr="00B92587">
              <w:rPr>
                <w:rFonts w:asciiTheme="minorHAnsi" w:hAnsiTheme="minorHAnsi" w:cstheme="minorHAnsi"/>
              </w:rPr>
              <w:t>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0FF7001F" w14:textId="25CE4F45" w:rsidR="00973D3C" w:rsidRPr="51B2E5E2" w:rsidRDefault="00973D3C" w:rsidP="00973D3C">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1CC4E53" w14:textId="76C3CA5A" w:rsidR="00973D3C" w:rsidRDefault="00973D3C" w:rsidP="00973D3C">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5A76FFA" w14:textId="193DABAE"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rPr>
              <w:t>NOTE</w:t>
            </w:r>
          </w:p>
        </w:tc>
      </w:tr>
      <w:tr w:rsidR="00973D3C" w:rsidRPr="006A6A59" w14:paraId="767D1287" w14:textId="037F7C67" w:rsidTr="007B052C">
        <w:trPr>
          <w:trHeight w:val="600"/>
          <w:jc w:val="center"/>
        </w:trPr>
        <w:tc>
          <w:tcPr>
            <w:tcW w:w="304" w:type="pct"/>
            <w:vAlign w:val="center"/>
          </w:tcPr>
          <w:p w14:paraId="6595B514" w14:textId="77777777" w:rsidR="001C05F3" w:rsidRDefault="001C05F3" w:rsidP="00973D3C">
            <w:pPr>
              <w:spacing w:before="0" w:after="0" w:line="240" w:lineRule="auto"/>
              <w:jc w:val="center"/>
              <w:rPr>
                <w:rFonts w:asciiTheme="minorHAnsi" w:hAnsiTheme="minorHAnsi" w:cstheme="minorHAnsi"/>
                <w:color w:val="000000"/>
              </w:rPr>
            </w:pPr>
          </w:p>
          <w:p w14:paraId="0C102927" w14:textId="5D998525"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69</w:t>
            </w:r>
          </w:p>
          <w:p w14:paraId="75DE4011" w14:textId="0833430D"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A03C038" w14:textId="7956112F"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CF1FEA2" w14:textId="70F231EE"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Systolic Blood Pressure</w:t>
            </w:r>
          </w:p>
        </w:tc>
        <w:tc>
          <w:tcPr>
            <w:tcW w:w="422" w:type="pct"/>
            <w:shd w:val="clear" w:color="auto" w:fill="auto"/>
            <w:vAlign w:val="center"/>
          </w:tcPr>
          <w:p w14:paraId="2AC26D70" w14:textId="2BC34C8D" w:rsidR="00973D3C" w:rsidRPr="00E863CF" w:rsidRDefault="00973D3C" w:rsidP="00973D3C">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7" w:type="pct"/>
            <w:shd w:val="clear" w:color="auto" w:fill="auto"/>
            <w:vAlign w:val="center"/>
          </w:tcPr>
          <w:p w14:paraId="694DB5F9" w14:textId="77777777"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46181502" w14:textId="5C349BE6" w:rsidR="00973D3C" w:rsidRPr="00D959F4"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[3]</w:t>
            </w:r>
          </w:p>
        </w:tc>
        <w:tc>
          <w:tcPr>
            <w:tcW w:w="945" w:type="pct"/>
            <w:shd w:val="clear" w:color="auto" w:fill="auto"/>
          </w:tcPr>
          <w:p w14:paraId="24EAB762" w14:textId="24E3D70B" w:rsidR="00973D3C" w:rsidRPr="00B92587"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mmHg</w:t>
            </w:r>
            <w:r w:rsidRPr="00E863CF">
              <w:rPr>
                <w:rFonts w:asciiTheme="minorHAnsi" w:hAnsiTheme="minorHAnsi" w:cstheme="minorHAnsi"/>
                <w:b/>
                <w:color w:val="000000" w:themeColor="text1"/>
              </w:rPr>
              <w:t xml:space="preserve">, </w:t>
            </w:r>
            <w:r w:rsidRPr="00E863CF">
              <w:rPr>
                <w:rFonts w:asciiTheme="minorHAnsi" w:hAnsiTheme="minorHAnsi" w:cstheme="minorHAnsi"/>
                <w:color w:val="000000" w:themeColor="text1"/>
              </w:rPr>
              <w:t>numeric values only.</w:t>
            </w:r>
          </w:p>
        </w:tc>
        <w:tc>
          <w:tcPr>
            <w:tcW w:w="1216" w:type="pct"/>
          </w:tcPr>
          <w:p w14:paraId="19BBE2A3" w14:textId="1D41932C"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If present, must be numeric</w:t>
            </w:r>
          </w:p>
        </w:tc>
        <w:tc>
          <w:tcPr>
            <w:tcW w:w="499" w:type="pct"/>
            <w:shd w:val="clear" w:color="auto" w:fill="auto"/>
          </w:tcPr>
          <w:p w14:paraId="4CD41FD5" w14:textId="29FD4393"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rPr>
              <w:t>NOTE</w:t>
            </w:r>
          </w:p>
        </w:tc>
      </w:tr>
      <w:tr w:rsidR="00973D3C" w:rsidRPr="006A6A59" w14:paraId="19E8EA23" w14:textId="00D612DD" w:rsidTr="007B052C">
        <w:trPr>
          <w:trHeight w:val="600"/>
          <w:jc w:val="center"/>
        </w:trPr>
        <w:tc>
          <w:tcPr>
            <w:tcW w:w="304" w:type="pct"/>
            <w:vAlign w:val="center"/>
          </w:tcPr>
          <w:p w14:paraId="23453528" w14:textId="77777777" w:rsidR="001C05F3" w:rsidRDefault="001C05F3" w:rsidP="00973D3C">
            <w:pPr>
              <w:spacing w:before="0" w:after="0" w:line="240" w:lineRule="auto"/>
              <w:jc w:val="center"/>
              <w:rPr>
                <w:rFonts w:asciiTheme="minorHAnsi" w:hAnsiTheme="minorHAnsi" w:cstheme="minorHAnsi"/>
                <w:color w:val="000000"/>
              </w:rPr>
            </w:pPr>
          </w:p>
          <w:p w14:paraId="1281D67D" w14:textId="3B50BBE6"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70</w:t>
            </w:r>
          </w:p>
          <w:p w14:paraId="0DE5AA22" w14:textId="319FEED0" w:rsidR="00973D3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EBC91CD" w14:textId="50D30C75"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33228D5" w14:textId="3895477A"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Systolic Blood Pressure</w:t>
            </w:r>
            <w:r>
              <w:rPr>
                <w:rFonts w:asciiTheme="minorHAnsi" w:hAnsiTheme="minorHAnsi" w:cstheme="minorHAnsi"/>
                <w:color w:val="000000"/>
              </w:rPr>
              <w:t xml:space="preserve"> Update Date</w:t>
            </w:r>
          </w:p>
        </w:tc>
        <w:tc>
          <w:tcPr>
            <w:tcW w:w="422" w:type="pct"/>
            <w:shd w:val="clear" w:color="auto" w:fill="auto"/>
            <w:vAlign w:val="center"/>
          </w:tcPr>
          <w:p w14:paraId="16555889" w14:textId="34F77CD6"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63323B7C" w14:textId="157CE1C8"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2EE666F" w14:textId="5D82D4B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Systolic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1920FB56" w14:textId="3EDC93AE" w:rsidR="00973D3C" w:rsidRPr="00E863CF"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156CC50" w14:textId="2F1A4EA8" w:rsidR="00973D3C"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c>
          <w:tcPr>
            <w:tcW w:w="499" w:type="pct"/>
            <w:shd w:val="clear" w:color="auto" w:fill="auto"/>
          </w:tcPr>
          <w:p w14:paraId="2F9E4BA7" w14:textId="0EEF2872"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rPr>
              <w:t>NOTE</w:t>
            </w:r>
          </w:p>
        </w:tc>
      </w:tr>
      <w:tr w:rsidR="00973D3C" w:rsidRPr="006A6A59" w14:paraId="69983A6B" w14:textId="66C91551" w:rsidTr="007B052C">
        <w:trPr>
          <w:trHeight w:val="600"/>
          <w:jc w:val="center"/>
        </w:trPr>
        <w:tc>
          <w:tcPr>
            <w:tcW w:w="304" w:type="pct"/>
            <w:vAlign w:val="center"/>
          </w:tcPr>
          <w:p w14:paraId="0ED7A194" w14:textId="77777777" w:rsidR="001C05F3" w:rsidRDefault="001C05F3" w:rsidP="00973D3C">
            <w:pPr>
              <w:spacing w:before="0" w:after="0" w:line="240" w:lineRule="auto"/>
              <w:jc w:val="center"/>
              <w:rPr>
                <w:rFonts w:asciiTheme="minorHAnsi" w:hAnsiTheme="minorHAnsi" w:cstheme="minorHAnsi"/>
                <w:color w:val="000000"/>
              </w:rPr>
            </w:pPr>
          </w:p>
          <w:p w14:paraId="7BA71EFA" w14:textId="311507C3"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71</w:t>
            </w:r>
          </w:p>
          <w:p w14:paraId="3AAF0A22" w14:textId="5F997807" w:rsidR="00973D3C" w:rsidRPr="00B92587"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544D442" w14:textId="3B4AABD6" w:rsidR="00973D3C" w:rsidRPr="00B92587"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2C8FC783" w14:textId="1B467C8F"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Diastolic Blood Pressure</w:t>
            </w:r>
          </w:p>
        </w:tc>
        <w:tc>
          <w:tcPr>
            <w:tcW w:w="422" w:type="pct"/>
            <w:shd w:val="clear" w:color="auto" w:fill="auto"/>
            <w:vAlign w:val="center"/>
          </w:tcPr>
          <w:p w14:paraId="22E5B6C5" w14:textId="5035E708" w:rsidR="00973D3C" w:rsidRPr="00E863CF" w:rsidRDefault="00973D3C" w:rsidP="00973D3C">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7" w:type="pct"/>
            <w:shd w:val="clear" w:color="auto" w:fill="auto"/>
            <w:vAlign w:val="center"/>
          </w:tcPr>
          <w:p w14:paraId="626FA97A" w14:textId="77777777"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0A521C19" w14:textId="6640E3CA" w:rsidR="00973D3C" w:rsidRPr="00D959F4" w:rsidRDefault="00973D3C" w:rsidP="00973D3C">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w:t>
            </w:r>
            <w:r>
              <w:rPr>
                <w:rFonts w:asciiTheme="minorHAnsi" w:hAnsiTheme="minorHAnsi" w:cstheme="minorHAnsi"/>
                <w:color w:val="000000"/>
              </w:rPr>
              <w:t>3</w:t>
            </w:r>
            <w:r w:rsidRPr="00B92587">
              <w:rPr>
                <w:rFonts w:asciiTheme="minorHAnsi" w:hAnsiTheme="minorHAnsi" w:cstheme="minorHAnsi"/>
                <w:color w:val="000000"/>
              </w:rPr>
              <w:t>]</w:t>
            </w:r>
          </w:p>
        </w:tc>
        <w:tc>
          <w:tcPr>
            <w:tcW w:w="945" w:type="pct"/>
            <w:shd w:val="clear" w:color="auto" w:fill="auto"/>
          </w:tcPr>
          <w:p w14:paraId="0B0C9160" w14:textId="0DE280B3" w:rsidR="00973D3C" w:rsidRPr="00B92587" w:rsidRDefault="00973D3C" w:rsidP="00973D3C">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mmHg, numeric values only.</w:t>
            </w:r>
          </w:p>
        </w:tc>
        <w:tc>
          <w:tcPr>
            <w:tcW w:w="1216" w:type="pct"/>
          </w:tcPr>
          <w:p w14:paraId="1A0391DB" w14:textId="61D25629"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color w:val="000000"/>
              </w:rPr>
              <w:t>If present, must be numeric</w:t>
            </w:r>
          </w:p>
        </w:tc>
        <w:tc>
          <w:tcPr>
            <w:tcW w:w="499" w:type="pct"/>
            <w:shd w:val="clear" w:color="auto" w:fill="auto"/>
          </w:tcPr>
          <w:p w14:paraId="4B43ACFD" w14:textId="053DF2A4" w:rsidR="00973D3C" w:rsidRDefault="00973D3C" w:rsidP="00973D3C">
            <w:pPr>
              <w:spacing w:before="0" w:after="0" w:line="240" w:lineRule="auto"/>
              <w:rPr>
                <w:rFonts w:asciiTheme="minorHAnsi" w:hAnsiTheme="minorHAnsi" w:cstheme="minorHAnsi"/>
                <w:color w:val="000000"/>
              </w:rPr>
            </w:pPr>
            <w:r>
              <w:rPr>
                <w:rFonts w:asciiTheme="minorHAnsi" w:hAnsiTheme="minorHAnsi" w:cstheme="minorHAnsi"/>
              </w:rPr>
              <w:t>NOTE</w:t>
            </w:r>
          </w:p>
        </w:tc>
      </w:tr>
      <w:tr w:rsidR="00973D3C" w:rsidRPr="006A6A59" w14:paraId="6D5C82AF" w14:textId="7E503EEC" w:rsidTr="007B052C">
        <w:trPr>
          <w:trHeight w:val="600"/>
          <w:jc w:val="center"/>
        </w:trPr>
        <w:tc>
          <w:tcPr>
            <w:tcW w:w="304" w:type="pct"/>
            <w:vAlign w:val="center"/>
          </w:tcPr>
          <w:p w14:paraId="1DA852CF" w14:textId="77777777" w:rsidR="001C05F3" w:rsidRDefault="001C05F3" w:rsidP="00973D3C">
            <w:pPr>
              <w:spacing w:before="0" w:after="0" w:line="240" w:lineRule="auto"/>
              <w:jc w:val="center"/>
              <w:rPr>
                <w:rFonts w:asciiTheme="minorHAnsi" w:hAnsiTheme="minorHAnsi" w:cstheme="minorHAnsi"/>
                <w:color w:val="000000"/>
              </w:rPr>
            </w:pPr>
          </w:p>
          <w:p w14:paraId="49576932" w14:textId="015E6729"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72</w:t>
            </w:r>
          </w:p>
          <w:p w14:paraId="79CFBB7F" w14:textId="1D9E95E9" w:rsidR="00973D3C" w:rsidRDefault="00973D3C" w:rsidP="00973D3C">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158F278" w14:textId="42289844" w:rsidR="00973D3C" w:rsidRPr="00B92587"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C5ABED5" w14:textId="0A7D309E" w:rsidR="00973D3C" w:rsidRPr="00B92587" w:rsidRDefault="00973D3C" w:rsidP="00973D3C">
            <w:pPr>
              <w:spacing w:before="0" w:after="0" w:line="240" w:lineRule="auto"/>
              <w:rPr>
                <w:rFonts w:asciiTheme="minorHAnsi" w:hAnsiTheme="minorHAnsi" w:cstheme="minorHAnsi"/>
              </w:rPr>
            </w:pPr>
            <w:r w:rsidRPr="00B92587">
              <w:rPr>
                <w:rFonts w:asciiTheme="minorHAnsi" w:hAnsiTheme="minorHAnsi" w:cstheme="minorHAnsi"/>
              </w:rPr>
              <w:t>Diastolic Blood Pressure</w:t>
            </w:r>
            <w:r>
              <w:rPr>
                <w:rFonts w:asciiTheme="minorHAnsi" w:hAnsiTheme="minorHAnsi" w:cstheme="minorHAnsi"/>
                <w:color w:val="000000"/>
              </w:rPr>
              <w:t xml:space="preserve"> Update Date</w:t>
            </w:r>
          </w:p>
        </w:tc>
        <w:tc>
          <w:tcPr>
            <w:tcW w:w="422" w:type="pct"/>
            <w:shd w:val="clear" w:color="auto" w:fill="auto"/>
            <w:vAlign w:val="center"/>
          </w:tcPr>
          <w:p w14:paraId="0057D809" w14:textId="0890A916" w:rsidR="00973D3C" w:rsidRPr="00E863CF" w:rsidRDefault="00973D3C" w:rsidP="00973D3C">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45077EE7" w14:textId="30B35555" w:rsidR="00973D3C" w:rsidRDefault="00973D3C" w:rsidP="00973D3C">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ADD7B63" w14:textId="6AF488A7" w:rsidR="00973D3C" w:rsidRPr="005F7B66"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Diastolic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4B9C2F26" w14:textId="4DD3792E" w:rsidR="00973D3C" w:rsidRPr="00E863CF" w:rsidRDefault="00973D3C" w:rsidP="00973D3C">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1C994C1" w14:textId="44DCA90F" w:rsidR="00973D3C" w:rsidRDefault="00973D3C" w:rsidP="00973D3C">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c>
          <w:tcPr>
            <w:tcW w:w="499" w:type="pct"/>
            <w:shd w:val="clear" w:color="auto" w:fill="auto"/>
          </w:tcPr>
          <w:p w14:paraId="678ADBD8" w14:textId="6496989B" w:rsidR="00973D3C" w:rsidRPr="005F7B66" w:rsidRDefault="00973D3C" w:rsidP="00973D3C">
            <w:pPr>
              <w:spacing w:before="0" w:after="0" w:line="240" w:lineRule="auto"/>
              <w:rPr>
                <w:rFonts w:asciiTheme="minorHAnsi" w:hAnsiTheme="minorHAnsi" w:cstheme="minorHAnsi"/>
                <w:color w:val="000000"/>
              </w:rPr>
            </w:pPr>
            <w:r>
              <w:rPr>
                <w:rFonts w:asciiTheme="minorHAnsi" w:hAnsiTheme="minorHAnsi" w:cstheme="minorHAnsi"/>
              </w:rPr>
              <w:t>NOTE</w:t>
            </w:r>
          </w:p>
        </w:tc>
      </w:tr>
    </w:tbl>
    <w:p w14:paraId="4868A884" w14:textId="33EE66D6" w:rsidR="0070530F" w:rsidRPr="000031C9" w:rsidRDefault="003F0425" w:rsidP="000031C9">
      <w:pPr>
        <w:rPr>
          <w:sz w:val="18"/>
          <w:szCs w:val="18"/>
        </w:rPr>
      </w:pPr>
      <w:r>
        <w:rPr>
          <w:sz w:val="18"/>
          <w:szCs w:val="18"/>
        </w:rPr>
        <w:t xml:space="preserve">  </w:t>
      </w:r>
    </w:p>
    <w:p w14:paraId="41903FE8" w14:textId="77777777" w:rsidR="0070530F" w:rsidRDefault="0070530F" w:rsidP="0070530F"/>
    <w:p w14:paraId="08A57521" w14:textId="77777777" w:rsidR="00D813AF" w:rsidRDefault="00D813AF" w:rsidP="0070530F"/>
    <w:p w14:paraId="26FB1E38" w14:textId="77777777" w:rsidR="00D813AF" w:rsidRDefault="00D813AF" w:rsidP="0070530F"/>
    <w:p w14:paraId="581EC220" w14:textId="77777777" w:rsidR="00D813AF" w:rsidRDefault="00D813AF" w:rsidP="0070530F"/>
    <w:p w14:paraId="3F928BEF" w14:textId="77777777" w:rsidR="00F32782" w:rsidRDefault="00F32782" w:rsidP="0070530F"/>
    <w:p w14:paraId="133E9A11" w14:textId="77777777" w:rsidR="009C205F" w:rsidRDefault="009C205F" w:rsidP="0070530F"/>
    <w:p w14:paraId="702CDF72" w14:textId="77777777" w:rsidR="009C205F" w:rsidRDefault="009C205F" w:rsidP="0070530F"/>
    <w:p w14:paraId="17819E15" w14:textId="386BA3D6" w:rsidR="0070530F" w:rsidRDefault="0070530F" w:rsidP="0070530F">
      <w:pPr>
        <w:pStyle w:val="Heading1"/>
        <w:rPr>
          <w:rFonts w:ascii="Calibri" w:hAnsi="Calibri" w:cs="Calibri"/>
          <w:b/>
          <w:bCs/>
          <w:sz w:val="24"/>
          <w:szCs w:val="24"/>
        </w:rPr>
      </w:pPr>
      <w:bookmarkStart w:id="40" w:name="_Toc696195593"/>
      <w:bookmarkStart w:id="41" w:name="_Toc1655712290"/>
      <w:bookmarkStart w:id="42" w:name="_Toc131429796"/>
      <w:bookmarkStart w:id="43" w:name="_Toc156979672"/>
      <w:r w:rsidRPr="362DCA00">
        <w:rPr>
          <w:rFonts w:ascii="Calibri" w:hAnsi="Calibri" w:cs="Calibri"/>
          <w:b/>
          <w:bCs/>
          <w:color w:val="auto"/>
        </w:rPr>
        <w:lastRenderedPageBreak/>
        <w:t>Data Code Tables</w:t>
      </w:r>
      <w:bookmarkEnd w:id="40"/>
      <w:bookmarkEnd w:id="41"/>
      <w:bookmarkEnd w:id="42"/>
      <w:bookmarkEnd w:id="43"/>
    </w:p>
    <w:p w14:paraId="629A43AC" w14:textId="77777777" w:rsidR="0070530F" w:rsidRPr="0070530F" w:rsidRDefault="0070530F" w:rsidP="0070530F">
      <w:pPr>
        <w:pStyle w:val="Heading2"/>
        <w:rPr>
          <w:rFonts w:ascii="Calibri" w:hAnsi="Calibri" w:cs="Calibri"/>
          <w:b/>
          <w:bCs/>
          <w:color w:val="auto"/>
          <w:sz w:val="24"/>
          <w:szCs w:val="24"/>
        </w:rPr>
      </w:pPr>
      <w:bookmarkStart w:id="44" w:name="_Toc113879656"/>
      <w:bookmarkStart w:id="45" w:name="_Toc525744488"/>
      <w:bookmarkStart w:id="46" w:name="_Toc81994991"/>
      <w:bookmarkStart w:id="47" w:name="_Toc131429797"/>
      <w:bookmarkStart w:id="48" w:name="_Toc156979673"/>
      <w:r w:rsidRPr="362DCA00">
        <w:rPr>
          <w:rFonts w:ascii="Calibri" w:hAnsi="Calibri" w:cs="Calibri"/>
          <w:b/>
          <w:bCs/>
          <w:color w:val="auto"/>
          <w:sz w:val="24"/>
          <w:szCs w:val="24"/>
        </w:rPr>
        <w:t>Table 1: Race</w:t>
      </w:r>
      <w:bookmarkEnd w:id="44"/>
      <w:bookmarkEnd w:id="45"/>
      <w:bookmarkEnd w:id="46"/>
      <w:bookmarkEnd w:id="47"/>
      <w:bookmarkEnd w:id="48"/>
    </w:p>
    <w:tbl>
      <w:tblPr>
        <w:tblStyle w:val="TableGrid"/>
        <w:tblW w:w="9985" w:type="dxa"/>
        <w:tblLook w:val="04A0" w:firstRow="1" w:lastRow="0" w:firstColumn="1" w:lastColumn="0" w:noHBand="0" w:noVBand="1"/>
      </w:tblPr>
      <w:tblGrid>
        <w:gridCol w:w="6745"/>
        <w:gridCol w:w="3240"/>
      </w:tblGrid>
      <w:tr w:rsidR="0070530F" w:rsidRPr="00A4074E" w14:paraId="04734368" w14:textId="77777777" w:rsidTr="00A3156F">
        <w:trPr>
          <w:tblHeader/>
        </w:trPr>
        <w:tc>
          <w:tcPr>
            <w:tcW w:w="9985" w:type="dxa"/>
            <w:gridSpan w:val="2"/>
          </w:tcPr>
          <w:p w14:paraId="53231897" w14:textId="77777777" w:rsidR="0070530F" w:rsidRPr="008F3220" w:rsidRDefault="0070530F" w:rsidP="00A3156F">
            <w:pPr>
              <w:jc w:val="center"/>
              <w:rPr>
                <w:rFonts w:cs="Arial"/>
                <w:b/>
                <w:bCs/>
              </w:rPr>
            </w:pPr>
            <w:r w:rsidRPr="008F3220">
              <w:rPr>
                <w:rFonts w:cs="Arial"/>
                <w:b/>
                <w:bCs/>
              </w:rPr>
              <w:t>RACE</w:t>
            </w:r>
          </w:p>
        </w:tc>
      </w:tr>
      <w:tr w:rsidR="0070530F" w:rsidRPr="00A4074E" w14:paraId="6C38264B" w14:textId="77777777" w:rsidTr="00A3156F">
        <w:trPr>
          <w:tblHeader/>
        </w:trPr>
        <w:tc>
          <w:tcPr>
            <w:tcW w:w="6745" w:type="dxa"/>
          </w:tcPr>
          <w:p w14:paraId="54EDAB7F" w14:textId="77777777" w:rsidR="0070530F" w:rsidRPr="008F3220" w:rsidRDefault="0070530F" w:rsidP="00A3156F">
            <w:pPr>
              <w:jc w:val="center"/>
              <w:rPr>
                <w:rFonts w:cs="Arial"/>
                <w:b/>
                <w:bCs/>
              </w:rPr>
            </w:pPr>
            <w:r>
              <w:rPr>
                <w:rFonts w:cs="Arial"/>
                <w:b/>
                <w:bCs/>
              </w:rPr>
              <w:t>DESCRIPTION</w:t>
            </w:r>
          </w:p>
        </w:tc>
        <w:tc>
          <w:tcPr>
            <w:tcW w:w="3240" w:type="dxa"/>
          </w:tcPr>
          <w:p w14:paraId="3CD90240" w14:textId="77777777" w:rsidR="0070530F" w:rsidRPr="008F3220" w:rsidRDefault="0070530F" w:rsidP="00A3156F">
            <w:pPr>
              <w:jc w:val="center"/>
              <w:rPr>
                <w:rFonts w:cs="Arial"/>
                <w:b/>
                <w:bCs/>
              </w:rPr>
            </w:pPr>
            <w:r>
              <w:rPr>
                <w:rFonts w:cs="Arial"/>
                <w:b/>
                <w:bCs/>
              </w:rPr>
              <w:t>VALID CODES</w:t>
            </w:r>
          </w:p>
        </w:tc>
      </w:tr>
      <w:tr w:rsidR="0070530F" w14:paraId="19D6BDD1" w14:textId="77777777" w:rsidTr="00A3156F">
        <w:tc>
          <w:tcPr>
            <w:tcW w:w="6745" w:type="dxa"/>
            <w:vAlign w:val="bottom"/>
          </w:tcPr>
          <w:p w14:paraId="4121EB4E" w14:textId="77777777" w:rsidR="0070530F" w:rsidRPr="008F3220" w:rsidRDefault="0070530F" w:rsidP="00A3156F">
            <w:pPr>
              <w:rPr>
                <w:rFonts w:cs="Arial"/>
              </w:rPr>
            </w:pPr>
            <w:r w:rsidRPr="008F3220">
              <w:rPr>
                <w:rFonts w:cs="Arial"/>
                <w:color w:val="000000"/>
              </w:rPr>
              <w:t>American Indian/Alaska Native</w:t>
            </w:r>
          </w:p>
        </w:tc>
        <w:tc>
          <w:tcPr>
            <w:tcW w:w="3240" w:type="dxa"/>
            <w:vAlign w:val="bottom"/>
          </w:tcPr>
          <w:p w14:paraId="4D4CE414" w14:textId="77777777" w:rsidR="0070530F" w:rsidRPr="008F3220" w:rsidRDefault="0070530F" w:rsidP="00A3156F">
            <w:pPr>
              <w:rPr>
                <w:rFonts w:cs="Arial"/>
              </w:rPr>
            </w:pPr>
            <w:r w:rsidRPr="008F3220">
              <w:rPr>
                <w:rFonts w:cs="Arial"/>
                <w:color w:val="000000"/>
              </w:rPr>
              <w:t>1002-5</w:t>
            </w:r>
          </w:p>
        </w:tc>
      </w:tr>
      <w:tr w:rsidR="0070530F" w14:paraId="5F569258" w14:textId="77777777" w:rsidTr="00A3156F">
        <w:tc>
          <w:tcPr>
            <w:tcW w:w="6745" w:type="dxa"/>
            <w:vAlign w:val="bottom"/>
          </w:tcPr>
          <w:p w14:paraId="5E3CB9A4" w14:textId="77777777" w:rsidR="0070530F" w:rsidRPr="008F3220" w:rsidRDefault="0070530F" w:rsidP="00A3156F">
            <w:pPr>
              <w:rPr>
                <w:rFonts w:cs="Arial"/>
              </w:rPr>
            </w:pPr>
            <w:r w:rsidRPr="008F3220">
              <w:rPr>
                <w:rFonts w:cs="Arial"/>
                <w:color w:val="000000"/>
              </w:rPr>
              <w:t>Asian</w:t>
            </w:r>
          </w:p>
        </w:tc>
        <w:tc>
          <w:tcPr>
            <w:tcW w:w="3240" w:type="dxa"/>
            <w:vAlign w:val="bottom"/>
          </w:tcPr>
          <w:p w14:paraId="5AAAA3B1" w14:textId="77777777" w:rsidR="0070530F" w:rsidRPr="008F3220" w:rsidRDefault="0070530F" w:rsidP="00A3156F">
            <w:pPr>
              <w:rPr>
                <w:rFonts w:cs="Arial"/>
              </w:rPr>
            </w:pPr>
            <w:r w:rsidRPr="008F3220">
              <w:rPr>
                <w:rFonts w:cs="Arial"/>
                <w:color w:val="000000"/>
              </w:rPr>
              <w:t>2028-9</w:t>
            </w:r>
          </w:p>
        </w:tc>
      </w:tr>
      <w:tr w:rsidR="0070530F" w:rsidRPr="00DC5EBE" w14:paraId="488A4253" w14:textId="77777777" w:rsidTr="00A3156F">
        <w:tc>
          <w:tcPr>
            <w:tcW w:w="6745" w:type="dxa"/>
            <w:vAlign w:val="bottom"/>
          </w:tcPr>
          <w:p w14:paraId="17391A08" w14:textId="77777777" w:rsidR="0070530F" w:rsidRPr="008F3220" w:rsidRDefault="0070530F" w:rsidP="00A3156F">
            <w:pPr>
              <w:rPr>
                <w:rFonts w:cs="Arial"/>
                <w:color w:val="000000"/>
              </w:rPr>
            </w:pPr>
            <w:r w:rsidRPr="008F3220">
              <w:rPr>
                <w:rFonts w:cs="Arial"/>
                <w:color w:val="000000"/>
              </w:rPr>
              <w:t>Black/African American</w:t>
            </w:r>
          </w:p>
        </w:tc>
        <w:tc>
          <w:tcPr>
            <w:tcW w:w="3240" w:type="dxa"/>
            <w:vAlign w:val="bottom"/>
          </w:tcPr>
          <w:p w14:paraId="04A85324" w14:textId="77777777" w:rsidR="0070530F" w:rsidRPr="008F3220" w:rsidRDefault="0070530F" w:rsidP="00A3156F">
            <w:pPr>
              <w:rPr>
                <w:rFonts w:cs="Arial"/>
                <w:color w:val="000000"/>
              </w:rPr>
            </w:pPr>
            <w:bookmarkStart w:id="49" w:name="_Hlk116894772"/>
            <w:r w:rsidRPr="008F3220">
              <w:rPr>
                <w:rFonts w:cs="Arial"/>
                <w:color w:val="000000"/>
              </w:rPr>
              <w:t>2054-5</w:t>
            </w:r>
            <w:bookmarkEnd w:id="49"/>
          </w:p>
        </w:tc>
      </w:tr>
      <w:tr w:rsidR="0070530F" w:rsidRPr="00DC5EBE" w14:paraId="46990107" w14:textId="77777777" w:rsidTr="00A3156F">
        <w:tc>
          <w:tcPr>
            <w:tcW w:w="6745" w:type="dxa"/>
            <w:vAlign w:val="bottom"/>
          </w:tcPr>
          <w:p w14:paraId="7B1F5778" w14:textId="77777777" w:rsidR="0070530F" w:rsidRPr="008F3220" w:rsidRDefault="0070530F" w:rsidP="00A3156F">
            <w:pPr>
              <w:rPr>
                <w:rFonts w:cs="Arial"/>
                <w:color w:val="000000"/>
              </w:rPr>
            </w:pPr>
            <w:r w:rsidRPr="008F3220">
              <w:rPr>
                <w:rFonts w:cs="Arial"/>
                <w:color w:val="000000"/>
              </w:rPr>
              <w:t>Native Hawaiian or other Pacific Islander</w:t>
            </w:r>
          </w:p>
        </w:tc>
        <w:tc>
          <w:tcPr>
            <w:tcW w:w="3240" w:type="dxa"/>
            <w:vAlign w:val="bottom"/>
          </w:tcPr>
          <w:p w14:paraId="7C6B9751" w14:textId="77777777" w:rsidR="0070530F" w:rsidRPr="008F3220" w:rsidRDefault="0070530F" w:rsidP="00A3156F">
            <w:pPr>
              <w:rPr>
                <w:rFonts w:cs="Arial"/>
                <w:color w:val="000000"/>
              </w:rPr>
            </w:pPr>
            <w:r w:rsidRPr="008F3220">
              <w:rPr>
                <w:rFonts w:cs="Arial"/>
                <w:color w:val="000000"/>
              </w:rPr>
              <w:t>2076-8</w:t>
            </w:r>
          </w:p>
        </w:tc>
      </w:tr>
      <w:tr w:rsidR="0070530F" w:rsidRPr="00DC5EBE" w14:paraId="009B6D47" w14:textId="77777777" w:rsidTr="00A3156F">
        <w:tc>
          <w:tcPr>
            <w:tcW w:w="6745" w:type="dxa"/>
            <w:vAlign w:val="bottom"/>
          </w:tcPr>
          <w:p w14:paraId="76C93418" w14:textId="77777777" w:rsidR="0070530F" w:rsidRPr="008F3220" w:rsidRDefault="0070530F" w:rsidP="00A3156F">
            <w:pPr>
              <w:rPr>
                <w:rFonts w:cs="Arial"/>
                <w:color w:val="000000"/>
              </w:rPr>
            </w:pPr>
            <w:r w:rsidRPr="008F3220">
              <w:rPr>
                <w:rFonts w:cs="Arial"/>
                <w:color w:val="000000"/>
              </w:rPr>
              <w:t>White</w:t>
            </w:r>
          </w:p>
        </w:tc>
        <w:tc>
          <w:tcPr>
            <w:tcW w:w="3240" w:type="dxa"/>
            <w:vAlign w:val="bottom"/>
          </w:tcPr>
          <w:p w14:paraId="1FE072A8" w14:textId="77777777" w:rsidR="0070530F" w:rsidRPr="008F3220" w:rsidRDefault="0070530F" w:rsidP="00A3156F">
            <w:pPr>
              <w:rPr>
                <w:rFonts w:cs="Arial"/>
                <w:color w:val="000000"/>
              </w:rPr>
            </w:pPr>
            <w:r w:rsidRPr="008F3220">
              <w:rPr>
                <w:rFonts w:cs="Arial"/>
                <w:color w:val="000000"/>
              </w:rPr>
              <w:t>2106-3</w:t>
            </w:r>
          </w:p>
        </w:tc>
      </w:tr>
      <w:tr w:rsidR="0070530F" w:rsidRPr="00DC5EBE" w14:paraId="26E2A9B0" w14:textId="77777777" w:rsidTr="00A3156F">
        <w:tc>
          <w:tcPr>
            <w:tcW w:w="6745" w:type="dxa"/>
            <w:vAlign w:val="bottom"/>
          </w:tcPr>
          <w:p w14:paraId="65BBF2E4" w14:textId="77777777" w:rsidR="0070530F" w:rsidRPr="008F3220" w:rsidRDefault="0070530F" w:rsidP="00A3156F">
            <w:pPr>
              <w:rPr>
                <w:rFonts w:cs="Arial"/>
                <w:color w:val="000000"/>
              </w:rPr>
            </w:pPr>
            <w:r w:rsidRPr="008F3220">
              <w:rPr>
                <w:rFonts w:cs="Arial"/>
                <w:color w:val="000000"/>
              </w:rPr>
              <w:t>Other Race</w:t>
            </w:r>
          </w:p>
        </w:tc>
        <w:tc>
          <w:tcPr>
            <w:tcW w:w="3240" w:type="dxa"/>
            <w:vAlign w:val="bottom"/>
          </w:tcPr>
          <w:p w14:paraId="7661F436" w14:textId="77777777" w:rsidR="0070530F" w:rsidRPr="008F3220" w:rsidRDefault="0070530F" w:rsidP="00A3156F">
            <w:pPr>
              <w:rPr>
                <w:rFonts w:cs="Arial"/>
                <w:color w:val="000000"/>
              </w:rPr>
            </w:pPr>
            <w:r w:rsidRPr="008F3220">
              <w:rPr>
                <w:rFonts w:cs="Arial"/>
                <w:color w:val="000000"/>
              </w:rPr>
              <w:t>OTH</w:t>
            </w:r>
          </w:p>
        </w:tc>
      </w:tr>
      <w:tr w:rsidR="0031387C" w:rsidRPr="00DC5EBE" w14:paraId="40D798FF" w14:textId="77777777" w:rsidTr="00A3156F">
        <w:tc>
          <w:tcPr>
            <w:tcW w:w="6745" w:type="dxa"/>
            <w:vAlign w:val="bottom"/>
          </w:tcPr>
          <w:p w14:paraId="6BB5252C" w14:textId="732214FC" w:rsidR="0031387C" w:rsidRPr="008F3220" w:rsidRDefault="0031387C" w:rsidP="0031387C">
            <w:pPr>
              <w:rPr>
                <w:rFonts w:cs="Arial"/>
                <w:color w:val="000000"/>
              </w:rPr>
            </w:pPr>
            <w:r w:rsidRPr="00494F62">
              <w:rPr>
                <w:rFonts w:cs="Arial"/>
                <w:color w:val="000000"/>
              </w:rPr>
              <w:t>Don’t know</w:t>
            </w:r>
          </w:p>
        </w:tc>
        <w:tc>
          <w:tcPr>
            <w:tcW w:w="3240" w:type="dxa"/>
            <w:vAlign w:val="bottom"/>
          </w:tcPr>
          <w:p w14:paraId="1F5FFF73" w14:textId="7D8BE9ED" w:rsidR="0031387C" w:rsidRPr="008F3220" w:rsidRDefault="0031387C" w:rsidP="0031387C">
            <w:pPr>
              <w:rPr>
                <w:rFonts w:cs="Arial"/>
                <w:color w:val="000000"/>
              </w:rPr>
            </w:pPr>
            <w:r w:rsidRPr="00494F62">
              <w:rPr>
                <w:rFonts w:cs="Arial"/>
                <w:color w:val="000000"/>
              </w:rPr>
              <w:t>DONTKNOW</w:t>
            </w:r>
          </w:p>
        </w:tc>
      </w:tr>
      <w:tr w:rsidR="0070530F" w:rsidRPr="00DC5EBE" w14:paraId="318F8F86" w14:textId="77777777" w:rsidTr="00A3156F">
        <w:tc>
          <w:tcPr>
            <w:tcW w:w="6745" w:type="dxa"/>
            <w:vAlign w:val="bottom"/>
          </w:tcPr>
          <w:p w14:paraId="60949855"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3FA4D516" w14:textId="77777777" w:rsidR="0070530F" w:rsidRPr="008F3220" w:rsidRDefault="0070530F" w:rsidP="00A3156F">
            <w:pPr>
              <w:rPr>
                <w:rFonts w:cs="Arial"/>
                <w:color w:val="000000"/>
              </w:rPr>
            </w:pPr>
            <w:r w:rsidRPr="008F3220">
              <w:rPr>
                <w:rFonts w:cs="Arial"/>
                <w:color w:val="000000"/>
              </w:rPr>
              <w:t>ASKU</w:t>
            </w:r>
          </w:p>
        </w:tc>
      </w:tr>
      <w:tr w:rsidR="0070530F" w:rsidRPr="00DC5EBE" w14:paraId="0B749D5C" w14:textId="77777777" w:rsidTr="00A3156F">
        <w:trPr>
          <w:trHeight w:val="47"/>
        </w:trPr>
        <w:tc>
          <w:tcPr>
            <w:tcW w:w="6745" w:type="dxa"/>
            <w:vAlign w:val="bottom"/>
          </w:tcPr>
          <w:p w14:paraId="6B81DC0C"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6FE3A66D" w14:textId="77777777" w:rsidR="0070530F" w:rsidRPr="008F3220" w:rsidRDefault="0070530F" w:rsidP="00A3156F">
            <w:pPr>
              <w:rPr>
                <w:rFonts w:cs="Arial"/>
                <w:color w:val="000000"/>
              </w:rPr>
            </w:pPr>
            <w:r w:rsidRPr="008F3220">
              <w:rPr>
                <w:rFonts w:cs="Arial"/>
                <w:color w:val="000000"/>
              </w:rPr>
              <w:t>UNK</w:t>
            </w:r>
          </w:p>
        </w:tc>
      </w:tr>
      <w:tr w:rsidR="00042B08" w:rsidRPr="00DC5EBE" w14:paraId="0F01E051" w14:textId="77777777" w:rsidTr="00042B08">
        <w:trPr>
          <w:trHeight w:val="47"/>
        </w:trPr>
        <w:tc>
          <w:tcPr>
            <w:tcW w:w="6745" w:type="dxa"/>
            <w:vAlign w:val="center"/>
          </w:tcPr>
          <w:p w14:paraId="238C6351" w14:textId="1F9EBCFC" w:rsidR="00042B08" w:rsidRPr="008F3220" w:rsidRDefault="00A874ED" w:rsidP="00042B08">
            <w:pPr>
              <w:rPr>
                <w:rFonts w:cs="Arial"/>
                <w:color w:val="000000"/>
              </w:rPr>
            </w:pPr>
            <w:r w:rsidRPr="00A874ED">
              <w:rPr>
                <w:rFonts w:cs="Arial"/>
                <w:color w:val="000000"/>
              </w:rPr>
              <w:t xml:space="preserve">Unable to collect this information on </w:t>
            </w:r>
            <w:r w:rsidR="00732CFD">
              <w:rPr>
                <w:rFonts w:cs="Arial"/>
                <w:color w:val="000000"/>
              </w:rPr>
              <w:t>patient</w:t>
            </w:r>
            <w:r w:rsidRPr="00A874ED">
              <w:rPr>
                <w:rFonts w:cs="Arial"/>
                <w:color w:val="000000"/>
              </w:rPr>
              <w:t xml:space="preserve"> due to lack of clinical capacity of </w:t>
            </w:r>
            <w:r w:rsidR="00732CFD">
              <w:rPr>
                <w:rFonts w:cs="Arial"/>
                <w:color w:val="000000"/>
              </w:rPr>
              <w:t>patient</w:t>
            </w:r>
            <w:r w:rsidRPr="00A874ED">
              <w:rPr>
                <w:rFonts w:cs="Arial"/>
                <w:color w:val="000000"/>
              </w:rPr>
              <w:t xml:space="preserve"> to respond</w:t>
            </w:r>
          </w:p>
        </w:tc>
        <w:tc>
          <w:tcPr>
            <w:tcW w:w="3240" w:type="dxa"/>
            <w:vAlign w:val="bottom"/>
          </w:tcPr>
          <w:p w14:paraId="5BCAD2B2" w14:textId="4CCE3B79" w:rsidR="00042B08" w:rsidRPr="008F3220" w:rsidRDefault="00042B08" w:rsidP="00042B08">
            <w:pPr>
              <w:rPr>
                <w:rFonts w:cs="Arial"/>
                <w:color w:val="000000"/>
              </w:rPr>
            </w:pPr>
            <w:r w:rsidRPr="0084529F">
              <w:rPr>
                <w:rFonts w:cs="Arial"/>
                <w:color w:val="000000"/>
              </w:rPr>
              <w:t>UTC</w:t>
            </w:r>
          </w:p>
        </w:tc>
      </w:tr>
    </w:tbl>
    <w:p w14:paraId="1CA5CF1B" w14:textId="7049D704" w:rsidR="007A25B2" w:rsidRDefault="007A25B2" w:rsidP="0070530F">
      <w:pPr>
        <w:pStyle w:val="Heading2"/>
        <w:rPr>
          <w:rFonts w:ascii="Arial" w:hAnsi="Arial" w:cs="Arial"/>
          <w:sz w:val="22"/>
          <w:szCs w:val="22"/>
        </w:rPr>
      </w:pPr>
    </w:p>
    <w:p w14:paraId="5BCAA2AC" w14:textId="77777777" w:rsidR="007A25B2" w:rsidRDefault="007A25B2">
      <w:pPr>
        <w:spacing w:before="0" w:after="160" w:line="259" w:lineRule="auto"/>
        <w:rPr>
          <w:rFonts w:eastAsiaTheme="majorEastAsia" w:cs="Arial"/>
          <w:color w:val="2F5496" w:themeColor="accent1" w:themeShade="BF"/>
          <w:sz w:val="22"/>
          <w:szCs w:val="22"/>
        </w:rPr>
      </w:pPr>
      <w:r>
        <w:rPr>
          <w:rFonts w:cs="Arial"/>
          <w:sz w:val="22"/>
          <w:szCs w:val="22"/>
        </w:rPr>
        <w:br w:type="page"/>
      </w:r>
    </w:p>
    <w:p w14:paraId="2AE6B8BC" w14:textId="77777777" w:rsidR="0070530F" w:rsidRDefault="0070530F" w:rsidP="0070530F">
      <w:pPr>
        <w:pStyle w:val="Heading2"/>
        <w:rPr>
          <w:rFonts w:ascii="Arial" w:hAnsi="Arial" w:cs="Arial"/>
          <w:sz w:val="22"/>
          <w:szCs w:val="22"/>
        </w:rPr>
      </w:pPr>
    </w:p>
    <w:p w14:paraId="20070F0F" w14:textId="77777777" w:rsidR="0070530F" w:rsidRPr="0070530F" w:rsidRDefault="0070530F" w:rsidP="0070530F">
      <w:pPr>
        <w:pStyle w:val="Heading2"/>
        <w:rPr>
          <w:rFonts w:ascii="Calibri" w:hAnsi="Calibri" w:cs="Calibri"/>
          <w:b/>
          <w:bCs/>
          <w:color w:val="auto"/>
          <w:sz w:val="24"/>
          <w:szCs w:val="24"/>
        </w:rPr>
      </w:pPr>
      <w:bookmarkStart w:id="50" w:name="_Toc113879657"/>
      <w:bookmarkStart w:id="51" w:name="_Toc56071982"/>
      <w:bookmarkStart w:id="52" w:name="_Toc1141605217"/>
      <w:bookmarkStart w:id="53" w:name="_Toc131429798"/>
      <w:bookmarkStart w:id="54" w:name="_Toc156979674"/>
      <w:r w:rsidRPr="362DCA00">
        <w:rPr>
          <w:rFonts w:ascii="Calibri" w:hAnsi="Calibri" w:cs="Calibri"/>
          <w:b/>
          <w:bCs/>
          <w:color w:val="auto"/>
          <w:sz w:val="24"/>
          <w:szCs w:val="24"/>
        </w:rPr>
        <w:t>Table 2: Hispanic Ethnicity</w:t>
      </w:r>
      <w:bookmarkEnd w:id="50"/>
      <w:bookmarkEnd w:id="51"/>
      <w:bookmarkEnd w:id="52"/>
      <w:bookmarkEnd w:id="53"/>
      <w:bookmarkEnd w:id="54"/>
    </w:p>
    <w:tbl>
      <w:tblPr>
        <w:tblStyle w:val="TableGrid"/>
        <w:tblW w:w="9985" w:type="dxa"/>
        <w:tblLook w:val="04A0" w:firstRow="1" w:lastRow="0" w:firstColumn="1" w:lastColumn="0" w:noHBand="0" w:noVBand="1"/>
      </w:tblPr>
      <w:tblGrid>
        <w:gridCol w:w="6745"/>
        <w:gridCol w:w="3240"/>
      </w:tblGrid>
      <w:tr w:rsidR="0070530F" w:rsidRPr="00A4074E" w14:paraId="373E8335" w14:textId="77777777" w:rsidTr="00A3156F">
        <w:trPr>
          <w:tblHeader/>
        </w:trPr>
        <w:tc>
          <w:tcPr>
            <w:tcW w:w="9985" w:type="dxa"/>
            <w:gridSpan w:val="2"/>
          </w:tcPr>
          <w:p w14:paraId="49D97A88" w14:textId="77777777" w:rsidR="0070530F" w:rsidRPr="008F3220" w:rsidRDefault="0070530F" w:rsidP="00A3156F">
            <w:pPr>
              <w:jc w:val="center"/>
              <w:rPr>
                <w:rFonts w:cs="Arial"/>
                <w:b/>
                <w:bCs/>
              </w:rPr>
            </w:pPr>
            <w:bookmarkStart w:id="55" w:name="_Hlk113876963"/>
            <w:r w:rsidRPr="004A749F">
              <w:rPr>
                <w:rFonts w:cs="Arial"/>
                <w:b/>
                <w:bCs/>
              </w:rPr>
              <w:t xml:space="preserve"> </w:t>
            </w:r>
            <w:r w:rsidRPr="008F3220">
              <w:rPr>
                <w:rFonts w:cs="Arial"/>
                <w:b/>
                <w:bCs/>
              </w:rPr>
              <w:t>HISPANIC ETHNICITY</w:t>
            </w:r>
            <w:bookmarkEnd w:id="55"/>
          </w:p>
        </w:tc>
      </w:tr>
      <w:tr w:rsidR="0070530F" w:rsidRPr="00A4074E" w14:paraId="6DBA3ABB" w14:textId="77777777" w:rsidTr="00A3156F">
        <w:trPr>
          <w:tblHeader/>
        </w:trPr>
        <w:tc>
          <w:tcPr>
            <w:tcW w:w="6745" w:type="dxa"/>
          </w:tcPr>
          <w:p w14:paraId="743C4CE3" w14:textId="77777777" w:rsidR="0070530F" w:rsidRPr="008F3220" w:rsidRDefault="0070530F" w:rsidP="00A3156F">
            <w:pPr>
              <w:jc w:val="center"/>
              <w:rPr>
                <w:rFonts w:cs="Arial"/>
                <w:b/>
                <w:bCs/>
              </w:rPr>
            </w:pPr>
            <w:r>
              <w:rPr>
                <w:rFonts w:cs="Arial"/>
                <w:b/>
                <w:bCs/>
              </w:rPr>
              <w:t>DESCRIPTION</w:t>
            </w:r>
          </w:p>
        </w:tc>
        <w:tc>
          <w:tcPr>
            <w:tcW w:w="3240" w:type="dxa"/>
          </w:tcPr>
          <w:p w14:paraId="485E88FD" w14:textId="77777777" w:rsidR="0070530F" w:rsidRPr="008F3220" w:rsidRDefault="0070530F" w:rsidP="00A3156F">
            <w:pPr>
              <w:jc w:val="center"/>
              <w:rPr>
                <w:rFonts w:cs="Arial"/>
                <w:b/>
                <w:bCs/>
              </w:rPr>
            </w:pPr>
            <w:r>
              <w:rPr>
                <w:rFonts w:cs="Arial"/>
                <w:b/>
                <w:bCs/>
              </w:rPr>
              <w:t>VALID CODES</w:t>
            </w:r>
          </w:p>
        </w:tc>
      </w:tr>
      <w:tr w:rsidR="0070530F" w14:paraId="0FE27EA6" w14:textId="77777777" w:rsidTr="00A3156F">
        <w:tc>
          <w:tcPr>
            <w:tcW w:w="6745" w:type="dxa"/>
            <w:vAlign w:val="bottom"/>
          </w:tcPr>
          <w:p w14:paraId="1C6C1C8F" w14:textId="77777777" w:rsidR="0070530F" w:rsidRPr="008F3220" w:rsidRDefault="0070530F" w:rsidP="00A3156F">
            <w:pPr>
              <w:rPr>
                <w:rFonts w:cs="Arial"/>
              </w:rPr>
            </w:pPr>
            <w:r w:rsidRPr="008F3220">
              <w:rPr>
                <w:rFonts w:cs="Arial"/>
                <w:color w:val="000000"/>
              </w:rPr>
              <w:t>Hispanic</w:t>
            </w:r>
          </w:p>
        </w:tc>
        <w:tc>
          <w:tcPr>
            <w:tcW w:w="3240" w:type="dxa"/>
            <w:vAlign w:val="bottom"/>
          </w:tcPr>
          <w:p w14:paraId="7A9060E7" w14:textId="77777777" w:rsidR="0070530F" w:rsidRPr="008F3220" w:rsidRDefault="0070530F" w:rsidP="00A3156F">
            <w:pPr>
              <w:rPr>
                <w:rFonts w:cs="Arial"/>
              </w:rPr>
            </w:pPr>
            <w:r w:rsidRPr="008F3220">
              <w:rPr>
                <w:rFonts w:cs="Arial"/>
                <w:color w:val="000000"/>
              </w:rPr>
              <w:t>2135-2</w:t>
            </w:r>
          </w:p>
        </w:tc>
      </w:tr>
      <w:tr w:rsidR="0070530F" w14:paraId="7351EF8E" w14:textId="77777777" w:rsidTr="00A3156F">
        <w:tc>
          <w:tcPr>
            <w:tcW w:w="6745" w:type="dxa"/>
            <w:vAlign w:val="bottom"/>
          </w:tcPr>
          <w:p w14:paraId="7F215C2D" w14:textId="77777777" w:rsidR="0070530F" w:rsidRPr="008F3220" w:rsidRDefault="0070530F" w:rsidP="00A3156F">
            <w:pPr>
              <w:rPr>
                <w:rFonts w:cs="Arial"/>
              </w:rPr>
            </w:pPr>
            <w:r w:rsidRPr="008F3220">
              <w:rPr>
                <w:rFonts w:cs="Arial"/>
                <w:color w:val="000000"/>
              </w:rPr>
              <w:t>Not Hispanic</w:t>
            </w:r>
          </w:p>
        </w:tc>
        <w:tc>
          <w:tcPr>
            <w:tcW w:w="3240" w:type="dxa"/>
            <w:vAlign w:val="bottom"/>
          </w:tcPr>
          <w:p w14:paraId="3DDA1B31" w14:textId="77777777" w:rsidR="0070530F" w:rsidRPr="008F3220" w:rsidRDefault="0070530F" w:rsidP="00A3156F">
            <w:pPr>
              <w:rPr>
                <w:rFonts w:cs="Arial"/>
              </w:rPr>
            </w:pPr>
            <w:bookmarkStart w:id="56" w:name="_Hlk116894808"/>
            <w:r w:rsidRPr="008F3220">
              <w:rPr>
                <w:rFonts w:cs="Arial"/>
                <w:color w:val="000000"/>
              </w:rPr>
              <w:t>2186-5</w:t>
            </w:r>
            <w:bookmarkEnd w:id="56"/>
          </w:p>
        </w:tc>
      </w:tr>
      <w:tr w:rsidR="00BD268F" w:rsidRPr="00DC5EBE" w14:paraId="25C5C30E" w14:textId="77777777" w:rsidTr="00A3156F">
        <w:tc>
          <w:tcPr>
            <w:tcW w:w="6745" w:type="dxa"/>
            <w:vAlign w:val="bottom"/>
          </w:tcPr>
          <w:p w14:paraId="584B532A" w14:textId="23002F74" w:rsidR="00BD268F" w:rsidRPr="008F3220" w:rsidRDefault="00BD268F" w:rsidP="00BD268F">
            <w:pPr>
              <w:rPr>
                <w:rFonts w:cs="Arial"/>
                <w:color w:val="000000"/>
              </w:rPr>
            </w:pPr>
            <w:r w:rsidRPr="00494F62">
              <w:rPr>
                <w:rFonts w:cs="Arial"/>
                <w:color w:val="000000"/>
              </w:rPr>
              <w:t>Don’t know</w:t>
            </w:r>
          </w:p>
        </w:tc>
        <w:tc>
          <w:tcPr>
            <w:tcW w:w="3240" w:type="dxa"/>
            <w:vAlign w:val="bottom"/>
          </w:tcPr>
          <w:p w14:paraId="5CC251B7" w14:textId="592941A4" w:rsidR="00BD268F" w:rsidRPr="008F3220" w:rsidRDefault="00BD268F" w:rsidP="00BD268F">
            <w:pPr>
              <w:rPr>
                <w:rFonts w:cs="Arial"/>
                <w:color w:val="000000"/>
              </w:rPr>
            </w:pPr>
            <w:r w:rsidRPr="00494F62">
              <w:rPr>
                <w:rFonts w:cs="Arial"/>
                <w:color w:val="000000"/>
              </w:rPr>
              <w:t>DONTKNOW</w:t>
            </w:r>
          </w:p>
        </w:tc>
      </w:tr>
      <w:tr w:rsidR="0070530F" w:rsidRPr="00DC5EBE" w14:paraId="6E81B050" w14:textId="77777777" w:rsidTr="00A3156F">
        <w:tc>
          <w:tcPr>
            <w:tcW w:w="6745" w:type="dxa"/>
            <w:vAlign w:val="bottom"/>
          </w:tcPr>
          <w:p w14:paraId="296002BD"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6355D2B7" w14:textId="77777777" w:rsidR="0070530F" w:rsidRPr="008F3220" w:rsidRDefault="0070530F" w:rsidP="00A3156F">
            <w:pPr>
              <w:rPr>
                <w:rFonts w:cs="Arial"/>
                <w:color w:val="000000"/>
              </w:rPr>
            </w:pPr>
            <w:r w:rsidRPr="008F3220">
              <w:rPr>
                <w:rFonts w:cs="Arial"/>
                <w:color w:val="000000"/>
              </w:rPr>
              <w:t>ASKU</w:t>
            </w:r>
          </w:p>
        </w:tc>
      </w:tr>
      <w:tr w:rsidR="0070530F" w:rsidRPr="00DC5EBE" w14:paraId="0357C3A9" w14:textId="77777777" w:rsidTr="00A3156F">
        <w:tc>
          <w:tcPr>
            <w:tcW w:w="6745" w:type="dxa"/>
            <w:vAlign w:val="bottom"/>
          </w:tcPr>
          <w:p w14:paraId="0055D43E"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77BC06A4" w14:textId="77777777" w:rsidR="0070530F" w:rsidRPr="008F3220" w:rsidRDefault="0070530F" w:rsidP="00A3156F">
            <w:pPr>
              <w:rPr>
                <w:rFonts w:cs="Arial"/>
                <w:color w:val="000000"/>
              </w:rPr>
            </w:pPr>
            <w:r w:rsidRPr="008F3220">
              <w:rPr>
                <w:rFonts w:cs="Arial"/>
                <w:color w:val="000000"/>
              </w:rPr>
              <w:t>UNK</w:t>
            </w:r>
          </w:p>
        </w:tc>
      </w:tr>
      <w:tr w:rsidR="009566A5" w:rsidRPr="00DC5EBE" w14:paraId="7769EF5F" w14:textId="77777777" w:rsidTr="000002F4">
        <w:tc>
          <w:tcPr>
            <w:tcW w:w="6745" w:type="dxa"/>
            <w:vAlign w:val="center"/>
          </w:tcPr>
          <w:p w14:paraId="5C5A9FE2" w14:textId="633E98F1" w:rsidR="009566A5" w:rsidRPr="008F3220" w:rsidRDefault="00E55962" w:rsidP="009566A5">
            <w:pPr>
              <w:rPr>
                <w:rFonts w:cs="Arial"/>
                <w:color w:val="000000"/>
              </w:rPr>
            </w:pPr>
            <w:r w:rsidRPr="00E55962">
              <w:rPr>
                <w:rFonts w:cs="Arial"/>
                <w:color w:val="000000" w:themeColor="text1"/>
              </w:rPr>
              <w:t xml:space="preserve">Unable to collect this information on </w:t>
            </w:r>
            <w:r w:rsidR="00732CFD">
              <w:rPr>
                <w:rFonts w:cs="Arial"/>
                <w:color w:val="000000" w:themeColor="text1"/>
              </w:rPr>
              <w:t>patient</w:t>
            </w:r>
            <w:r w:rsidRPr="00E55962">
              <w:rPr>
                <w:rFonts w:cs="Arial"/>
                <w:color w:val="000000" w:themeColor="text1"/>
              </w:rPr>
              <w:t xml:space="preserve"> due to lack of clinical capacity of </w:t>
            </w:r>
            <w:r w:rsidR="00732CFD">
              <w:rPr>
                <w:rFonts w:cs="Arial"/>
                <w:color w:val="000000" w:themeColor="text1"/>
              </w:rPr>
              <w:t>patient</w:t>
            </w:r>
            <w:r w:rsidRPr="00E55962">
              <w:rPr>
                <w:rFonts w:cs="Arial"/>
                <w:color w:val="000000" w:themeColor="text1"/>
              </w:rPr>
              <w:t xml:space="preserve"> to respond </w:t>
            </w:r>
          </w:p>
        </w:tc>
        <w:tc>
          <w:tcPr>
            <w:tcW w:w="3240" w:type="dxa"/>
            <w:vAlign w:val="bottom"/>
          </w:tcPr>
          <w:p w14:paraId="1BB48549" w14:textId="0FC44694" w:rsidR="009566A5" w:rsidRPr="008F3220" w:rsidRDefault="009566A5" w:rsidP="009566A5">
            <w:pPr>
              <w:rPr>
                <w:rFonts w:cs="Arial"/>
                <w:color w:val="000000"/>
              </w:rPr>
            </w:pPr>
            <w:r w:rsidRPr="458EB519">
              <w:rPr>
                <w:rFonts w:cs="Arial"/>
                <w:color w:val="000000" w:themeColor="text1"/>
              </w:rPr>
              <w:t>UTC</w:t>
            </w:r>
          </w:p>
        </w:tc>
      </w:tr>
    </w:tbl>
    <w:p w14:paraId="030C9958" w14:textId="77777777" w:rsidR="0070530F" w:rsidRDefault="0070530F" w:rsidP="0070530F">
      <w:pPr>
        <w:pStyle w:val="Heading2"/>
        <w:rPr>
          <w:rFonts w:ascii="Arial" w:hAnsi="Arial" w:cs="Arial"/>
          <w:sz w:val="22"/>
          <w:szCs w:val="22"/>
        </w:rPr>
      </w:pPr>
    </w:p>
    <w:p w14:paraId="4B7C54C5" w14:textId="77777777" w:rsidR="007A25B2" w:rsidRDefault="007A25B2">
      <w:pPr>
        <w:spacing w:before="0" w:after="160" w:line="259" w:lineRule="auto"/>
        <w:rPr>
          <w:rFonts w:ascii="Calibri" w:eastAsiaTheme="majorEastAsia" w:hAnsi="Calibri" w:cs="Calibri"/>
          <w:b/>
          <w:bCs/>
          <w:sz w:val="24"/>
          <w:szCs w:val="24"/>
        </w:rPr>
      </w:pPr>
      <w:bookmarkStart w:id="57" w:name="_Toc1121449694"/>
      <w:bookmarkStart w:id="58" w:name="_Toc45507263"/>
      <w:bookmarkStart w:id="59" w:name="_Toc131429799"/>
      <w:bookmarkStart w:id="60" w:name="_Toc156979675"/>
      <w:r>
        <w:rPr>
          <w:rFonts w:ascii="Calibri" w:hAnsi="Calibri" w:cs="Calibri"/>
          <w:b/>
          <w:bCs/>
          <w:sz w:val="24"/>
          <w:szCs w:val="24"/>
        </w:rPr>
        <w:br w:type="page"/>
      </w:r>
    </w:p>
    <w:p w14:paraId="15638496" w14:textId="1A01A0A3" w:rsidR="0070530F" w:rsidRDefault="710C1EB8" w:rsidP="0070530F">
      <w:pPr>
        <w:pStyle w:val="Heading2"/>
        <w:rPr>
          <w:rFonts w:ascii="Calibri" w:hAnsi="Calibri" w:cs="Calibri"/>
          <w:b/>
          <w:bCs/>
          <w:color w:val="auto"/>
          <w:sz w:val="24"/>
          <w:szCs w:val="24"/>
        </w:rPr>
      </w:pPr>
      <w:r w:rsidRPr="3EA878C7">
        <w:rPr>
          <w:rFonts w:ascii="Calibri" w:hAnsi="Calibri" w:cs="Calibri"/>
          <w:b/>
          <w:bCs/>
          <w:color w:val="auto"/>
          <w:sz w:val="24"/>
          <w:szCs w:val="24"/>
        </w:rPr>
        <w:lastRenderedPageBreak/>
        <w:t>Table 3: Granular Ethnicity</w:t>
      </w:r>
      <w:bookmarkEnd w:id="57"/>
      <w:bookmarkEnd w:id="58"/>
      <w:bookmarkEnd w:id="59"/>
      <w:bookmarkEnd w:id="60"/>
    </w:p>
    <w:p w14:paraId="351E7157" w14:textId="4B61D023" w:rsidR="00600217" w:rsidRPr="00216778" w:rsidRDefault="00600217" w:rsidP="6880644E">
      <w:pPr>
        <w:rPr>
          <w:b/>
          <w:color w:val="000000" w:themeColor="text1"/>
        </w:rPr>
      </w:pPr>
      <w:r>
        <w:rPr>
          <w:b/>
        </w:rPr>
        <w:t>Ut</w:t>
      </w:r>
      <w:r w:rsidRPr="001D73E5">
        <w:rPr>
          <w:b/>
        </w:rPr>
        <w:t>ilize full list of</w:t>
      </w:r>
      <w:r w:rsidR="008A47F5">
        <w:rPr>
          <w:b/>
        </w:rPr>
        <w:t xml:space="preserve"> USCDI</w:t>
      </w:r>
      <w:r w:rsidRPr="001D73E5">
        <w:rPr>
          <w:b/>
        </w:rPr>
        <w:t xml:space="preserve"> standard codes</w:t>
      </w:r>
      <w:r>
        <w:rPr>
          <w:b/>
        </w:rPr>
        <w:t>, per</w:t>
      </w:r>
      <w:r w:rsidR="002B7E51">
        <w:rPr>
          <w:b/>
        </w:rPr>
        <w:t xml:space="preserve"> </w:t>
      </w:r>
      <w:r w:rsidRPr="001D73E5">
        <w:rPr>
          <w:b/>
        </w:rPr>
        <w:t>Center for Disease Control</w:t>
      </w:r>
      <w:r>
        <w:rPr>
          <w:b/>
        </w:rPr>
        <w:t>,</w:t>
      </w:r>
      <w:r w:rsidRPr="001D73E5">
        <w:rPr>
          <w:b/>
        </w:rPr>
        <w:t xml:space="preserve"> and those listed below: </w:t>
      </w:r>
      <w:hyperlink r:id="rId11" w:history="1">
        <w:r w:rsidRPr="001D73E5">
          <w:rPr>
            <w:rStyle w:val="Hyperlink"/>
            <w:b/>
          </w:rPr>
          <w:t>http://www.cdc.gov/nchs/data/dvs/Race_Ethnicity_CodeSet.pdf</w:t>
        </w:r>
      </w:hyperlink>
    </w:p>
    <w:tbl>
      <w:tblPr>
        <w:tblStyle w:val="TableGrid"/>
        <w:tblW w:w="9985" w:type="dxa"/>
        <w:tblLook w:val="04A0" w:firstRow="1" w:lastRow="0" w:firstColumn="1" w:lastColumn="0" w:noHBand="0" w:noVBand="1"/>
      </w:tblPr>
      <w:tblGrid>
        <w:gridCol w:w="6745"/>
        <w:gridCol w:w="3240"/>
      </w:tblGrid>
      <w:tr w:rsidR="0070530F" w:rsidRPr="007B00D8" w14:paraId="707761AB" w14:textId="77777777" w:rsidTr="00A3156F">
        <w:trPr>
          <w:tblHeader/>
        </w:trPr>
        <w:tc>
          <w:tcPr>
            <w:tcW w:w="9985" w:type="dxa"/>
            <w:gridSpan w:val="2"/>
          </w:tcPr>
          <w:p w14:paraId="25E22A24" w14:textId="77777777" w:rsidR="0070530F" w:rsidRPr="007B00D8" w:rsidRDefault="0070530F" w:rsidP="00A3156F">
            <w:pPr>
              <w:jc w:val="center"/>
              <w:rPr>
                <w:rFonts w:cs="Arial"/>
                <w:b/>
                <w:bCs/>
              </w:rPr>
            </w:pPr>
            <w:r w:rsidRPr="007B00D8">
              <w:rPr>
                <w:rFonts w:cs="Arial"/>
                <w:b/>
                <w:bCs/>
              </w:rPr>
              <w:t>GRANULAR ETHNICITY</w:t>
            </w:r>
          </w:p>
        </w:tc>
      </w:tr>
      <w:tr w:rsidR="0070530F" w:rsidRPr="007B00D8" w14:paraId="4B9F9382" w14:textId="77777777" w:rsidTr="00A3156F">
        <w:trPr>
          <w:tblHeader/>
        </w:trPr>
        <w:tc>
          <w:tcPr>
            <w:tcW w:w="6745" w:type="dxa"/>
          </w:tcPr>
          <w:p w14:paraId="2EEADEF9" w14:textId="77777777" w:rsidR="0070530F" w:rsidRPr="007B00D8" w:rsidRDefault="0070530F" w:rsidP="00A3156F">
            <w:pPr>
              <w:jc w:val="center"/>
              <w:rPr>
                <w:rFonts w:cs="Arial"/>
                <w:b/>
                <w:bCs/>
              </w:rPr>
            </w:pPr>
            <w:r w:rsidRPr="007B00D8">
              <w:rPr>
                <w:rFonts w:cs="Arial"/>
                <w:b/>
                <w:bCs/>
              </w:rPr>
              <w:t>DESCRIPTION</w:t>
            </w:r>
          </w:p>
        </w:tc>
        <w:tc>
          <w:tcPr>
            <w:tcW w:w="3240" w:type="dxa"/>
          </w:tcPr>
          <w:p w14:paraId="0378C80F" w14:textId="77777777" w:rsidR="0070530F" w:rsidRPr="007B00D8" w:rsidRDefault="0070530F" w:rsidP="00A3156F">
            <w:pPr>
              <w:jc w:val="center"/>
              <w:rPr>
                <w:rFonts w:cs="Arial"/>
                <w:b/>
                <w:bCs/>
              </w:rPr>
            </w:pPr>
            <w:r>
              <w:rPr>
                <w:rFonts w:cs="Arial"/>
                <w:b/>
                <w:bCs/>
              </w:rPr>
              <w:t>VALID CODES</w:t>
            </w:r>
          </w:p>
        </w:tc>
      </w:tr>
      <w:tr w:rsidR="0070530F" w:rsidRPr="007B00D8" w14:paraId="5A824873" w14:textId="77777777" w:rsidTr="00A3156F">
        <w:tc>
          <w:tcPr>
            <w:tcW w:w="6745" w:type="dxa"/>
            <w:vAlign w:val="bottom"/>
          </w:tcPr>
          <w:p w14:paraId="0E4BCB54" w14:textId="77777777" w:rsidR="0070530F" w:rsidRPr="00216778" w:rsidRDefault="0070530F" w:rsidP="00A3156F">
            <w:pPr>
              <w:rPr>
                <w:rFonts w:cs="Arial"/>
              </w:rPr>
            </w:pPr>
            <w:r w:rsidRPr="00216778">
              <w:rPr>
                <w:rFonts w:cs="Arial"/>
                <w:color w:val="000000"/>
              </w:rPr>
              <w:t xml:space="preserve">American                              </w:t>
            </w:r>
          </w:p>
        </w:tc>
        <w:tc>
          <w:tcPr>
            <w:tcW w:w="3240" w:type="dxa"/>
            <w:vAlign w:val="bottom"/>
          </w:tcPr>
          <w:p w14:paraId="0CC41C67" w14:textId="77777777" w:rsidR="0070530F" w:rsidRPr="00216778" w:rsidRDefault="0070530F" w:rsidP="00A3156F">
            <w:pPr>
              <w:rPr>
                <w:rFonts w:cs="Arial"/>
              </w:rPr>
            </w:pPr>
            <w:r w:rsidRPr="00216778">
              <w:rPr>
                <w:rFonts w:cs="Arial"/>
                <w:color w:val="000000"/>
              </w:rPr>
              <w:t>AMER</w:t>
            </w:r>
          </w:p>
        </w:tc>
      </w:tr>
      <w:tr w:rsidR="0070530F" w:rsidRPr="007B00D8" w14:paraId="3F57389C" w14:textId="77777777" w:rsidTr="00A3156F">
        <w:tc>
          <w:tcPr>
            <w:tcW w:w="6745" w:type="dxa"/>
            <w:vAlign w:val="bottom"/>
          </w:tcPr>
          <w:p w14:paraId="653539CD" w14:textId="77777777" w:rsidR="0070530F" w:rsidRPr="00216778" w:rsidRDefault="0070530F" w:rsidP="00A3156F">
            <w:pPr>
              <w:rPr>
                <w:rFonts w:cs="Arial"/>
              </w:rPr>
            </w:pPr>
            <w:r w:rsidRPr="00216778">
              <w:rPr>
                <w:rFonts w:cs="Arial"/>
                <w:color w:val="000000"/>
              </w:rPr>
              <w:t xml:space="preserve">Brazilian                             </w:t>
            </w:r>
          </w:p>
        </w:tc>
        <w:tc>
          <w:tcPr>
            <w:tcW w:w="3240" w:type="dxa"/>
            <w:vAlign w:val="bottom"/>
          </w:tcPr>
          <w:p w14:paraId="45F767D5" w14:textId="77777777" w:rsidR="0070530F" w:rsidRPr="00216778" w:rsidRDefault="0070530F" w:rsidP="00A3156F">
            <w:pPr>
              <w:rPr>
                <w:rFonts w:cs="Arial"/>
              </w:rPr>
            </w:pPr>
            <w:r w:rsidRPr="00216778">
              <w:rPr>
                <w:rFonts w:cs="Arial"/>
                <w:color w:val="000000"/>
              </w:rPr>
              <w:t>BRAZ</w:t>
            </w:r>
          </w:p>
        </w:tc>
      </w:tr>
      <w:tr w:rsidR="0070530F" w:rsidRPr="007B00D8" w14:paraId="1D249A2C" w14:textId="77777777" w:rsidTr="00A3156F">
        <w:tc>
          <w:tcPr>
            <w:tcW w:w="6745" w:type="dxa"/>
            <w:vAlign w:val="bottom"/>
          </w:tcPr>
          <w:p w14:paraId="60DF39D9" w14:textId="77777777" w:rsidR="0070530F" w:rsidRPr="00216778" w:rsidRDefault="0070530F" w:rsidP="00A3156F">
            <w:pPr>
              <w:rPr>
                <w:rFonts w:cs="Arial"/>
              </w:rPr>
            </w:pPr>
            <w:r w:rsidRPr="00216778">
              <w:rPr>
                <w:rFonts w:cs="Arial"/>
                <w:color w:val="000000"/>
              </w:rPr>
              <w:t xml:space="preserve">Canadian                              </w:t>
            </w:r>
          </w:p>
        </w:tc>
        <w:tc>
          <w:tcPr>
            <w:tcW w:w="3240" w:type="dxa"/>
            <w:vAlign w:val="bottom"/>
          </w:tcPr>
          <w:p w14:paraId="6EBB2919" w14:textId="6CFAD0A8" w:rsidR="0070530F" w:rsidRPr="00216778" w:rsidRDefault="0070530F" w:rsidP="00A3156F">
            <w:pPr>
              <w:rPr>
                <w:rFonts w:cs="Arial"/>
              </w:rPr>
            </w:pPr>
            <w:r w:rsidRPr="00216778">
              <w:rPr>
                <w:rFonts w:cs="Arial"/>
                <w:color w:val="000000"/>
              </w:rPr>
              <w:t>CANADA</w:t>
            </w:r>
          </w:p>
        </w:tc>
      </w:tr>
      <w:tr w:rsidR="0070530F" w:rsidRPr="007B00D8" w14:paraId="1F2A2DA8" w14:textId="77777777" w:rsidTr="00A3156F">
        <w:tc>
          <w:tcPr>
            <w:tcW w:w="6745" w:type="dxa"/>
            <w:vAlign w:val="bottom"/>
          </w:tcPr>
          <w:p w14:paraId="203B47A7" w14:textId="77777777" w:rsidR="0070530F" w:rsidRPr="00216778" w:rsidRDefault="0070530F" w:rsidP="00A3156F">
            <w:pPr>
              <w:rPr>
                <w:rFonts w:cs="Arial"/>
                <w:color w:val="000000"/>
              </w:rPr>
            </w:pPr>
            <w:r w:rsidRPr="00216778">
              <w:rPr>
                <w:rFonts w:cs="Arial"/>
                <w:color w:val="000000"/>
              </w:rPr>
              <w:t xml:space="preserve">Cape Verdean                          </w:t>
            </w:r>
          </w:p>
        </w:tc>
        <w:tc>
          <w:tcPr>
            <w:tcW w:w="3240" w:type="dxa"/>
            <w:vAlign w:val="bottom"/>
          </w:tcPr>
          <w:p w14:paraId="1D3897F4" w14:textId="77777777" w:rsidR="0070530F" w:rsidRPr="00216778" w:rsidRDefault="0070530F" w:rsidP="00A3156F">
            <w:pPr>
              <w:rPr>
                <w:rFonts w:cs="Arial"/>
                <w:color w:val="000000"/>
              </w:rPr>
            </w:pPr>
            <w:r w:rsidRPr="00216778">
              <w:rPr>
                <w:rFonts w:cs="Arial"/>
                <w:color w:val="000000"/>
              </w:rPr>
              <w:t>CAPE-V</w:t>
            </w:r>
          </w:p>
        </w:tc>
      </w:tr>
      <w:tr w:rsidR="0070530F" w:rsidRPr="007B00D8" w14:paraId="67DE0E85" w14:textId="77777777" w:rsidTr="00A3156F">
        <w:tc>
          <w:tcPr>
            <w:tcW w:w="6745" w:type="dxa"/>
            <w:vAlign w:val="bottom"/>
          </w:tcPr>
          <w:p w14:paraId="30263A7B" w14:textId="77777777" w:rsidR="0070530F" w:rsidRPr="00216778" w:rsidRDefault="0070530F" w:rsidP="00A3156F">
            <w:pPr>
              <w:rPr>
                <w:rFonts w:cs="Arial"/>
                <w:color w:val="000000"/>
              </w:rPr>
            </w:pPr>
            <w:r w:rsidRPr="00216778">
              <w:rPr>
                <w:rFonts w:cs="Arial"/>
                <w:color w:val="000000"/>
              </w:rPr>
              <w:t>Caribbean Islander</w:t>
            </w:r>
          </w:p>
        </w:tc>
        <w:tc>
          <w:tcPr>
            <w:tcW w:w="3240" w:type="dxa"/>
            <w:vAlign w:val="bottom"/>
          </w:tcPr>
          <w:p w14:paraId="459E6038" w14:textId="77777777" w:rsidR="0070530F" w:rsidRPr="00216778" w:rsidRDefault="0070530F" w:rsidP="00A3156F">
            <w:pPr>
              <w:rPr>
                <w:rFonts w:cs="Arial"/>
                <w:color w:val="000000"/>
              </w:rPr>
            </w:pPr>
            <w:r w:rsidRPr="00216778">
              <w:rPr>
                <w:rFonts w:cs="Arial"/>
                <w:color w:val="000000"/>
              </w:rPr>
              <w:t>CARIB</w:t>
            </w:r>
          </w:p>
        </w:tc>
      </w:tr>
      <w:tr w:rsidR="0070530F" w:rsidRPr="007B00D8" w14:paraId="5ECE248B" w14:textId="77777777" w:rsidTr="00A3156F">
        <w:tc>
          <w:tcPr>
            <w:tcW w:w="6745" w:type="dxa"/>
            <w:vAlign w:val="bottom"/>
          </w:tcPr>
          <w:p w14:paraId="21DFC086" w14:textId="77777777" w:rsidR="0070530F" w:rsidRPr="00216778" w:rsidRDefault="0070530F" w:rsidP="00A3156F">
            <w:pPr>
              <w:rPr>
                <w:rFonts w:cs="Arial"/>
                <w:color w:val="000000"/>
              </w:rPr>
            </w:pPr>
            <w:r w:rsidRPr="00216778">
              <w:rPr>
                <w:rFonts w:cs="Arial"/>
                <w:color w:val="000000"/>
              </w:rPr>
              <w:t>Eastern European</w:t>
            </w:r>
          </w:p>
        </w:tc>
        <w:tc>
          <w:tcPr>
            <w:tcW w:w="3240" w:type="dxa"/>
            <w:vAlign w:val="bottom"/>
          </w:tcPr>
          <w:p w14:paraId="1FE9938C" w14:textId="77777777" w:rsidR="0070530F" w:rsidRPr="00216778" w:rsidRDefault="0070530F" w:rsidP="00A3156F">
            <w:pPr>
              <w:rPr>
                <w:rFonts w:cs="Arial"/>
                <w:color w:val="000000"/>
              </w:rPr>
            </w:pPr>
            <w:r w:rsidRPr="00216778">
              <w:rPr>
                <w:rFonts w:cs="Arial"/>
                <w:color w:val="000000"/>
              </w:rPr>
              <w:t>E-EUR</w:t>
            </w:r>
          </w:p>
        </w:tc>
      </w:tr>
      <w:tr w:rsidR="0070530F" w:rsidRPr="007B00D8" w14:paraId="3E3DD9B3" w14:textId="77777777" w:rsidTr="00A3156F">
        <w:tc>
          <w:tcPr>
            <w:tcW w:w="6745" w:type="dxa"/>
            <w:vAlign w:val="bottom"/>
          </w:tcPr>
          <w:p w14:paraId="004D99BD" w14:textId="77777777" w:rsidR="0070530F" w:rsidRPr="00216778" w:rsidRDefault="0070530F" w:rsidP="00A3156F">
            <w:pPr>
              <w:rPr>
                <w:rFonts w:cs="Arial"/>
                <w:color w:val="000000"/>
              </w:rPr>
            </w:pPr>
            <w:r w:rsidRPr="00216778">
              <w:rPr>
                <w:rFonts w:cs="Arial"/>
                <w:color w:val="000000"/>
              </w:rPr>
              <w:t xml:space="preserve">Portuguese            </w:t>
            </w:r>
          </w:p>
        </w:tc>
        <w:tc>
          <w:tcPr>
            <w:tcW w:w="3240" w:type="dxa"/>
            <w:vAlign w:val="bottom"/>
          </w:tcPr>
          <w:p w14:paraId="3C0F9E6F" w14:textId="77777777" w:rsidR="0070530F" w:rsidRPr="00216778" w:rsidRDefault="0070530F" w:rsidP="00A3156F">
            <w:pPr>
              <w:rPr>
                <w:rFonts w:cs="Arial"/>
                <w:color w:val="000000"/>
              </w:rPr>
            </w:pPr>
            <w:r w:rsidRPr="00216778">
              <w:rPr>
                <w:rFonts w:cs="Arial"/>
                <w:color w:val="000000"/>
              </w:rPr>
              <w:t>PORT</w:t>
            </w:r>
          </w:p>
        </w:tc>
      </w:tr>
      <w:tr w:rsidR="0070530F" w:rsidRPr="007B00D8" w14:paraId="77FB9AED" w14:textId="77777777" w:rsidTr="00A3156F">
        <w:tc>
          <w:tcPr>
            <w:tcW w:w="6745" w:type="dxa"/>
            <w:vAlign w:val="bottom"/>
          </w:tcPr>
          <w:p w14:paraId="2D55EF39" w14:textId="77777777" w:rsidR="0070530F" w:rsidRPr="00216778" w:rsidRDefault="0070530F" w:rsidP="00A3156F">
            <w:pPr>
              <w:rPr>
                <w:rFonts w:cs="Arial"/>
                <w:color w:val="000000"/>
              </w:rPr>
            </w:pPr>
            <w:r w:rsidRPr="00216778">
              <w:rPr>
                <w:rFonts w:cs="Arial"/>
                <w:color w:val="000000"/>
              </w:rPr>
              <w:t>Russian</w:t>
            </w:r>
          </w:p>
        </w:tc>
        <w:tc>
          <w:tcPr>
            <w:tcW w:w="3240" w:type="dxa"/>
            <w:vAlign w:val="bottom"/>
          </w:tcPr>
          <w:p w14:paraId="54C72C4E" w14:textId="77777777" w:rsidR="0070530F" w:rsidRPr="00216778" w:rsidRDefault="0070530F" w:rsidP="00A3156F">
            <w:pPr>
              <w:rPr>
                <w:rFonts w:cs="Arial"/>
                <w:color w:val="000000"/>
              </w:rPr>
            </w:pPr>
            <w:r w:rsidRPr="00216778">
              <w:rPr>
                <w:rFonts w:cs="Arial"/>
                <w:color w:val="000000"/>
              </w:rPr>
              <w:t>RUSSN</w:t>
            </w:r>
          </w:p>
        </w:tc>
      </w:tr>
      <w:tr w:rsidR="0070530F" w:rsidRPr="007B00D8" w14:paraId="72FDF1FD" w14:textId="77777777" w:rsidTr="00A3156F">
        <w:tc>
          <w:tcPr>
            <w:tcW w:w="6745" w:type="dxa"/>
            <w:vAlign w:val="bottom"/>
          </w:tcPr>
          <w:p w14:paraId="7AD55937" w14:textId="4DA1AD4C" w:rsidR="0070530F" w:rsidRPr="007B00D8" w:rsidRDefault="0070530F" w:rsidP="00A3156F">
            <w:pPr>
              <w:rPr>
                <w:rFonts w:cs="Arial"/>
                <w:color w:val="000000"/>
              </w:rPr>
            </w:pPr>
            <w:r w:rsidRPr="007B00D8">
              <w:rPr>
                <w:rFonts w:cs="Arial"/>
                <w:color w:val="000000"/>
              </w:rPr>
              <w:t xml:space="preserve">Unknown </w:t>
            </w:r>
          </w:p>
        </w:tc>
        <w:tc>
          <w:tcPr>
            <w:tcW w:w="3240" w:type="dxa"/>
            <w:vAlign w:val="bottom"/>
          </w:tcPr>
          <w:p w14:paraId="65CC8B03" w14:textId="77777777" w:rsidR="0070530F" w:rsidRPr="007B00D8" w:rsidRDefault="0070530F" w:rsidP="00A3156F">
            <w:pPr>
              <w:rPr>
                <w:rFonts w:cs="Arial"/>
                <w:color w:val="000000"/>
              </w:rPr>
            </w:pPr>
            <w:r w:rsidRPr="007B00D8">
              <w:rPr>
                <w:rFonts w:cs="Arial"/>
                <w:color w:val="000000"/>
              </w:rPr>
              <w:t>UNK</w:t>
            </w:r>
          </w:p>
        </w:tc>
      </w:tr>
      <w:tr w:rsidR="00533501" w:rsidRPr="007B00D8" w14:paraId="7E7C2BC7" w14:textId="77777777" w:rsidTr="00494F62">
        <w:tc>
          <w:tcPr>
            <w:tcW w:w="6745" w:type="dxa"/>
            <w:vAlign w:val="bottom"/>
          </w:tcPr>
          <w:p w14:paraId="63D63F30" w14:textId="49126264" w:rsidR="00533501" w:rsidRPr="007B00D8" w:rsidRDefault="00533501" w:rsidP="00533501">
            <w:pPr>
              <w:rPr>
                <w:rFonts w:cs="Arial"/>
                <w:color w:val="000000"/>
              </w:rPr>
            </w:pPr>
            <w:r w:rsidRPr="00494F62">
              <w:rPr>
                <w:rFonts w:cs="Arial"/>
                <w:color w:val="000000"/>
              </w:rPr>
              <w:t xml:space="preserve">Other                 </w:t>
            </w:r>
          </w:p>
        </w:tc>
        <w:tc>
          <w:tcPr>
            <w:tcW w:w="3240" w:type="dxa"/>
            <w:vAlign w:val="center"/>
          </w:tcPr>
          <w:p w14:paraId="2D4300A3" w14:textId="61556929" w:rsidR="00533501" w:rsidRPr="007B00D8" w:rsidRDefault="00533501" w:rsidP="00533501">
            <w:pPr>
              <w:rPr>
                <w:rFonts w:cs="Arial"/>
                <w:color w:val="000000"/>
              </w:rPr>
            </w:pPr>
            <w:r w:rsidRPr="00494F62">
              <w:rPr>
                <w:rFonts w:cs="Arial"/>
                <w:color w:val="000000"/>
              </w:rPr>
              <w:t>OTH</w:t>
            </w:r>
          </w:p>
        </w:tc>
      </w:tr>
      <w:tr w:rsidR="005A4ECD" w:rsidRPr="00A623A6" w14:paraId="27CDF844" w14:textId="77777777" w:rsidTr="00494F62">
        <w:trPr>
          <w:trHeight w:val="170"/>
        </w:trPr>
        <w:tc>
          <w:tcPr>
            <w:tcW w:w="6745" w:type="dxa"/>
            <w:vAlign w:val="bottom"/>
          </w:tcPr>
          <w:p w14:paraId="08B6AF2F" w14:textId="0964D920" w:rsidR="005A4ECD" w:rsidRPr="007B00D8" w:rsidRDefault="005A4ECD" w:rsidP="005A4ECD">
            <w:pPr>
              <w:rPr>
                <w:rFonts w:cs="Arial"/>
                <w:color w:val="000000"/>
              </w:rPr>
            </w:pPr>
            <w:r w:rsidRPr="00494F62">
              <w:rPr>
                <w:rFonts w:cs="Arial"/>
                <w:color w:val="000000"/>
              </w:rPr>
              <w:t>Don’t know</w:t>
            </w:r>
          </w:p>
        </w:tc>
        <w:tc>
          <w:tcPr>
            <w:tcW w:w="3240" w:type="dxa"/>
            <w:vAlign w:val="bottom"/>
          </w:tcPr>
          <w:p w14:paraId="636B55F8" w14:textId="7CEA5718" w:rsidR="005A4ECD" w:rsidRPr="007B00D8" w:rsidRDefault="005A4ECD" w:rsidP="005A4ECD">
            <w:pPr>
              <w:rPr>
                <w:rFonts w:cs="Arial"/>
                <w:color w:val="000000"/>
              </w:rPr>
            </w:pPr>
            <w:r w:rsidRPr="00494F62">
              <w:rPr>
                <w:rFonts w:cs="Arial"/>
                <w:color w:val="000000"/>
              </w:rPr>
              <w:t>DONTKNOW</w:t>
            </w:r>
          </w:p>
        </w:tc>
      </w:tr>
      <w:tr w:rsidR="0070530F" w:rsidRPr="00A623A6" w14:paraId="6569C8A2" w14:textId="77777777" w:rsidTr="00A3156F">
        <w:tc>
          <w:tcPr>
            <w:tcW w:w="6745" w:type="dxa"/>
            <w:vAlign w:val="bottom"/>
          </w:tcPr>
          <w:p w14:paraId="339804C1" w14:textId="4E821240" w:rsidR="0070530F" w:rsidRPr="007B00D8" w:rsidRDefault="0070530F" w:rsidP="00A3156F">
            <w:pPr>
              <w:rPr>
                <w:rFonts w:cs="Arial"/>
                <w:color w:val="000000"/>
              </w:rPr>
            </w:pPr>
            <w:r w:rsidRPr="007B00D8">
              <w:rPr>
                <w:rFonts w:cs="Arial"/>
                <w:color w:val="000000"/>
              </w:rPr>
              <w:t xml:space="preserve">Choose not to </w:t>
            </w:r>
            <w:r w:rsidR="003C02F2">
              <w:rPr>
                <w:rFonts w:cs="Arial"/>
                <w:color w:val="000000"/>
              </w:rPr>
              <w:t>a</w:t>
            </w:r>
            <w:r w:rsidRPr="007B00D8">
              <w:rPr>
                <w:rFonts w:cs="Arial"/>
                <w:color w:val="000000"/>
              </w:rPr>
              <w:t>nswer</w:t>
            </w:r>
          </w:p>
        </w:tc>
        <w:tc>
          <w:tcPr>
            <w:tcW w:w="3240" w:type="dxa"/>
            <w:vAlign w:val="bottom"/>
          </w:tcPr>
          <w:p w14:paraId="69FB3694" w14:textId="77777777" w:rsidR="0070530F" w:rsidRPr="007B00D8" w:rsidRDefault="0070530F" w:rsidP="00A3156F">
            <w:pPr>
              <w:rPr>
                <w:rFonts w:cs="Arial"/>
                <w:color w:val="000000"/>
              </w:rPr>
            </w:pPr>
            <w:r w:rsidRPr="007B00D8">
              <w:rPr>
                <w:rFonts w:cs="Arial"/>
                <w:color w:val="000000"/>
              </w:rPr>
              <w:t>ASKU</w:t>
            </w:r>
          </w:p>
        </w:tc>
      </w:tr>
      <w:tr w:rsidR="008569AF" w:rsidRPr="00A623A6" w14:paraId="5D3CF3D4" w14:textId="77777777" w:rsidTr="008569AF">
        <w:tc>
          <w:tcPr>
            <w:tcW w:w="6745" w:type="dxa"/>
            <w:vAlign w:val="center"/>
          </w:tcPr>
          <w:p w14:paraId="122589D9" w14:textId="6C44AACA" w:rsidR="008569AF" w:rsidRPr="007B00D8" w:rsidRDefault="00577C4E" w:rsidP="008569AF">
            <w:pPr>
              <w:rPr>
                <w:rFonts w:cs="Arial"/>
                <w:color w:val="000000"/>
              </w:rPr>
            </w:pPr>
            <w:r w:rsidRPr="00577C4E">
              <w:rPr>
                <w:rFonts w:cs="Arial"/>
                <w:color w:val="000000"/>
              </w:rPr>
              <w:t xml:space="preserve">Unable to collect this information on </w:t>
            </w:r>
            <w:r w:rsidR="00732CFD">
              <w:rPr>
                <w:rFonts w:cs="Arial"/>
                <w:color w:val="000000"/>
              </w:rPr>
              <w:t>patient</w:t>
            </w:r>
            <w:r w:rsidRPr="00577C4E">
              <w:rPr>
                <w:rFonts w:cs="Arial"/>
                <w:color w:val="000000"/>
              </w:rPr>
              <w:t xml:space="preserve"> due to lack of clinical capacity of </w:t>
            </w:r>
            <w:r w:rsidR="00732CFD">
              <w:rPr>
                <w:rFonts w:cs="Arial"/>
                <w:color w:val="000000"/>
              </w:rPr>
              <w:t>patient</w:t>
            </w:r>
            <w:r w:rsidRPr="00577C4E">
              <w:rPr>
                <w:rFonts w:cs="Arial"/>
                <w:color w:val="000000"/>
              </w:rPr>
              <w:t xml:space="preserve"> to respond </w:t>
            </w:r>
          </w:p>
        </w:tc>
        <w:tc>
          <w:tcPr>
            <w:tcW w:w="3240" w:type="dxa"/>
            <w:vAlign w:val="bottom"/>
          </w:tcPr>
          <w:p w14:paraId="4525FBE2" w14:textId="404DA937" w:rsidR="008569AF" w:rsidRPr="007B00D8" w:rsidRDefault="008569AF" w:rsidP="008569AF">
            <w:pPr>
              <w:rPr>
                <w:rFonts w:cs="Arial"/>
                <w:color w:val="000000"/>
              </w:rPr>
            </w:pPr>
            <w:r w:rsidRPr="00632F5B">
              <w:rPr>
                <w:rFonts w:cs="Arial"/>
                <w:color w:val="000000"/>
              </w:rPr>
              <w:t>UTC</w:t>
            </w:r>
          </w:p>
        </w:tc>
      </w:tr>
    </w:tbl>
    <w:p w14:paraId="4A99179B" w14:textId="77777777" w:rsidR="0049770D" w:rsidRDefault="0049770D" w:rsidP="0070530F">
      <w:pPr>
        <w:pStyle w:val="Heading2"/>
        <w:rPr>
          <w:rFonts w:ascii="Calibri" w:hAnsi="Calibri" w:cs="Calibri"/>
          <w:b/>
          <w:bCs/>
          <w:color w:val="auto"/>
          <w:sz w:val="24"/>
          <w:szCs w:val="24"/>
        </w:rPr>
      </w:pPr>
      <w:bookmarkStart w:id="61" w:name="_Toc113879658"/>
      <w:bookmarkStart w:id="62" w:name="_Toc1782201856"/>
      <w:bookmarkStart w:id="63" w:name="_Toc940791248"/>
    </w:p>
    <w:p w14:paraId="05FDACDA" w14:textId="77777777" w:rsidR="007A25B2" w:rsidRDefault="007A25B2">
      <w:pPr>
        <w:spacing w:before="0" w:after="160" w:line="259" w:lineRule="auto"/>
        <w:rPr>
          <w:rFonts w:ascii="Calibri" w:eastAsiaTheme="majorEastAsia" w:hAnsi="Calibri" w:cs="Calibri"/>
          <w:b/>
          <w:bCs/>
          <w:sz w:val="24"/>
          <w:szCs w:val="24"/>
        </w:rPr>
      </w:pPr>
      <w:bookmarkStart w:id="64" w:name="_Toc131429800"/>
      <w:bookmarkStart w:id="65" w:name="_Toc156979676"/>
      <w:r>
        <w:rPr>
          <w:rFonts w:ascii="Calibri" w:hAnsi="Calibri" w:cs="Calibri"/>
          <w:b/>
          <w:bCs/>
          <w:sz w:val="24"/>
          <w:szCs w:val="24"/>
        </w:rPr>
        <w:br w:type="page"/>
      </w:r>
    </w:p>
    <w:p w14:paraId="087B44C9" w14:textId="77777777" w:rsidR="007A25B2" w:rsidRDefault="007A25B2" w:rsidP="00077832">
      <w:pPr>
        <w:pStyle w:val="Heading2"/>
        <w:rPr>
          <w:rFonts w:ascii="Calibri" w:hAnsi="Calibri" w:cs="Calibri"/>
          <w:b/>
          <w:bCs/>
          <w:color w:val="auto"/>
          <w:sz w:val="24"/>
          <w:szCs w:val="24"/>
        </w:rPr>
      </w:pPr>
    </w:p>
    <w:p w14:paraId="12E66D7D" w14:textId="0665BFC9" w:rsidR="003B0969" w:rsidRDefault="0070530F" w:rsidP="00077832">
      <w:pPr>
        <w:pStyle w:val="Heading2"/>
        <w:rPr>
          <w:rFonts w:ascii="Calibri" w:hAnsi="Calibri" w:cs="Calibri"/>
          <w:b/>
          <w:bCs/>
          <w:color w:val="auto"/>
          <w:sz w:val="24"/>
          <w:szCs w:val="24"/>
        </w:rPr>
      </w:pPr>
      <w:r w:rsidRPr="362DCA00">
        <w:rPr>
          <w:rFonts w:ascii="Calibri" w:hAnsi="Calibri" w:cs="Calibri"/>
          <w:b/>
          <w:bCs/>
          <w:color w:val="auto"/>
          <w:sz w:val="24"/>
          <w:szCs w:val="24"/>
        </w:rPr>
        <w:t>Table 4: Written Language</w:t>
      </w:r>
      <w:bookmarkEnd w:id="61"/>
      <w:bookmarkEnd w:id="62"/>
      <w:bookmarkEnd w:id="63"/>
      <w:bookmarkEnd w:id="64"/>
      <w:bookmarkEnd w:id="65"/>
    </w:p>
    <w:p w14:paraId="4B7C5744" w14:textId="40A0FED3" w:rsidR="00255A6D" w:rsidRPr="007C3366" w:rsidRDefault="00613168" w:rsidP="00255A6D">
      <w:pPr>
        <w:rPr>
          <w:rFonts w:ascii="Aptos" w:hAnsi="Aptos"/>
          <w:b/>
          <w:bCs/>
          <w:color w:val="4472C4" w:themeColor="accent1"/>
        </w:rPr>
      </w:pPr>
      <w:r>
        <w:t xml:space="preserve">Acceptable </w:t>
      </w:r>
      <w:r w:rsidR="00B33B14">
        <w:t>W</w:t>
      </w:r>
      <w:r>
        <w:t xml:space="preserve">ritten Language codes are detailed in </w:t>
      </w:r>
      <w:r w:rsidR="00244937" w:rsidRPr="005C0453">
        <w:rPr>
          <w:i/>
          <w:iCs/>
        </w:rPr>
        <w:t>EHRD Language and English Proficiency Codes</w:t>
      </w:r>
      <w:r w:rsidR="003C2C9A">
        <w:t xml:space="preserve"> which is </w:t>
      </w:r>
      <w:r w:rsidR="0064362B">
        <w:t xml:space="preserve">available </w:t>
      </w:r>
      <w:r w:rsidR="0032635A">
        <w:t xml:space="preserve">on </w:t>
      </w:r>
      <w:r w:rsidR="009A0A73">
        <w:t>CHIA</w:t>
      </w:r>
      <w:r w:rsidR="0032635A">
        <w:t xml:space="preserve">’s website: </w:t>
      </w:r>
      <w:hyperlink r:id="rId12" w:history="1">
        <w:r w:rsidR="00255A6D" w:rsidRPr="007C3366">
          <w:rPr>
            <w:rStyle w:val="Hyperlink"/>
            <w:b/>
            <w:bCs/>
            <w:color w:val="4472C4" w:themeColor="accent1"/>
          </w:rPr>
          <w:t>Information for Data Submitters: Acute Hospital EHRD Dataset (chiamass.gov)</w:t>
        </w:r>
      </w:hyperlink>
    </w:p>
    <w:p w14:paraId="1D413FF7" w14:textId="7C2CB832" w:rsidR="00613168" w:rsidRPr="00613168" w:rsidRDefault="00613168" w:rsidP="005C0453"/>
    <w:p w14:paraId="4E0A046E" w14:textId="77777777" w:rsidR="0070530F" w:rsidRDefault="0070530F" w:rsidP="0070530F"/>
    <w:p w14:paraId="6544B2B3" w14:textId="77777777" w:rsidR="007A25B2" w:rsidRDefault="007A25B2" w:rsidP="0070530F"/>
    <w:p w14:paraId="1119AFB6" w14:textId="22E9537B" w:rsidR="00486DEA" w:rsidRDefault="0070530F" w:rsidP="00077832">
      <w:pPr>
        <w:pStyle w:val="Heading2"/>
        <w:rPr>
          <w:rFonts w:ascii="Calibri" w:hAnsi="Calibri" w:cs="Calibri"/>
          <w:b/>
          <w:bCs/>
          <w:color w:val="auto"/>
          <w:sz w:val="24"/>
          <w:szCs w:val="24"/>
        </w:rPr>
      </w:pPr>
      <w:bookmarkStart w:id="66" w:name="_Toc113879659"/>
      <w:bookmarkStart w:id="67" w:name="_Toc2033373349"/>
      <w:bookmarkStart w:id="68" w:name="_Toc786338161"/>
      <w:bookmarkStart w:id="69" w:name="_Toc131429801"/>
      <w:bookmarkStart w:id="70" w:name="_Toc156979677"/>
      <w:r w:rsidRPr="362DCA00">
        <w:rPr>
          <w:rFonts w:ascii="Calibri" w:hAnsi="Calibri" w:cs="Calibri"/>
          <w:b/>
          <w:bCs/>
          <w:color w:val="auto"/>
          <w:sz w:val="24"/>
          <w:szCs w:val="24"/>
        </w:rPr>
        <w:t>Table 5: Spoken Language</w:t>
      </w:r>
      <w:bookmarkEnd w:id="66"/>
      <w:bookmarkEnd w:id="67"/>
      <w:bookmarkEnd w:id="68"/>
      <w:bookmarkEnd w:id="69"/>
      <w:bookmarkEnd w:id="70"/>
    </w:p>
    <w:p w14:paraId="71428128" w14:textId="7A4BEDCD" w:rsidR="00A43F77" w:rsidRPr="00E210D0" w:rsidRDefault="00B33B14" w:rsidP="00A43F77">
      <w:pPr>
        <w:rPr>
          <w:rFonts w:ascii="Aptos" w:hAnsi="Aptos"/>
          <w:b/>
          <w:bCs/>
        </w:rPr>
      </w:pPr>
      <w:r>
        <w:t xml:space="preserve">Acceptable Spoken Language codes are detailed in </w:t>
      </w:r>
      <w:r w:rsidRPr="004B015B">
        <w:rPr>
          <w:i/>
          <w:iCs/>
        </w:rPr>
        <w:t>EHRD Language and English Proficiency Codes</w:t>
      </w:r>
      <w:r w:rsidR="00A43F77">
        <w:rPr>
          <w:i/>
          <w:iCs/>
        </w:rPr>
        <w:t xml:space="preserve"> </w:t>
      </w:r>
      <w:r w:rsidR="00A43F77">
        <w:t xml:space="preserve">which is available on </w:t>
      </w:r>
      <w:r w:rsidR="009A0A73">
        <w:t>CHIA</w:t>
      </w:r>
      <w:r w:rsidR="00A43F77">
        <w:t xml:space="preserve">’s website: </w:t>
      </w:r>
      <w:hyperlink r:id="rId13" w:history="1">
        <w:r w:rsidR="00A43F77" w:rsidRPr="00E210D0">
          <w:rPr>
            <w:rStyle w:val="Hyperlink"/>
            <w:b/>
            <w:bCs/>
          </w:rPr>
          <w:t>Information for Data Submitters: Acute Hospital EHRD Dataset (chiamass.gov)</w:t>
        </w:r>
      </w:hyperlink>
    </w:p>
    <w:p w14:paraId="7CCB647D" w14:textId="1F61DF42" w:rsidR="00B33B14" w:rsidRDefault="00B33B14" w:rsidP="00B33B14"/>
    <w:p w14:paraId="3EC0F850" w14:textId="77777777" w:rsidR="007A25B2" w:rsidRPr="00613168" w:rsidRDefault="007A25B2" w:rsidP="00B33B14"/>
    <w:p w14:paraId="7E2D1FC5" w14:textId="77777777" w:rsidR="0070530F" w:rsidRDefault="0070530F" w:rsidP="0070530F">
      <w:pPr>
        <w:pStyle w:val="Heading2"/>
        <w:rPr>
          <w:rFonts w:ascii="Arial" w:hAnsi="Arial" w:cs="Arial"/>
          <w:sz w:val="22"/>
          <w:szCs w:val="22"/>
        </w:rPr>
      </w:pPr>
    </w:p>
    <w:p w14:paraId="2428D0F0" w14:textId="77777777" w:rsidR="0070530F" w:rsidRDefault="0070530F" w:rsidP="0070530F">
      <w:pPr>
        <w:pStyle w:val="Heading2"/>
        <w:rPr>
          <w:rFonts w:ascii="Calibri" w:hAnsi="Calibri" w:cs="Calibri"/>
          <w:b/>
          <w:bCs/>
          <w:color w:val="auto"/>
          <w:sz w:val="24"/>
          <w:szCs w:val="24"/>
        </w:rPr>
      </w:pPr>
      <w:bookmarkStart w:id="71" w:name="_Toc113879660"/>
      <w:bookmarkStart w:id="72" w:name="_Toc240900315"/>
      <w:bookmarkStart w:id="73" w:name="_Toc1483706919"/>
      <w:bookmarkStart w:id="74" w:name="_Toc131429802"/>
      <w:bookmarkStart w:id="75" w:name="_Toc156979678"/>
      <w:r w:rsidRPr="362DCA00">
        <w:rPr>
          <w:rFonts w:ascii="Calibri" w:hAnsi="Calibri" w:cs="Calibri"/>
          <w:b/>
          <w:bCs/>
          <w:color w:val="auto"/>
          <w:sz w:val="24"/>
          <w:szCs w:val="24"/>
        </w:rPr>
        <w:t>Table 6: English Proficiency</w:t>
      </w:r>
      <w:bookmarkEnd w:id="71"/>
      <w:bookmarkEnd w:id="72"/>
      <w:bookmarkEnd w:id="73"/>
      <w:bookmarkEnd w:id="74"/>
      <w:bookmarkEnd w:id="75"/>
    </w:p>
    <w:p w14:paraId="44DFA5DF" w14:textId="267BD061" w:rsidR="00203D48" w:rsidRPr="00E210D0" w:rsidRDefault="00B33B14" w:rsidP="00203D48">
      <w:pPr>
        <w:rPr>
          <w:rFonts w:ascii="Aptos" w:hAnsi="Aptos"/>
          <w:b/>
          <w:bCs/>
        </w:rPr>
      </w:pPr>
      <w:r>
        <w:t xml:space="preserve">Acceptable </w:t>
      </w:r>
      <w:r w:rsidRPr="005C0453">
        <w:t xml:space="preserve">English Proficiency </w:t>
      </w:r>
      <w:r>
        <w:t xml:space="preserve">codes are detailed in </w:t>
      </w:r>
      <w:r w:rsidRPr="005D72B2">
        <w:rPr>
          <w:i/>
          <w:iCs/>
        </w:rPr>
        <w:t>EHRD Language and English Proficiency Codes</w:t>
      </w:r>
      <w:r w:rsidR="005D72B2" w:rsidRPr="005C0453">
        <w:t xml:space="preserve"> </w:t>
      </w:r>
      <w:r w:rsidR="00203D48">
        <w:t xml:space="preserve">which is available on </w:t>
      </w:r>
      <w:r w:rsidR="009A0A73">
        <w:t>CHIA</w:t>
      </w:r>
      <w:r w:rsidR="00203D48">
        <w:t xml:space="preserve">’s website: </w:t>
      </w:r>
      <w:hyperlink r:id="rId14" w:history="1">
        <w:r w:rsidR="00203D48" w:rsidRPr="00E210D0">
          <w:rPr>
            <w:rStyle w:val="Hyperlink"/>
            <w:b/>
            <w:bCs/>
          </w:rPr>
          <w:t>Information for Data Submitters: Acute Hospital EHRD Dataset (chiamass.gov)</w:t>
        </w:r>
      </w:hyperlink>
    </w:p>
    <w:p w14:paraId="009B05B4" w14:textId="630BC97D" w:rsidR="00B33B14" w:rsidRPr="00613168" w:rsidRDefault="00914343" w:rsidP="00B33B14">
      <w:r w:rsidRPr="004101F9">
        <w:t xml:space="preserve">This </w:t>
      </w:r>
      <w:r w:rsidR="005D72B2" w:rsidRPr="004101F9">
        <w:t>field is expected to be blank.</w:t>
      </w:r>
    </w:p>
    <w:p w14:paraId="08E7EB58" w14:textId="77777777" w:rsidR="0070530F" w:rsidRPr="005C0453" w:rsidRDefault="0070530F" w:rsidP="005C0453"/>
    <w:p w14:paraId="727B44C2" w14:textId="77777777" w:rsidR="007A25B2" w:rsidRDefault="007A25B2">
      <w:pPr>
        <w:spacing w:before="0" w:after="160" w:line="259" w:lineRule="auto"/>
        <w:rPr>
          <w:rFonts w:ascii="Calibri" w:eastAsiaTheme="majorEastAsia" w:hAnsi="Calibri" w:cs="Calibri"/>
          <w:b/>
          <w:bCs/>
          <w:sz w:val="24"/>
          <w:szCs w:val="24"/>
        </w:rPr>
      </w:pPr>
      <w:bookmarkStart w:id="76" w:name="_Toc113879661"/>
      <w:bookmarkStart w:id="77" w:name="_Toc1842024274"/>
      <w:bookmarkStart w:id="78" w:name="_Toc703902434"/>
      <w:bookmarkStart w:id="79" w:name="_Toc131429803"/>
      <w:bookmarkStart w:id="80" w:name="_Toc156979679"/>
      <w:r>
        <w:rPr>
          <w:rFonts w:ascii="Calibri" w:hAnsi="Calibri" w:cs="Calibri"/>
          <w:b/>
          <w:bCs/>
          <w:sz w:val="24"/>
          <w:szCs w:val="24"/>
        </w:rPr>
        <w:br w:type="page"/>
      </w:r>
    </w:p>
    <w:p w14:paraId="6D442837" w14:textId="6060892C" w:rsidR="0070530F" w:rsidRPr="0070530F" w:rsidRDefault="0070530F" w:rsidP="0070530F">
      <w:pPr>
        <w:pStyle w:val="Heading2"/>
        <w:rPr>
          <w:rFonts w:ascii="Calibri" w:hAnsi="Calibri" w:cs="Calibri"/>
          <w:b/>
          <w:bCs/>
          <w:color w:val="auto"/>
          <w:sz w:val="24"/>
          <w:szCs w:val="24"/>
        </w:rPr>
      </w:pPr>
      <w:r w:rsidRPr="362DCA00">
        <w:rPr>
          <w:rFonts w:ascii="Calibri" w:hAnsi="Calibri" w:cs="Calibri"/>
          <w:b/>
          <w:bCs/>
          <w:color w:val="auto"/>
          <w:sz w:val="24"/>
          <w:szCs w:val="24"/>
        </w:rPr>
        <w:lastRenderedPageBreak/>
        <w:t>Table 7: Sexual Orientation</w:t>
      </w:r>
      <w:bookmarkEnd w:id="76"/>
      <w:bookmarkEnd w:id="77"/>
      <w:bookmarkEnd w:id="78"/>
      <w:bookmarkEnd w:id="79"/>
      <w:bookmarkEnd w:id="80"/>
    </w:p>
    <w:tbl>
      <w:tblPr>
        <w:tblStyle w:val="TableGrid"/>
        <w:tblW w:w="9985" w:type="dxa"/>
        <w:tblLook w:val="04A0" w:firstRow="1" w:lastRow="0" w:firstColumn="1" w:lastColumn="0" w:noHBand="0" w:noVBand="1"/>
      </w:tblPr>
      <w:tblGrid>
        <w:gridCol w:w="6745"/>
        <w:gridCol w:w="3240"/>
      </w:tblGrid>
      <w:tr w:rsidR="0070530F" w:rsidRPr="00A4074E" w14:paraId="0C783158" w14:textId="77777777" w:rsidTr="00A3156F">
        <w:trPr>
          <w:tblHeader/>
        </w:trPr>
        <w:tc>
          <w:tcPr>
            <w:tcW w:w="9985" w:type="dxa"/>
            <w:gridSpan w:val="2"/>
          </w:tcPr>
          <w:p w14:paraId="6AC7C25C" w14:textId="77777777" w:rsidR="0070530F" w:rsidRPr="008F3220" w:rsidRDefault="0070530F" w:rsidP="00A3156F">
            <w:pPr>
              <w:jc w:val="center"/>
              <w:rPr>
                <w:rFonts w:cs="Arial"/>
                <w:b/>
                <w:bCs/>
              </w:rPr>
            </w:pPr>
            <w:r w:rsidRPr="008F3220">
              <w:rPr>
                <w:rFonts w:cs="Arial"/>
                <w:b/>
                <w:bCs/>
              </w:rPr>
              <w:t>SEXUAL ORIENTATION</w:t>
            </w:r>
          </w:p>
        </w:tc>
      </w:tr>
      <w:tr w:rsidR="0070530F" w:rsidRPr="00A4074E" w14:paraId="0FC5864B" w14:textId="77777777" w:rsidTr="00A3156F">
        <w:trPr>
          <w:tblHeader/>
        </w:trPr>
        <w:tc>
          <w:tcPr>
            <w:tcW w:w="6745" w:type="dxa"/>
          </w:tcPr>
          <w:p w14:paraId="7A09C26D" w14:textId="77777777" w:rsidR="0070530F" w:rsidRPr="008F3220" w:rsidRDefault="0070530F" w:rsidP="00A3156F">
            <w:pPr>
              <w:jc w:val="center"/>
              <w:rPr>
                <w:rFonts w:cs="Arial"/>
                <w:b/>
                <w:bCs/>
              </w:rPr>
            </w:pPr>
            <w:r>
              <w:rPr>
                <w:rFonts w:cs="Arial"/>
                <w:b/>
                <w:bCs/>
              </w:rPr>
              <w:t>DESCRIPTION</w:t>
            </w:r>
          </w:p>
        </w:tc>
        <w:tc>
          <w:tcPr>
            <w:tcW w:w="3240" w:type="dxa"/>
          </w:tcPr>
          <w:p w14:paraId="6374B80C" w14:textId="77777777" w:rsidR="0070530F" w:rsidRPr="008F3220" w:rsidRDefault="0070530F" w:rsidP="00A3156F">
            <w:pPr>
              <w:jc w:val="center"/>
              <w:rPr>
                <w:rFonts w:cs="Arial"/>
                <w:b/>
                <w:bCs/>
              </w:rPr>
            </w:pPr>
            <w:r>
              <w:rPr>
                <w:rFonts w:cs="Arial"/>
                <w:b/>
                <w:bCs/>
              </w:rPr>
              <w:t>VALID CODES</w:t>
            </w:r>
          </w:p>
        </w:tc>
      </w:tr>
      <w:tr w:rsidR="00867EBE" w14:paraId="746E0F7B" w14:textId="77777777" w:rsidTr="00A3156F">
        <w:tc>
          <w:tcPr>
            <w:tcW w:w="6745" w:type="dxa"/>
            <w:vAlign w:val="bottom"/>
          </w:tcPr>
          <w:p w14:paraId="655C61C6" w14:textId="3DB74B03" w:rsidR="00867EBE" w:rsidRPr="008F3220" w:rsidRDefault="00867EBE" w:rsidP="00867EBE">
            <w:pPr>
              <w:rPr>
                <w:rFonts w:cs="Arial"/>
                <w:color w:val="000000"/>
              </w:rPr>
            </w:pPr>
            <w:r w:rsidRPr="008F3220">
              <w:rPr>
                <w:rFonts w:cs="Arial"/>
                <w:color w:val="000000"/>
              </w:rPr>
              <w:t>Straight or heterosexual</w:t>
            </w:r>
          </w:p>
        </w:tc>
        <w:tc>
          <w:tcPr>
            <w:tcW w:w="3240" w:type="dxa"/>
            <w:vAlign w:val="bottom"/>
          </w:tcPr>
          <w:p w14:paraId="241FD654" w14:textId="3BC58855" w:rsidR="00867EBE" w:rsidRPr="008F3220" w:rsidRDefault="00867EBE" w:rsidP="00867EBE">
            <w:pPr>
              <w:rPr>
                <w:rFonts w:cs="Arial"/>
                <w:color w:val="000000"/>
              </w:rPr>
            </w:pPr>
            <w:r w:rsidRPr="008F3220">
              <w:rPr>
                <w:rFonts w:cs="Arial"/>
                <w:color w:val="000000"/>
              </w:rPr>
              <w:t>20430005</w:t>
            </w:r>
          </w:p>
        </w:tc>
      </w:tr>
      <w:tr w:rsidR="00867EBE" w14:paraId="4EE0A48C" w14:textId="77777777" w:rsidTr="00A3156F">
        <w:tc>
          <w:tcPr>
            <w:tcW w:w="6745" w:type="dxa"/>
            <w:vAlign w:val="bottom"/>
          </w:tcPr>
          <w:p w14:paraId="256449B7" w14:textId="2888D9E3" w:rsidR="00867EBE" w:rsidRPr="008F3220" w:rsidRDefault="00867EBE" w:rsidP="00867EBE">
            <w:pPr>
              <w:rPr>
                <w:rFonts w:cs="Arial"/>
                <w:color w:val="000000"/>
              </w:rPr>
            </w:pPr>
            <w:r w:rsidRPr="008F3220">
              <w:rPr>
                <w:rFonts w:cs="Arial"/>
                <w:color w:val="000000"/>
              </w:rPr>
              <w:t>Lesbian or gay</w:t>
            </w:r>
          </w:p>
        </w:tc>
        <w:tc>
          <w:tcPr>
            <w:tcW w:w="3240" w:type="dxa"/>
            <w:vAlign w:val="bottom"/>
          </w:tcPr>
          <w:p w14:paraId="136CC57A" w14:textId="251BAC6A" w:rsidR="00867EBE" w:rsidRPr="008F3220" w:rsidRDefault="00867EBE" w:rsidP="00867EBE">
            <w:pPr>
              <w:rPr>
                <w:rFonts w:cs="Arial"/>
                <w:color w:val="000000"/>
              </w:rPr>
            </w:pPr>
            <w:r w:rsidRPr="008F3220">
              <w:rPr>
                <w:rFonts w:cs="Arial"/>
                <w:color w:val="000000"/>
              </w:rPr>
              <w:t>38628009</w:t>
            </w:r>
          </w:p>
        </w:tc>
      </w:tr>
      <w:tr w:rsidR="0070530F" w14:paraId="3BDB607F" w14:textId="77777777" w:rsidTr="00A3156F">
        <w:tc>
          <w:tcPr>
            <w:tcW w:w="6745" w:type="dxa"/>
            <w:vAlign w:val="bottom"/>
          </w:tcPr>
          <w:p w14:paraId="27BDAE3C" w14:textId="77777777" w:rsidR="0070530F" w:rsidRPr="008F3220" w:rsidRDefault="0070530F" w:rsidP="00A3156F">
            <w:pPr>
              <w:rPr>
                <w:rFonts w:cs="Arial"/>
              </w:rPr>
            </w:pPr>
            <w:r w:rsidRPr="008F3220">
              <w:rPr>
                <w:rFonts w:cs="Arial"/>
                <w:color w:val="000000"/>
              </w:rPr>
              <w:t>Bisexual</w:t>
            </w:r>
          </w:p>
        </w:tc>
        <w:tc>
          <w:tcPr>
            <w:tcW w:w="3240" w:type="dxa"/>
            <w:vAlign w:val="bottom"/>
          </w:tcPr>
          <w:p w14:paraId="32D1F61C" w14:textId="77777777" w:rsidR="0070530F" w:rsidRPr="008F3220" w:rsidRDefault="0070530F" w:rsidP="00A3156F">
            <w:pPr>
              <w:rPr>
                <w:rFonts w:cs="Arial"/>
              </w:rPr>
            </w:pPr>
            <w:r w:rsidRPr="008F3220">
              <w:rPr>
                <w:rFonts w:cs="Arial"/>
                <w:color w:val="000000"/>
              </w:rPr>
              <w:t>42035005</w:t>
            </w:r>
          </w:p>
        </w:tc>
      </w:tr>
      <w:tr w:rsidR="0070530F" w:rsidRPr="00DC5EBE" w14:paraId="20896FC4" w14:textId="77777777" w:rsidTr="00A3156F">
        <w:tc>
          <w:tcPr>
            <w:tcW w:w="6745" w:type="dxa"/>
            <w:vAlign w:val="bottom"/>
          </w:tcPr>
          <w:p w14:paraId="3860036B" w14:textId="77777777" w:rsidR="0070530F" w:rsidRPr="008F3220" w:rsidRDefault="0070530F" w:rsidP="00A3156F">
            <w:pPr>
              <w:rPr>
                <w:rFonts w:cs="Arial"/>
                <w:color w:val="000000"/>
              </w:rPr>
            </w:pPr>
            <w:r w:rsidRPr="008F3220">
              <w:rPr>
                <w:rFonts w:cs="Arial"/>
                <w:color w:val="000000"/>
              </w:rPr>
              <w:t>Queer, pansexual, and/or questioning</w:t>
            </w:r>
          </w:p>
        </w:tc>
        <w:tc>
          <w:tcPr>
            <w:tcW w:w="3240" w:type="dxa"/>
            <w:vAlign w:val="bottom"/>
          </w:tcPr>
          <w:p w14:paraId="566FF7FC" w14:textId="77777777" w:rsidR="0070530F" w:rsidRPr="008F3220" w:rsidRDefault="0070530F" w:rsidP="00A3156F">
            <w:pPr>
              <w:rPr>
                <w:rFonts w:cs="Arial"/>
                <w:color w:val="000000"/>
              </w:rPr>
            </w:pPr>
            <w:r w:rsidRPr="008F3220">
              <w:rPr>
                <w:rFonts w:cs="Arial"/>
                <w:color w:val="000000"/>
              </w:rPr>
              <w:t>QUEER</w:t>
            </w:r>
          </w:p>
        </w:tc>
      </w:tr>
      <w:tr w:rsidR="0070530F" w:rsidRPr="00DC5EBE" w14:paraId="48840CCC" w14:textId="77777777" w:rsidTr="00A3156F">
        <w:tc>
          <w:tcPr>
            <w:tcW w:w="6745" w:type="dxa"/>
            <w:vAlign w:val="bottom"/>
          </w:tcPr>
          <w:p w14:paraId="53917749" w14:textId="77777777" w:rsidR="0070530F" w:rsidRPr="008F3220" w:rsidRDefault="0070530F" w:rsidP="00A3156F">
            <w:pPr>
              <w:rPr>
                <w:rFonts w:cs="Arial"/>
                <w:color w:val="000000"/>
              </w:rPr>
            </w:pPr>
            <w:r w:rsidRPr="008F3220">
              <w:rPr>
                <w:rFonts w:cs="Arial"/>
                <w:color w:val="000000"/>
              </w:rPr>
              <w:t>Something else</w:t>
            </w:r>
          </w:p>
        </w:tc>
        <w:tc>
          <w:tcPr>
            <w:tcW w:w="3240" w:type="dxa"/>
            <w:vAlign w:val="bottom"/>
          </w:tcPr>
          <w:p w14:paraId="0E9A177F" w14:textId="77777777" w:rsidR="0070530F" w:rsidRPr="008F3220" w:rsidRDefault="0070530F" w:rsidP="00A3156F">
            <w:pPr>
              <w:rPr>
                <w:rFonts w:cs="Arial"/>
                <w:color w:val="000000"/>
              </w:rPr>
            </w:pPr>
            <w:r w:rsidRPr="008F3220">
              <w:rPr>
                <w:rFonts w:cs="Arial"/>
                <w:color w:val="000000"/>
              </w:rPr>
              <w:t>OTH</w:t>
            </w:r>
          </w:p>
        </w:tc>
      </w:tr>
      <w:tr w:rsidR="0070530F" w:rsidRPr="00DC5EBE" w14:paraId="41C64A1B" w14:textId="77777777" w:rsidTr="00A3156F">
        <w:tc>
          <w:tcPr>
            <w:tcW w:w="6745" w:type="dxa"/>
            <w:vAlign w:val="bottom"/>
          </w:tcPr>
          <w:p w14:paraId="0CEBC7A7"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4C570777" w14:textId="77777777" w:rsidR="0070530F" w:rsidRPr="008F3220" w:rsidRDefault="0070530F" w:rsidP="00A3156F">
            <w:pPr>
              <w:rPr>
                <w:rFonts w:cs="Arial"/>
                <w:color w:val="000000"/>
              </w:rPr>
            </w:pPr>
            <w:r w:rsidRPr="008F3220">
              <w:rPr>
                <w:rFonts w:cs="Arial"/>
                <w:color w:val="000000"/>
              </w:rPr>
              <w:t>DONTKNOW</w:t>
            </w:r>
          </w:p>
        </w:tc>
      </w:tr>
      <w:tr w:rsidR="0070530F" w:rsidRPr="00DC5EBE" w14:paraId="730B796A" w14:textId="77777777" w:rsidTr="00A3156F">
        <w:tc>
          <w:tcPr>
            <w:tcW w:w="6745" w:type="dxa"/>
            <w:vAlign w:val="bottom"/>
          </w:tcPr>
          <w:p w14:paraId="6F15BA88"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2FA1F39C" w14:textId="77777777" w:rsidR="0070530F" w:rsidRPr="008F3220" w:rsidRDefault="0070530F" w:rsidP="00A3156F">
            <w:pPr>
              <w:rPr>
                <w:rFonts w:cs="Arial"/>
                <w:color w:val="000000"/>
              </w:rPr>
            </w:pPr>
            <w:r w:rsidRPr="008F3220">
              <w:rPr>
                <w:rFonts w:cs="Arial"/>
                <w:color w:val="000000"/>
              </w:rPr>
              <w:t>ASKU</w:t>
            </w:r>
          </w:p>
        </w:tc>
      </w:tr>
      <w:tr w:rsidR="0070530F" w:rsidRPr="00DC5EBE" w14:paraId="11620501" w14:textId="77777777" w:rsidTr="00A3156F">
        <w:tc>
          <w:tcPr>
            <w:tcW w:w="6745" w:type="dxa"/>
            <w:vAlign w:val="bottom"/>
          </w:tcPr>
          <w:p w14:paraId="1A3DDE3B"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528347B0" w14:textId="77777777" w:rsidR="0070530F" w:rsidRPr="008F3220" w:rsidRDefault="0070530F" w:rsidP="00A3156F">
            <w:pPr>
              <w:rPr>
                <w:rFonts w:cs="Arial"/>
                <w:color w:val="000000"/>
              </w:rPr>
            </w:pPr>
            <w:r w:rsidRPr="008F3220">
              <w:rPr>
                <w:rFonts w:cs="Arial"/>
                <w:color w:val="000000"/>
              </w:rPr>
              <w:t>UNK</w:t>
            </w:r>
          </w:p>
        </w:tc>
      </w:tr>
      <w:tr w:rsidR="008569AF" w:rsidRPr="00DC5EBE" w14:paraId="18107205" w14:textId="77777777" w:rsidTr="0015688A">
        <w:tc>
          <w:tcPr>
            <w:tcW w:w="6745" w:type="dxa"/>
            <w:vAlign w:val="center"/>
          </w:tcPr>
          <w:p w14:paraId="50170097" w14:textId="283A1085" w:rsidR="008569AF" w:rsidRPr="008F3220" w:rsidRDefault="00F945C5" w:rsidP="008569AF">
            <w:pPr>
              <w:rPr>
                <w:rFonts w:cs="Arial"/>
                <w:color w:val="000000"/>
              </w:rPr>
            </w:pPr>
            <w:r w:rsidRPr="00F945C5">
              <w:rPr>
                <w:rFonts w:cs="Arial"/>
                <w:color w:val="000000"/>
              </w:rPr>
              <w:t xml:space="preserve">Unable to collect this information on </w:t>
            </w:r>
            <w:r w:rsidR="00732CFD">
              <w:rPr>
                <w:rFonts w:cs="Arial"/>
                <w:color w:val="000000"/>
              </w:rPr>
              <w:t>patient</w:t>
            </w:r>
            <w:r w:rsidRPr="00F945C5">
              <w:rPr>
                <w:rFonts w:cs="Arial"/>
                <w:color w:val="000000"/>
              </w:rPr>
              <w:t xml:space="preserve"> due to lack of clinical capacity of </w:t>
            </w:r>
            <w:r w:rsidR="00732CFD">
              <w:rPr>
                <w:rFonts w:cs="Arial"/>
                <w:color w:val="000000"/>
              </w:rPr>
              <w:t>patient</w:t>
            </w:r>
            <w:r w:rsidRPr="00F945C5">
              <w:rPr>
                <w:rFonts w:cs="Arial"/>
                <w:color w:val="000000"/>
              </w:rPr>
              <w:t xml:space="preserve"> to respond </w:t>
            </w:r>
          </w:p>
        </w:tc>
        <w:tc>
          <w:tcPr>
            <w:tcW w:w="3240" w:type="dxa"/>
          </w:tcPr>
          <w:p w14:paraId="1D7E79B9" w14:textId="1F31A824" w:rsidR="008569AF" w:rsidRPr="008F3220" w:rsidRDefault="008569AF" w:rsidP="0015688A">
            <w:pPr>
              <w:rPr>
                <w:rFonts w:cs="Arial"/>
                <w:color w:val="000000"/>
              </w:rPr>
            </w:pPr>
            <w:r w:rsidRPr="00D958EF">
              <w:rPr>
                <w:rFonts w:cs="Arial"/>
                <w:color w:val="000000"/>
              </w:rPr>
              <w:t>UTC</w:t>
            </w:r>
          </w:p>
        </w:tc>
      </w:tr>
    </w:tbl>
    <w:p w14:paraId="7866B793" w14:textId="77777777" w:rsidR="0070530F" w:rsidRDefault="0070530F" w:rsidP="0070530F">
      <w:pPr>
        <w:pStyle w:val="Heading2"/>
        <w:rPr>
          <w:rFonts w:ascii="Arial" w:hAnsi="Arial" w:cs="Arial"/>
          <w:sz w:val="22"/>
          <w:szCs w:val="22"/>
        </w:rPr>
      </w:pPr>
    </w:p>
    <w:p w14:paraId="32090569" w14:textId="77777777" w:rsidR="007A25B2" w:rsidRDefault="007A25B2">
      <w:pPr>
        <w:spacing w:before="0" w:after="160" w:line="259" w:lineRule="auto"/>
        <w:rPr>
          <w:rFonts w:ascii="Calibri" w:eastAsiaTheme="majorEastAsia" w:hAnsi="Calibri" w:cs="Calibri"/>
          <w:b/>
          <w:bCs/>
          <w:sz w:val="24"/>
          <w:szCs w:val="24"/>
        </w:rPr>
      </w:pPr>
      <w:bookmarkStart w:id="81" w:name="_Toc113879662"/>
      <w:bookmarkStart w:id="82" w:name="_Toc1929768123"/>
      <w:bookmarkStart w:id="83" w:name="_Toc1174683907"/>
      <w:bookmarkStart w:id="84" w:name="_Toc131429804"/>
      <w:bookmarkStart w:id="85" w:name="_Toc156979680"/>
      <w:r>
        <w:rPr>
          <w:rFonts w:ascii="Calibri" w:hAnsi="Calibri" w:cs="Calibri"/>
          <w:b/>
          <w:bCs/>
          <w:sz w:val="24"/>
          <w:szCs w:val="24"/>
        </w:rPr>
        <w:br w:type="page"/>
      </w:r>
    </w:p>
    <w:p w14:paraId="0EBCBC19" w14:textId="6E905490" w:rsidR="0070530F" w:rsidRPr="0070530F" w:rsidRDefault="0070530F" w:rsidP="0070530F">
      <w:pPr>
        <w:pStyle w:val="Heading2"/>
        <w:rPr>
          <w:rFonts w:ascii="Calibri" w:hAnsi="Calibri" w:cs="Calibri"/>
          <w:b/>
          <w:bCs/>
          <w:color w:val="auto"/>
          <w:sz w:val="24"/>
          <w:szCs w:val="24"/>
        </w:rPr>
      </w:pPr>
      <w:r w:rsidRPr="362DCA00">
        <w:rPr>
          <w:rFonts w:ascii="Calibri" w:hAnsi="Calibri" w:cs="Calibri"/>
          <w:b/>
          <w:bCs/>
          <w:color w:val="auto"/>
          <w:sz w:val="24"/>
          <w:szCs w:val="24"/>
        </w:rPr>
        <w:lastRenderedPageBreak/>
        <w:t>Table 8: Gender Identity</w:t>
      </w:r>
      <w:bookmarkEnd w:id="81"/>
      <w:bookmarkEnd w:id="82"/>
      <w:bookmarkEnd w:id="83"/>
      <w:bookmarkEnd w:id="84"/>
      <w:bookmarkEnd w:id="85"/>
    </w:p>
    <w:tbl>
      <w:tblPr>
        <w:tblStyle w:val="TableGrid"/>
        <w:tblW w:w="9985" w:type="dxa"/>
        <w:tblLook w:val="04A0" w:firstRow="1" w:lastRow="0" w:firstColumn="1" w:lastColumn="0" w:noHBand="0" w:noVBand="1"/>
      </w:tblPr>
      <w:tblGrid>
        <w:gridCol w:w="6745"/>
        <w:gridCol w:w="3240"/>
      </w:tblGrid>
      <w:tr w:rsidR="0070530F" w:rsidRPr="00A4074E" w14:paraId="10114DF5" w14:textId="77777777" w:rsidTr="3EA878C7">
        <w:trPr>
          <w:tblHeader/>
        </w:trPr>
        <w:tc>
          <w:tcPr>
            <w:tcW w:w="9985" w:type="dxa"/>
            <w:gridSpan w:val="2"/>
          </w:tcPr>
          <w:p w14:paraId="7988CC44" w14:textId="77777777" w:rsidR="0070530F" w:rsidRPr="008F3220" w:rsidRDefault="0070530F" w:rsidP="00A3156F">
            <w:pPr>
              <w:jc w:val="center"/>
              <w:rPr>
                <w:rFonts w:cs="Arial"/>
                <w:b/>
                <w:bCs/>
              </w:rPr>
            </w:pPr>
            <w:r w:rsidRPr="008F3220">
              <w:rPr>
                <w:rFonts w:cs="Arial"/>
                <w:b/>
                <w:bCs/>
              </w:rPr>
              <w:t>GENDER IDENTITY</w:t>
            </w:r>
          </w:p>
        </w:tc>
      </w:tr>
      <w:tr w:rsidR="0070530F" w:rsidRPr="00A4074E" w14:paraId="0A43C8DE" w14:textId="77777777" w:rsidTr="3EA878C7">
        <w:trPr>
          <w:tblHeader/>
        </w:trPr>
        <w:tc>
          <w:tcPr>
            <w:tcW w:w="6745" w:type="dxa"/>
          </w:tcPr>
          <w:p w14:paraId="02E87039" w14:textId="77777777" w:rsidR="0070530F" w:rsidRPr="008F3220" w:rsidRDefault="0070530F" w:rsidP="00A3156F">
            <w:pPr>
              <w:jc w:val="center"/>
              <w:rPr>
                <w:rFonts w:cs="Arial"/>
                <w:b/>
                <w:bCs/>
              </w:rPr>
            </w:pPr>
            <w:r>
              <w:rPr>
                <w:rFonts w:cs="Arial"/>
                <w:b/>
                <w:bCs/>
              </w:rPr>
              <w:t>DESCRIPTION</w:t>
            </w:r>
          </w:p>
        </w:tc>
        <w:tc>
          <w:tcPr>
            <w:tcW w:w="3240" w:type="dxa"/>
          </w:tcPr>
          <w:p w14:paraId="2A25E15F" w14:textId="77777777" w:rsidR="0070530F" w:rsidRPr="008F3220" w:rsidRDefault="0070530F" w:rsidP="00A3156F">
            <w:pPr>
              <w:jc w:val="center"/>
              <w:rPr>
                <w:rFonts w:cs="Arial"/>
                <w:b/>
                <w:bCs/>
              </w:rPr>
            </w:pPr>
            <w:r>
              <w:rPr>
                <w:rFonts w:cs="Arial"/>
                <w:b/>
                <w:bCs/>
              </w:rPr>
              <w:t>VALID CODES</w:t>
            </w:r>
          </w:p>
        </w:tc>
      </w:tr>
      <w:tr w:rsidR="0070530F" w14:paraId="6281CC67" w14:textId="77777777" w:rsidTr="3EA878C7">
        <w:tc>
          <w:tcPr>
            <w:tcW w:w="6745" w:type="dxa"/>
            <w:vAlign w:val="bottom"/>
          </w:tcPr>
          <w:p w14:paraId="657D9E79" w14:textId="77777777" w:rsidR="0070530F" w:rsidRPr="008F3220" w:rsidRDefault="0070530F" w:rsidP="00A3156F">
            <w:pPr>
              <w:rPr>
                <w:rFonts w:cs="Arial"/>
              </w:rPr>
            </w:pPr>
            <w:r w:rsidRPr="008F3220">
              <w:rPr>
                <w:rFonts w:cs="Arial"/>
                <w:color w:val="000000"/>
              </w:rPr>
              <w:t>Male</w:t>
            </w:r>
          </w:p>
        </w:tc>
        <w:tc>
          <w:tcPr>
            <w:tcW w:w="3240" w:type="dxa"/>
            <w:vAlign w:val="bottom"/>
          </w:tcPr>
          <w:p w14:paraId="1F358025" w14:textId="77777777" w:rsidR="0070530F" w:rsidRPr="008F3220" w:rsidRDefault="0070530F" w:rsidP="00A3156F">
            <w:pPr>
              <w:rPr>
                <w:rFonts w:cs="Arial"/>
              </w:rPr>
            </w:pPr>
            <w:r w:rsidRPr="008F3220">
              <w:rPr>
                <w:rFonts w:cs="Arial"/>
                <w:color w:val="000000"/>
              </w:rPr>
              <w:t>446151000124109</w:t>
            </w:r>
          </w:p>
        </w:tc>
      </w:tr>
      <w:tr w:rsidR="0070530F" w14:paraId="5136F2B0" w14:textId="77777777" w:rsidTr="3EA878C7">
        <w:tc>
          <w:tcPr>
            <w:tcW w:w="6745" w:type="dxa"/>
            <w:vAlign w:val="bottom"/>
          </w:tcPr>
          <w:p w14:paraId="288B77C4" w14:textId="77777777" w:rsidR="0070530F" w:rsidRPr="008F3220" w:rsidRDefault="0070530F" w:rsidP="00A3156F">
            <w:pPr>
              <w:rPr>
                <w:rFonts w:cs="Arial"/>
              </w:rPr>
            </w:pPr>
            <w:r w:rsidRPr="008F3220">
              <w:rPr>
                <w:rFonts w:cs="Arial"/>
                <w:color w:val="000000"/>
              </w:rPr>
              <w:t>Female</w:t>
            </w:r>
          </w:p>
        </w:tc>
        <w:tc>
          <w:tcPr>
            <w:tcW w:w="3240" w:type="dxa"/>
            <w:vAlign w:val="bottom"/>
          </w:tcPr>
          <w:p w14:paraId="097E66B5" w14:textId="77777777" w:rsidR="0070530F" w:rsidRPr="008F3220" w:rsidRDefault="0070530F" w:rsidP="00A3156F">
            <w:pPr>
              <w:rPr>
                <w:rFonts w:cs="Arial"/>
              </w:rPr>
            </w:pPr>
            <w:r w:rsidRPr="008F3220">
              <w:rPr>
                <w:rFonts w:cs="Arial"/>
                <w:color w:val="000000"/>
              </w:rPr>
              <w:t>446141000124107</w:t>
            </w:r>
          </w:p>
        </w:tc>
      </w:tr>
      <w:tr w:rsidR="0070530F" w:rsidRPr="00DC5EBE" w14:paraId="3EB8DAFF" w14:textId="77777777" w:rsidTr="3EA878C7">
        <w:tc>
          <w:tcPr>
            <w:tcW w:w="6745" w:type="dxa"/>
            <w:vAlign w:val="bottom"/>
          </w:tcPr>
          <w:p w14:paraId="5804F1D7" w14:textId="77777777" w:rsidR="0070530F" w:rsidRPr="008F3220" w:rsidRDefault="0070530F" w:rsidP="00A3156F">
            <w:pPr>
              <w:rPr>
                <w:rFonts w:cs="Arial"/>
                <w:color w:val="000000"/>
              </w:rPr>
            </w:pPr>
            <w:r w:rsidRPr="008F3220">
              <w:rPr>
                <w:rFonts w:cs="Arial"/>
                <w:color w:val="000000"/>
              </w:rPr>
              <w:t>Transgender man/trans man</w:t>
            </w:r>
          </w:p>
        </w:tc>
        <w:tc>
          <w:tcPr>
            <w:tcW w:w="3240" w:type="dxa"/>
            <w:vAlign w:val="bottom"/>
          </w:tcPr>
          <w:p w14:paraId="50BEB1D3" w14:textId="77777777" w:rsidR="0070530F" w:rsidRPr="008F3220" w:rsidRDefault="0070530F" w:rsidP="00A3156F">
            <w:pPr>
              <w:rPr>
                <w:rFonts w:cs="Arial"/>
                <w:color w:val="000000"/>
              </w:rPr>
            </w:pPr>
            <w:r w:rsidRPr="008F3220">
              <w:rPr>
                <w:rFonts w:cs="Arial"/>
                <w:color w:val="000000"/>
              </w:rPr>
              <w:t>407376001</w:t>
            </w:r>
          </w:p>
        </w:tc>
      </w:tr>
      <w:tr w:rsidR="0070530F" w:rsidRPr="00DC5EBE" w14:paraId="4B7B7141" w14:textId="77777777" w:rsidTr="3EA878C7">
        <w:tc>
          <w:tcPr>
            <w:tcW w:w="6745" w:type="dxa"/>
            <w:vAlign w:val="bottom"/>
          </w:tcPr>
          <w:p w14:paraId="54B63F54" w14:textId="77777777" w:rsidR="0070530F" w:rsidRPr="008F3220" w:rsidRDefault="0070530F" w:rsidP="00A3156F">
            <w:pPr>
              <w:rPr>
                <w:rFonts w:cs="Arial"/>
                <w:color w:val="000000"/>
              </w:rPr>
            </w:pPr>
            <w:r w:rsidRPr="008F3220">
              <w:rPr>
                <w:rFonts w:cs="Arial"/>
                <w:color w:val="000000"/>
              </w:rPr>
              <w:t>Transgender woman/trans woman</w:t>
            </w:r>
          </w:p>
        </w:tc>
        <w:tc>
          <w:tcPr>
            <w:tcW w:w="3240" w:type="dxa"/>
            <w:vAlign w:val="bottom"/>
          </w:tcPr>
          <w:p w14:paraId="6EA8596C" w14:textId="77777777" w:rsidR="0070530F" w:rsidRPr="008F3220" w:rsidRDefault="0070530F" w:rsidP="00A3156F">
            <w:pPr>
              <w:rPr>
                <w:rFonts w:cs="Arial"/>
                <w:color w:val="000000"/>
              </w:rPr>
            </w:pPr>
            <w:r w:rsidRPr="008F3220">
              <w:rPr>
                <w:rFonts w:cs="Arial"/>
                <w:color w:val="000000"/>
              </w:rPr>
              <w:t>407377005</w:t>
            </w:r>
          </w:p>
        </w:tc>
      </w:tr>
      <w:tr w:rsidR="006302F2" w:rsidRPr="00DC5EBE" w14:paraId="470B7DCB" w14:textId="77777777" w:rsidTr="3EA878C7">
        <w:tc>
          <w:tcPr>
            <w:tcW w:w="6745" w:type="dxa"/>
            <w:vAlign w:val="bottom"/>
          </w:tcPr>
          <w:p w14:paraId="23E00FA4" w14:textId="099A68D4" w:rsidR="006302F2" w:rsidRPr="008F3220" w:rsidRDefault="39356837" w:rsidP="006302F2">
            <w:pPr>
              <w:rPr>
                <w:rFonts w:cs="Arial"/>
                <w:color w:val="000000"/>
              </w:rPr>
            </w:pPr>
            <w:r w:rsidRPr="3EA878C7">
              <w:rPr>
                <w:rFonts w:cs="Arial"/>
                <w:color w:val="000000" w:themeColor="text1"/>
              </w:rPr>
              <w:t>Genderqueer/gender nonconforming</w:t>
            </w:r>
            <w:r w:rsidR="01CC6B75" w:rsidRPr="3EA878C7">
              <w:rPr>
                <w:rFonts w:cs="Arial"/>
                <w:color w:val="000000" w:themeColor="text1"/>
              </w:rPr>
              <w:t>/non-binary,</w:t>
            </w:r>
            <w:r w:rsidRPr="3EA878C7">
              <w:rPr>
                <w:rFonts w:cs="Arial"/>
                <w:color w:val="000000" w:themeColor="text1"/>
              </w:rPr>
              <w:t xml:space="preserve"> neither exclusively male nor female</w:t>
            </w:r>
          </w:p>
        </w:tc>
        <w:tc>
          <w:tcPr>
            <w:tcW w:w="3240" w:type="dxa"/>
            <w:vAlign w:val="bottom"/>
          </w:tcPr>
          <w:p w14:paraId="65C4B974" w14:textId="6DEB2C29" w:rsidR="006302F2" w:rsidRPr="008F3220" w:rsidRDefault="006302F2" w:rsidP="006302F2">
            <w:pPr>
              <w:rPr>
                <w:rFonts w:cs="Arial"/>
                <w:color w:val="000000"/>
              </w:rPr>
            </w:pPr>
            <w:r w:rsidRPr="008F3220">
              <w:rPr>
                <w:rFonts w:cs="Arial"/>
                <w:color w:val="000000"/>
              </w:rPr>
              <w:t>446131000124102</w:t>
            </w:r>
          </w:p>
        </w:tc>
      </w:tr>
      <w:tr w:rsidR="0070530F" w:rsidRPr="00DC5EBE" w14:paraId="595487C5" w14:textId="77777777" w:rsidTr="3EA878C7">
        <w:tc>
          <w:tcPr>
            <w:tcW w:w="6745" w:type="dxa"/>
            <w:vAlign w:val="bottom"/>
          </w:tcPr>
          <w:p w14:paraId="59B4AF8A" w14:textId="77777777" w:rsidR="0070530F" w:rsidRPr="008F3220" w:rsidRDefault="0070530F" w:rsidP="00A3156F">
            <w:pPr>
              <w:rPr>
                <w:rFonts w:cs="Arial"/>
                <w:color w:val="000000"/>
              </w:rPr>
            </w:pPr>
            <w:r w:rsidRPr="008F3220">
              <w:rPr>
                <w:rFonts w:cs="Arial"/>
                <w:color w:val="000000"/>
              </w:rPr>
              <w:t xml:space="preserve">Additional gender category or other </w:t>
            </w:r>
          </w:p>
        </w:tc>
        <w:tc>
          <w:tcPr>
            <w:tcW w:w="3240" w:type="dxa"/>
            <w:vAlign w:val="bottom"/>
          </w:tcPr>
          <w:p w14:paraId="03BF34AD" w14:textId="77777777" w:rsidR="0070530F" w:rsidRPr="008F3220" w:rsidRDefault="0070530F" w:rsidP="00A3156F">
            <w:pPr>
              <w:rPr>
                <w:rFonts w:cs="Arial"/>
                <w:color w:val="000000"/>
              </w:rPr>
            </w:pPr>
            <w:r w:rsidRPr="008F3220">
              <w:rPr>
                <w:rFonts w:cs="Arial"/>
                <w:color w:val="000000"/>
              </w:rPr>
              <w:t>OTH</w:t>
            </w:r>
          </w:p>
        </w:tc>
      </w:tr>
      <w:tr w:rsidR="0070530F" w:rsidRPr="00DC5EBE" w14:paraId="1170EB76" w14:textId="77777777" w:rsidTr="3EA878C7">
        <w:tc>
          <w:tcPr>
            <w:tcW w:w="6745" w:type="dxa"/>
            <w:vAlign w:val="bottom"/>
          </w:tcPr>
          <w:p w14:paraId="3C586E6F"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27916F8B" w14:textId="77777777" w:rsidR="0070530F" w:rsidRPr="008F3220" w:rsidRDefault="0070530F" w:rsidP="00A3156F">
            <w:pPr>
              <w:rPr>
                <w:rFonts w:cs="Arial"/>
                <w:color w:val="000000"/>
              </w:rPr>
            </w:pPr>
            <w:r w:rsidRPr="008F3220">
              <w:rPr>
                <w:rFonts w:cs="Arial"/>
                <w:color w:val="000000"/>
              </w:rPr>
              <w:t>DONTKNOW</w:t>
            </w:r>
          </w:p>
        </w:tc>
      </w:tr>
      <w:tr w:rsidR="001845FC" w:rsidRPr="00DC5EBE" w14:paraId="0EBF33C5" w14:textId="77777777" w:rsidTr="3EA878C7">
        <w:tc>
          <w:tcPr>
            <w:tcW w:w="6745" w:type="dxa"/>
            <w:vAlign w:val="bottom"/>
          </w:tcPr>
          <w:p w14:paraId="09DB8C9A" w14:textId="6CEA60CC" w:rsidR="001845FC" w:rsidRPr="008F3220" w:rsidRDefault="001845FC" w:rsidP="001845FC">
            <w:pPr>
              <w:rPr>
                <w:rFonts w:cs="Arial"/>
                <w:color w:val="000000"/>
              </w:rPr>
            </w:pPr>
            <w:r w:rsidRPr="008F3220">
              <w:rPr>
                <w:rFonts w:cs="Arial"/>
                <w:color w:val="000000"/>
              </w:rPr>
              <w:t>Choose not to answer</w:t>
            </w:r>
          </w:p>
        </w:tc>
        <w:tc>
          <w:tcPr>
            <w:tcW w:w="3240" w:type="dxa"/>
            <w:vAlign w:val="bottom"/>
          </w:tcPr>
          <w:p w14:paraId="46ADA5D2" w14:textId="7690644C" w:rsidR="001845FC" w:rsidRPr="008F3220" w:rsidRDefault="001845FC" w:rsidP="001845FC">
            <w:pPr>
              <w:rPr>
                <w:rFonts w:cs="Arial"/>
                <w:color w:val="000000"/>
              </w:rPr>
            </w:pPr>
            <w:r w:rsidRPr="008F3220">
              <w:rPr>
                <w:rFonts w:cs="Arial"/>
                <w:color w:val="000000"/>
              </w:rPr>
              <w:t xml:space="preserve">ASKU </w:t>
            </w:r>
          </w:p>
        </w:tc>
      </w:tr>
      <w:tr w:rsidR="0070530F" w14:paraId="5543F712" w14:textId="77777777" w:rsidTr="3EA878C7">
        <w:trPr>
          <w:trHeight w:val="50"/>
        </w:trPr>
        <w:tc>
          <w:tcPr>
            <w:tcW w:w="6745" w:type="dxa"/>
            <w:vAlign w:val="bottom"/>
          </w:tcPr>
          <w:p w14:paraId="3405B7AE" w14:textId="525EE30F" w:rsidR="0070530F" w:rsidRPr="008F3220" w:rsidRDefault="006478AD" w:rsidP="00A3156F">
            <w:pPr>
              <w:rPr>
                <w:rFonts w:cs="Arial"/>
                <w:color w:val="000000"/>
              </w:rPr>
            </w:pPr>
            <w:r w:rsidRPr="006478AD">
              <w:rPr>
                <w:rFonts w:cs="Arial"/>
                <w:color w:val="000000"/>
              </w:rPr>
              <w:t>Unknown</w:t>
            </w:r>
          </w:p>
        </w:tc>
        <w:tc>
          <w:tcPr>
            <w:tcW w:w="3240" w:type="dxa"/>
            <w:vAlign w:val="bottom"/>
          </w:tcPr>
          <w:p w14:paraId="5A644F53" w14:textId="77777777" w:rsidR="0070530F" w:rsidRPr="008F3220" w:rsidRDefault="0070530F" w:rsidP="00A3156F">
            <w:pPr>
              <w:rPr>
                <w:rFonts w:cs="Arial"/>
                <w:color w:val="000000"/>
              </w:rPr>
            </w:pPr>
            <w:r w:rsidRPr="008F3220">
              <w:rPr>
                <w:rFonts w:cs="Arial"/>
                <w:color w:val="000000"/>
              </w:rPr>
              <w:t>UNK</w:t>
            </w:r>
          </w:p>
        </w:tc>
      </w:tr>
      <w:tr w:rsidR="00E963A8" w14:paraId="5A1D2C63" w14:textId="77777777" w:rsidTr="0015688A">
        <w:trPr>
          <w:trHeight w:val="50"/>
        </w:trPr>
        <w:tc>
          <w:tcPr>
            <w:tcW w:w="6745" w:type="dxa"/>
            <w:vAlign w:val="center"/>
          </w:tcPr>
          <w:p w14:paraId="54BAF412" w14:textId="15C79656" w:rsidR="00E963A8" w:rsidRPr="006478AD" w:rsidRDefault="00D73F45" w:rsidP="00E963A8">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tcPr>
          <w:p w14:paraId="23324210" w14:textId="5DE87C90" w:rsidR="00E963A8" w:rsidRPr="008F3220" w:rsidRDefault="00E963A8" w:rsidP="0015688A">
            <w:pPr>
              <w:rPr>
                <w:rFonts w:cs="Arial"/>
                <w:color w:val="000000"/>
              </w:rPr>
            </w:pPr>
            <w:r w:rsidRPr="001F1FB5">
              <w:rPr>
                <w:rFonts w:cs="Arial"/>
                <w:color w:val="000000"/>
              </w:rPr>
              <w:t>UTC</w:t>
            </w:r>
          </w:p>
        </w:tc>
      </w:tr>
    </w:tbl>
    <w:p w14:paraId="2B6A582A" w14:textId="77777777" w:rsidR="0070530F" w:rsidRDefault="0070530F" w:rsidP="0070530F">
      <w:pPr>
        <w:pStyle w:val="Heading2"/>
        <w:rPr>
          <w:rFonts w:ascii="Arial" w:hAnsi="Arial" w:cs="Arial"/>
          <w:sz w:val="22"/>
          <w:szCs w:val="22"/>
        </w:rPr>
      </w:pPr>
    </w:p>
    <w:p w14:paraId="7ABD95E9" w14:textId="77777777" w:rsidR="0070530F" w:rsidRPr="00153FF2" w:rsidRDefault="0070530F" w:rsidP="00153FF2">
      <w:pPr>
        <w:pStyle w:val="Heading2"/>
        <w:rPr>
          <w:rFonts w:ascii="Calibri" w:hAnsi="Calibri" w:cs="Calibri"/>
          <w:b/>
          <w:bCs/>
          <w:color w:val="auto"/>
          <w:sz w:val="24"/>
          <w:szCs w:val="24"/>
        </w:rPr>
      </w:pPr>
      <w:bookmarkStart w:id="86" w:name="_Toc1307010564"/>
      <w:bookmarkStart w:id="87" w:name="_Toc548156497"/>
      <w:bookmarkStart w:id="88" w:name="_Toc131429805"/>
      <w:bookmarkStart w:id="89" w:name="_Toc156979681"/>
      <w:r w:rsidRPr="362DCA00">
        <w:rPr>
          <w:rFonts w:ascii="Calibri" w:hAnsi="Calibri" w:cs="Calibri"/>
          <w:b/>
          <w:bCs/>
          <w:color w:val="auto"/>
          <w:sz w:val="24"/>
          <w:szCs w:val="24"/>
        </w:rPr>
        <w:t>Table 9: Patient Homeless Indicator</w:t>
      </w:r>
      <w:bookmarkEnd w:id="86"/>
      <w:bookmarkEnd w:id="87"/>
      <w:bookmarkEnd w:id="88"/>
      <w:bookmarkEnd w:id="89"/>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2"/>
        <w:gridCol w:w="3240"/>
      </w:tblGrid>
      <w:tr w:rsidR="001B704C" w14:paraId="6FBAB186" w14:textId="77777777" w:rsidTr="00C42D08">
        <w:trPr>
          <w:cantSplit/>
          <w:tblHeader/>
        </w:trPr>
        <w:tc>
          <w:tcPr>
            <w:tcW w:w="10042" w:type="dxa"/>
            <w:gridSpan w:val="2"/>
            <w:shd w:val="clear" w:color="auto" w:fill="FFFFFF" w:themeFill="background1"/>
          </w:tcPr>
          <w:p w14:paraId="1D736A1E" w14:textId="53C6434F" w:rsidR="000954A8" w:rsidRDefault="000954A8" w:rsidP="007E6189">
            <w:pPr>
              <w:jc w:val="center"/>
              <w:rPr>
                <w:b/>
                <w:color w:val="000000"/>
              </w:rPr>
            </w:pPr>
            <w:r w:rsidRPr="362DCA00">
              <w:rPr>
                <w:rFonts w:ascii="Calibri" w:hAnsi="Calibri" w:cs="Calibri"/>
                <w:b/>
                <w:bCs/>
                <w:sz w:val="24"/>
                <w:szCs w:val="24"/>
              </w:rPr>
              <w:t>PATIENT HOMELESS INDICATOR</w:t>
            </w:r>
          </w:p>
        </w:tc>
      </w:tr>
      <w:tr w:rsidR="00B17A11" w14:paraId="4C69E358" w14:textId="16DE8276" w:rsidTr="00C41271">
        <w:trPr>
          <w:cantSplit/>
          <w:tblHeader/>
        </w:trPr>
        <w:tc>
          <w:tcPr>
            <w:tcW w:w="6802" w:type="dxa"/>
            <w:shd w:val="clear" w:color="auto" w:fill="FFFFFF" w:themeFill="background1"/>
          </w:tcPr>
          <w:p w14:paraId="0B2CB008" w14:textId="5E379BE7" w:rsidR="007831CF" w:rsidRDefault="007831CF" w:rsidP="007E6189">
            <w:pPr>
              <w:jc w:val="center"/>
              <w:rPr>
                <w:b/>
                <w:color w:val="000000"/>
              </w:rPr>
            </w:pPr>
            <w:r>
              <w:rPr>
                <w:rFonts w:cs="Arial"/>
                <w:b/>
                <w:bCs/>
              </w:rPr>
              <w:t>DESCRIPTION</w:t>
            </w:r>
          </w:p>
        </w:tc>
        <w:tc>
          <w:tcPr>
            <w:tcW w:w="3240" w:type="dxa"/>
            <w:shd w:val="clear" w:color="auto" w:fill="FFFFFF" w:themeFill="background1"/>
          </w:tcPr>
          <w:p w14:paraId="713FA0D6" w14:textId="475BC976" w:rsidR="007831CF" w:rsidRDefault="007831CF" w:rsidP="007E6189">
            <w:pPr>
              <w:jc w:val="center"/>
              <w:rPr>
                <w:rFonts w:cs="Arial"/>
                <w:b/>
                <w:bCs/>
              </w:rPr>
            </w:pPr>
            <w:r>
              <w:rPr>
                <w:b/>
                <w:color w:val="000000"/>
              </w:rPr>
              <w:t>VALID CODES</w:t>
            </w:r>
          </w:p>
        </w:tc>
      </w:tr>
      <w:tr w:rsidR="00902744" w14:paraId="09132E99" w14:textId="0100953B" w:rsidTr="000B3F23">
        <w:trPr>
          <w:cantSplit/>
          <w:tblHeader/>
        </w:trPr>
        <w:tc>
          <w:tcPr>
            <w:tcW w:w="6802" w:type="dxa"/>
            <w:tcBorders>
              <w:bottom w:val="single" w:sz="4" w:space="0" w:color="auto"/>
            </w:tcBorders>
          </w:tcPr>
          <w:p w14:paraId="5AE7C8E7" w14:textId="77777777" w:rsidR="007831CF" w:rsidRDefault="007831CF" w:rsidP="00094E33">
            <w:pPr>
              <w:rPr>
                <w:b/>
                <w:color w:val="000000"/>
              </w:rPr>
            </w:pPr>
            <w:r>
              <w:rPr>
                <w:color w:val="000000"/>
              </w:rPr>
              <w:t>Patient is known to be homeless.</w:t>
            </w:r>
          </w:p>
        </w:tc>
        <w:tc>
          <w:tcPr>
            <w:tcW w:w="3240" w:type="dxa"/>
            <w:tcBorders>
              <w:bottom w:val="single" w:sz="4" w:space="0" w:color="auto"/>
            </w:tcBorders>
          </w:tcPr>
          <w:p w14:paraId="0E69A89E" w14:textId="274C7DD3" w:rsidR="007831CF" w:rsidRDefault="007831CF" w:rsidP="00136E08">
            <w:pPr>
              <w:ind w:firstLine="61"/>
              <w:rPr>
                <w:color w:val="000000"/>
              </w:rPr>
            </w:pPr>
            <w:r w:rsidRPr="00153FF2">
              <w:rPr>
                <w:bCs/>
                <w:color w:val="000000"/>
              </w:rPr>
              <w:t>Y</w:t>
            </w:r>
          </w:p>
        </w:tc>
      </w:tr>
      <w:tr w:rsidR="00B17A11" w14:paraId="46487289" w14:textId="3A321261" w:rsidTr="007E6189">
        <w:trPr>
          <w:cantSplit/>
          <w:tblHeader/>
        </w:trPr>
        <w:tc>
          <w:tcPr>
            <w:tcW w:w="6802" w:type="dxa"/>
          </w:tcPr>
          <w:p w14:paraId="5A7E9C8B" w14:textId="77777777" w:rsidR="007831CF" w:rsidRDefault="007831CF" w:rsidP="00094E33">
            <w:pPr>
              <w:rPr>
                <w:b/>
                <w:color w:val="000000"/>
              </w:rPr>
            </w:pPr>
            <w:r>
              <w:rPr>
                <w:color w:val="000000"/>
              </w:rPr>
              <w:t>Patient is not known to be homeless.</w:t>
            </w:r>
          </w:p>
        </w:tc>
        <w:tc>
          <w:tcPr>
            <w:tcW w:w="3240" w:type="dxa"/>
          </w:tcPr>
          <w:p w14:paraId="2DF7E0E7" w14:textId="3C83C5D8" w:rsidR="007831CF" w:rsidRDefault="007831CF" w:rsidP="00136E08">
            <w:pPr>
              <w:ind w:firstLine="61"/>
              <w:rPr>
                <w:color w:val="000000"/>
              </w:rPr>
            </w:pPr>
            <w:r w:rsidRPr="00153FF2">
              <w:rPr>
                <w:bCs/>
                <w:color w:val="000000"/>
              </w:rPr>
              <w:t>N</w:t>
            </w:r>
          </w:p>
        </w:tc>
      </w:tr>
      <w:tr w:rsidR="00E32691" w14:paraId="7DDCE716" w14:textId="77777777" w:rsidTr="00B3513C">
        <w:trPr>
          <w:cantSplit/>
          <w:tblHeader/>
        </w:trPr>
        <w:tc>
          <w:tcPr>
            <w:tcW w:w="6802" w:type="dxa"/>
            <w:vAlign w:val="bottom"/>
          </w:tcPr>
          <w:p w14:paraId="6FECFA0C" w14:textId="6F4A8A30" w:rsidR="00E32691" w:rsidRDefault="00E32691" w:rsidP="00E32691">
            <w:pPr>
              <w:rPr>
                <w:color w:val="000000"/>
              </w:rPr>
            </w:pPr>
            <w:r w:rsidRPr="008F3220">
              <w:rPr>
                <w:rFonts w:cs="Arial"/>
                <w:color w:val="000000"/>
              </w:rPr>
              <w:t>Don’t know</w:t>
            </w:r>
          </w:p>
        </w:tc>
        <w:tc>
          <w:tcPr>
            <w:tcW w:w="3240" w:type="dxa"/>
            <w:vAlign w:val="bottom"/>
          </w:tcPr>
          <w:p w14:paraId="7141A17B" w14:textId="19A4499A" w:rsidR="00E32691" w:rsidRPr="00153FF2" w:rsidRDefault="00E32691" w:rsidP="00E32691">
            <w:pPr>
              <w:ind w:firstLine="61"/>
              <w:rPr>
                <w:bCs/>
                <w:color w:val="000000"/>
              </w:rPr>
            </w:pPr>
            <w:r w:rsidRPr="008F3220">
              <w:rPr>
                <w:rFonts w:cs="Arial"/>
                <w:color w:val="000000"/>
              </w:rPr>
              <w:t>DONTKNOW</w:t>
            </w:r>
          </w:p>
        </w:tc>
      </w:tr>
      <w:tr w:rsidR="00E32691" w14:paraId="345719F9" w14:textId="77777777" w:rsidTr="00B3513C">
        <w:trPr>
          <w:cantSplit/>
          <w:tblHeader/>
        </w:trPr>
        <w:tc>
          <w:tcPr>
            <w:tcW w:w="6802" w:type="dxa"/>
            <w:vAlign w:val="bottom"/>
          </w:tcPr>
          <w:p w14:paraId="4FDFC99A" w14:textId="4EA85DA7" w:rsidR="00E32691" w:rsidRDefault="00E32691" w:rsidP="00E32691">
            <w:pPr>
              <w:rPr>
                <w:color w:val="000000"/>
              </w:rPr>
            </w:pPr>
            <w:r w:rsidRPr="008F3220">
              <w:rPr>
                <w:rFonts w:cs="Arial"/>
                <w:color w:val="000000"/>
              </w:rPr>
              <w:t>Choose not to answer</w:t>
            </w:r>
          </w:p>
        </w:tc>
        <w:tc>
          <w:tcPr>
            <w:tcW w:w="3240" w:type="dxa"/>
            <w:vAlign w:val="bottom"/>
          </w:tcPr>
          <w:p w14:paraId="574605BD" w14:textId="2C1DBF2A" w:rsidR="00E32691" w:rsidRPr="00153FF2" w:rsidRDefault="00E32691" w:rsidP="00E32691">
            <w:pPr>
              <w:ind w:firstLine="61"/>
              <w:rPr>
                <w:bCs/>
                <w:color w:val="000000"/>
              </w:rPr>
            </w:pPr>
            <w:r w:rsidRPr="008F3220">
              <w:rPr>
                <w:rFonts w:cs="Arial"/>
                <w:color w:val="000000"/>
              </w:rPr>
              <w:t xml:space="preserve">ASKU </w:t>
            </w:r>
          </w:p>
        </w:tc>
      </w:tr>
      <w:tr w:rsidR="00E32691" w14:paraId="46524CD4" w14:textId="77777777" w:rsidTr="00B3513C">
        <w:trPr>
          <w:cantSplit/>
          <w:tblHeader/>
        </w:trPr>
        <w:tc>
          <w:tcPr>
            <w:tcW w:w="6802" w:type="dxa"/>
            <w:vAlign w:val="bottom"/>
          </w:tcPr>
          <w:p w14:paraId="312C8EF5" w14:textId="0C3B6C87" w:rsidR="00E32691" w:rsidRDefault="00E32691" w:rsidP="00E32691">
            <w:pPr>
              <w:rPr>
                <w:color w:val="000000"/>
              </w:rPr>
            </w:pPr>
            <w:r w:rsidRPr="006478AD">
              <w:rPr>
                <w:rFonts w:cs="Arial"/>
                <w:color w:val="000000"/>
              </w:rPr>
              <w:t>Unknown</w:t>
            </w:r>
          </w:p>
        </w:tc>
        <w:tc>
          <w:tcPr>
            <w:tcW w:w="3240" w:type="dxa"/>
            <w:vAlign w:val="bottom"/>
          </w:tcPr>
          <w:p w14:paraId="15750BCC" w14:textId="5EBF2858" w:rsidR="00E32691" w:rsidRPr="00153FF2" w:rsidRDefault="00E32691" w:rsidP="00E32691">
            <w:pPr>
              <w:ind w:firstLine="61"/>
              <w:rPr>
                <w:bCs/>
                <w:color w:val="000000"/>
              </w:rPr>
            </w:pPr>
            <w:r w:rsidRPr="008F3220">
              <w:rPr>
                <w:rFonts w:cs="Arial"/>
                <w:color w:val="000000"/>
              </w:rPr>
              <w:t>UNK</w:t>
            </w:r>
          </w:p>
        </w:tc>
      </w:tr>
      <w:tr w:rsidR="00E32691" w14:paraId="37BD3669" w14:textId="77777777" w:rsidTr="0092605B">
        <w:trPr>
          <w:cantSplit/>
          <w:tblHeader/>
        </w:trPr>
        <w:tc>
          <w:tcPr>
            <w:tcW w:w="6802" w:type="dxa"/>
            <w:vAlign w:val="center"/>
          </w:tcPr>
          <w:p w14:paraId="25A819C4" w14:textId="77777777" w:rsidR="00E90044" w:rsidRDefault="00E32691" w:rsidP="00E32691">
            <w:pPr>
              <w:rPr>
                <w:ins w:id="90" w:author="Catherine Houston" w:date="2024-03-22T15:56:00Z"/>
                <w:rFonts w:cs="Arial"/>
                <w:color w:val="000000"/>
              </w:rPr>
            </w:pPr>
            <w:r w:rsidRPr="00D73F45">
              <w:rPr>
                <w:rFonts w:cs="Arial"/>
                <w:color w:val="000000"/>
              </w:rPr>
              <w:t xml:space="preserve">Unable to collect this information on </w:t>
            </w:r>
            <w:r>
              <w:rPr>
                <w:rFonts w:cs="Arial"/>
                <w:color w:val="000000"/>
              </w:rPr>
              <w:t>patient</w:t>
            </w:r>
            <w:r w:rsidRPr="00D73F45">
              <w:rPr>
                <w:rFonts w:cs="Arial"/>
                <w:color w:val="000000"/>
              </w:rPr>
              <w:t xml:space="preserve"> due to lack of clinical capacity </w:t>
            </w:r>
          </w:p>
          <w:p w14:paraId="72F3F62B" w14:textId="7524F3C1" w:rsidR="00E32691" w:rsidRDefault="00E32691" w:rsidP="00E32691">
            <w:pPr>
              <w:rPr>
                <w:color w:val="000000"/>
              </w:rPr>
            </w:pPr>
            <w:r w:rsidRPr="00D73F45">
              <w:rPr>
                <w:rFonts w:cs="Arial"/>
                <w:color w:val="000000"/>
              </w:rPr>
              <w:t xml:space="preserve">of </w:t>
            </w:r>
            <w:r>
              <w:rPr>
                <w:rFonts w:cs="Arial"/>
                <w:color w:val="000000"/>
              </w:rPr>
              <w:t>patient</w:t>
            </w:r>
            <w:r w:rsidRPr="00D73F45">
              <w:rPr>
                <w:rFonts w:cs="Arial"/>
                <w:color w:val="000000"/>
              </w:rPr>
              <w:t xml:space="preserve"> to respond </w:t>
            </w:r>
          </w:p>
        </w:tc>
        <w:tc>
          <w:tcPr>
            <w:tcW w:w="3240" w:type="dxa"/>
          </w:tcPr>
          <w:p w14:paraId="1437B23B" w14:textId="30922179" w:rsidR="00E32691" w:rsidRPr="00153FF2" w:rsidRDefault="00E32691" w:rsidP="0092605B">
            <w:pPr>
              <w:ind w:firstLine="61"/>
              <w:rPr>
                <w:bCs/>
                <w:color w:val="000000"/>
              </w:rPr>
            </w:pPr>
            <w:r w:rsidRPr="001F1FB5">
              <w:rPr>
                <w:rFonts w:cs="Arial"/>
                <w:color w:val="000000"/>
              </w:rPr>
              <w:t>UTC</w:t>
            </w:r>
          </w:p>
        </w:tc>
      </w:tr>
    </w:tbl>
    <w:p w14:paraId="4680E0A5" w14:textId="77777777" w:rsidR="0026468A" w:rsidRDefault="0026468A" w:rsidP="0070530F">
      <w:pPr>
        <w:rPr>
          <w:rFonts w:ascii="Calibri" w:hAnsi="Calibri" w:cs="Calibri"/>
          <w:b/>
          <w:bCs/>
          <w:sz w:val="24"/>
          <w:szCs w:val="24"/>
        </w:rPr>
      </w:pPr>
    </w:p>
    <w:p w14:paraId="006E6519" w14:textId="77777777" w:rsidR="0070530F" w:rsidRPr="0070530F" w:rsidRDefault="0070530F" w:rsidP="0070530F">
      <w:pPr>
        <w:pStyle w:val="Heading2"/>
        <w:rPr>
          <w:rFonts w:ascii="Calibri" w:hAnsi="Calibri" w:cs="Calibri"/>
          <w:b/>
          <w:bCs/>
          <w:color w:val="auto"/>
          <w:sz w:val="24"/>
          <w:szCs w:val="24"/>
        </w:rPr>
      </w:pPr>
      <w:bookmarkStart w:id="91" w:name="_Toc113879664"/>
      <w:bookmarkStart w:id="92" w:name="_Toc819782406"/>
      <w:bookmarkStart w:id="93" w:name="_Toc582188621"/>
      <w:bookmarkStart w:id="94" w:name="_Toc131429806"/>
      <w:bookmarkStart w:id="95" w:name="_Toc156979682"/>
      <w:r w:rsidRPr="362DCA00">
        <w:rPr>
          <w:rFonts w:ascii="Calibri" w:hAnsi="Calibri" w:cs="Calibri"/>
          <w:b/>
          <w:bCs/>
          <w:color w:val="auto"/>
          <w:sz w:val="24"/>
          <w:szCs w:val="24"/>
        </w:rPr>
        <w:t>Table 10: Disability Status Question 1</w:t>
      </w:r>
      <w:bookmarkEnd w:id="91"/>
      <w:bookmarkEnd w:id="92"/>
      <w:bookmarkEnd w:id="93"/>
      <w:bookmarkEnd w:id="94"/>
      <w:bookmarkEnd w:id="95"/>
    </w:p>
    <w:tbl>
      <w:tblPr>
        <w:tblStyle w:val="TableGrid"/>
        <w:tblW w:w="9985" w:type="dxa"/>
        <w:tblLook w:val="04A0" w:firstRow="1" w:lastRow="0" w:firstColumn="1" w:lastColumn="0" w:noHBand="0" w:noVBand="1"/>
      </w:tblPr>
      <w:tblGrid>
        <w:gridCol w:w="6745"/>
        <w:gridCol w:w="3240"/>
      </w:tblGrid>
      <w:tr w:rsidR="0070530F" w:rsidRPr="00A4074E" w14:paraId="14262C8A" w14:textId="77777777" w:rsidTr="3EA878C7">
        <w:trPr>
          <w:trHeight w:val="188"/>
          <w:tblHeader/>
        </w:trPr>
        <w:tc>
          <w:tcPr>
            <w:tcW w:w="9985" w:type="dxa"/>
            <w:gridSpan w:val="2"/>
          </w:tcPr>
          <w:p w14:paraId="26292967" w14:textId="1DC1FFAD" w:rsidR="0070530F" w:rsidRPr="008F3220" w:rsidRDefault="710C1EB8" w:rsidP="00A3156F">
            <w:pPr>
              <w:jc w:val="center"/>
              <w:rPr>
                <w:rFonts w:cs="Arial"/>
                <w:b/>
                <w:bCs/>
              </w:rPr>
            </w:pPr>
            <w:r w:rsidRPr="3EA878C7">
              <w:rPr>
                <w:rFonts w:cs="Arial"/>
                <w:b/>
                <w:bCs/>
              </w:rPr>
              <w:t>Disability Q1</w:t>
            </w:r>
            <w:r w:rsidR="017143F3" w:rsidRPr="3EA878C7">
              <w:rPr>
                <w:rFonts w:cs="Arial"/>
                <w:b/>
                <w:bCs/>
              </w:rPr>
              <w:t xml:space="preserve"> (all ages)</w:t>
            </w:r>
            <w:r w:rsidRPr="3EA878C7">
              <w:rPr>
                <w:rFonts w:cs="Arial"/>
                <w:b/>
                <w:bCs/>
              </w:rPr>
              <w:t>: Are you deaf or do you have difficulty hearing?</w:t>
            </w:r>
          </w:p>
        </w:tc>
      </w:tr>
      <w:tr w:rsidR="0070530F" w:rsidRPr="00A4074E" w14:paraId="1AD2FC72" w14:textId="77777777" w:rsidTr="3EA878C7">
        <w:trPr>
          <w:tblHeader/>
        </w:trPr>
        <w:tc>
          <w:tcPr>
            <w:tcW w:w="6745" w:type="dxa"/>
          </w:tcPr>
          <w:p w14:paraId="17875A21" w14:textId="77777777" w:rsidR="0070530F" w:rsidRPr="008F3220" w:rsidRDefault="0070530F" w:rsidP="00A3156F">
            <w:pPr>
              <w:jc w:val="center"/>
              <w:rPr>
                <w:rFonts w:cs="Arial"/>
                <w:b/>
                <w:bCs/>
              </w:rPr>
            </w:pPr>
            <w:r>
              <w:rPr>
                <w:rFonts w:cs="Arial"/>
                <w:b/>
                <w:bCs/>
              </w:rPr>
              <w:t>DESCRIPTION</w:t>
            </w:r>
          </w:p>
        </w:tc>
        <w:tc>
          <w:tcPr>
            <w:tcW w:w="3240" w:type="dxa"/>
          </w:tcPr>
          <w:p w14:paraId="3E99515C" w14:textId="77777777" w:rsidR="0070530F" w:rsidRPr="008F3220" w:rsidRDefault="0070530F" w:rsidP="00A3156F">
            <w:pPr>
              <w:jc w:val="center"/>
              <w:rPr>
                <w:rFonts w:cs="Arial"/>
                <w:b/>
                <w:bCs/>
              </w:rPr>
            </w:pPr>
            <w:r>
              <w:rPr>
                <w:rFonts w:cs="Arial"/>
                <w:b/>
                <w:bCs/>
              </w:rPr>
              <w:t>VALID CODES</w:t>
            </w:r>
          </w:p>
        </w:tc>
      </w:tr>
      <w:tr w:rsidR="0070530F" w14:paraId="5B043C39" w14:textId="77777777" w:rsidTr="3EA878C7">
        <w:trPr>
          <w:trHeight w:val="300"/>
        </w:trPr>
        <w:tc>
          <w:tcPr>
            <w:tcW w:w="6745" w:type="dxa"/>
            <w:vAlign w:val="bottom"/>
          </w:tcPr>
          <w:p w14:paraId="2B2B5E42" w14:textId="77777777" w:rsidR="0070530F" w:rsidRPr="008F3220" w:rsidRDefault="0070530F" w:rsidP="00A3156F">
            <w:pPr>
              <w:rPr>
                <w:rFonts w:cs="Arial"/>
              </w:rPr>
            </w:pPr>
            <w:r w:rsidRPr="008F3220">
              <w:rPr>
                <w:rFonts w:cs="Arial"/>
                <w:color w:val="000000"/>
              </w:rPr>
              <w:t>Yes</w:t>
            </w:r>
          </w:p>
        </w:tc>
        <w:tc>
          <w:tcPr>
            <w:tcW w:w="3240" w:type="dxa"/>
            <w:vAlign w:val="bottom"/>
          </w:tcPr>
          <w:p w14:paraId="39CBD056" w14:textId="77777777" w:rsidR="0070530F" w:rsidRPr="008F3220" w:rsidRDefault="0070530F" w:rsidP="00A3156F">
            <w:pPr>
              <w:rPr>
                <w:rFonts w:cs="Arial"/>
              </w:rPr>
            </w:pPr>
            <w:r w:rsidRPr="008F3220">
              <w:rPr>
                <w:rFonts w:cs="Arial"/>
                <w:color w:val="000000"/>
              </w:rPr>
              <w:t>LA33-6</w:t>
            </w:r>
          </w:p>
        </w:tc>
      </w:tr>
      <w:tr w:rsidR="0070530F" w14:paraId="17B7A764" w14:textId="77777777" w:rsidTr="3EA878C7">
        <w:tc>
          <w:tcPr>
            <w:tcW w:w="6745" w:type="dxa"/>
            <w:vAlign w:val="bottom"/>
          </w:tcPr>
          <w:p w14:paraId="4C872D66" w14:textId="77777777" w:rsidR="0070530F" w:rsidRPr="008F3220" w:rsidRDefault="0070530F" w:rsidP="00A3156F">
            <w:pPr>
              <w:rPr>
                <w:rFonts w:cs="Arial"/>
              </w:rPr>
            </w:pPr>
            <w:r w:rsidRPr="008F3220">
              <w:rPr>
                <w:rFonts w:cs="Arial"/>
                <w:color w:val="000000"/>
              </w:rPr>
              <w:t>No</w:t>
            </w:r>
          </w:p>
        </w:tc>
        <w:tc>
          <w:tcPr>
            <w:tcW w:w="3240" w:type="dxa"/>
            <w:vAlign w:val="bottom"/>
          </w:tcPr>
          <w:p w14:paraId="78E581F6" w14:textId="77777777" w:rsidR="0070530F" w:rsidRPr="008F3220" w:rsidRDefault="0070530F" w:rsidP="00A3156F">
            <w:pPr>
              <w:rPr>
                <w:rFonts w:cs="Arial"/>
              </w:rPr>
            </w:pPr>
            <w:r w:rsidRPr="008F3220">
              <w:rPr>
                <w:rFonts w:cs="Arial"/>
                <w:color w:val="000000"/>
              </w:rPr>
              <w:t>LA32-8</w:t>
            </w:r>
          </w:p>
        </w:tc>
      </w:tr>
      <w:tr w:rsidR="00D83F3F" w14:paraId="3A7F7635" w14:textId="77777777" w:rsidTr="3EA878C7">
        <w:tc>
          <w:tcPr>
            <w:tcW w:w="6745" w:type="dxa"/>
            <w:vAlign w:val="bottom"/>
          </w:tcPr>
          <w:p w14:paraId="723DCD5E" w14:textId="2007647F" w:rsidR="00D83F3F" w:rsidRPr="008F3220" w:rsidRDefault="00D83F3F" w:rsidP="00D83F3F">
            <w:pPr>
              <w:rPr>
                <w:rFonts w:cs="Arial"/>
                <w:color w:val="000000"/>
              </w:rPr>
            </w:pPr>
            <w:r w:rsidRPr="00494F62">
              <w:rPr>
                <w:rFonts w:cs="Arial"/>
                <w:color w:val="000000"/>
              </w:rPr>
              <w:t>Don’t know</w:t>
            </w:r>
          </w:p>
        </w:tc>
        <w:tc>
          <w:tcPr>
            <w:tcW w:w="3240" w:type="dxa"/>
            <w:vAlign w:val="bottom"/>
          </w:tcPr>
          <w:p w14:paraId="47FC70C8" w14:textId="56A724F7" w:rsidR="00D83F3F" w:rsidRPr="008F3220" w:rsidRDefault="00D83F3F" w:rsidP="00D83F3F">
            <w:pPr>
              <w:rPr>
                <w:rFonts w:cs="Arial"/>
                <w:color w:val="000000"/>
              </w:rPr>
            </w:pPr>
            <w:r w:rsidRPr="00494F62">
              <w:rPr>
                <w:rFonts w:cs="Arial"/>
                <w:color w:val="000000"/>
              </w:rPr>
              <w:t>DONTKNOW</w:t>
            </w:r>
          </w:p>
        </w:tc>
      </w:tr>
      <w:tr w:rsidR="0070530F" w:rsidRPr="00DC5EBE" w14:paraId="16D22696" w14:textId="77777777" w:rsidTr="3EA878C7">
        <w:tc>
          <w:tcPr>
            <w:tcW w:w="6745" w:type="dxa"/>
            <w:vAlign w:val="bottom"/>
          </w:tcPr>
          <w:p w14:paraId="7B9D65E4" w14:textId="24DF3098" w:rsidR="0070530F" w:rsidRPr="008F3220" w:rsidRDefault="0070530F" w:rsidP="00A3156F">
            <w:pPr>
              <w:rPr>
                <w:rFonts w:cs="Arial"/>
                <w:color w:val="000000"/>
              </w:rPr>
            </w:pPr>
            <w:r w:rsidRPr="008F3220">
              <w:rPr>
                <w:rFonts w:cs="Arial"/>
                <w:color w:val="000000"/>
              </w:rPr>
              <w:t xml:space="preserve">Choose not to </w:t>
            </w:r>
            <w:r w:rsidR="00F47BBE">
              <w:rPr>
                <w:rFonts w:cs="Arial"/>
                <w:color w:val="000000"/>
              </w:rPr>
              <w:t>a</w:t>
            </w:r>
            <w:r w:rsidRPr="008F3220">
              <w:rPr>
                <w:rFonts w:cs="Arial"/>
                <w:color w:val="000000"/>
              </w:rPr>
              <w:t>nswer</w:t>
            </w:r>
          </w:p>
        </w:tc>
        <w:tc>
          <w:tcPr>
            <w:tcW w:w="3240" w:type="dxa"/>
            <w:vAlign w:val="bottom"/>
          </w:tcPr>
          <w:p w14:paraId="605ACF5E" w14:textId="77777777" w:rsidR="0070530F" w:rsidRPr="008F3220" w:rsidRDefault="0070530F" w:rsidP="00A3156F">
            <w:pPr>
              <w:rPr>
                <w:rFonts w:cs="Arial"/>
                <w:color w:val="000000"/>
              </w:rPr>
            </w:pPr>
            <w:r w:rsidRPr="008F3220">
              <w:rPr>
                <w:rFonts w:cs="Arial"/>
                <w:color w:val="000000"/>
              </w:rPr>
              <w:t>ASKU</w:t>
            </w:r>
          </w:p>
        </w:tc>
      </w:tr>
      <w:tr w:rsidR="0070530F" w:rsidRPr="00DC5EBE" w14:paraId="44739C46" w14:textId="77777777" w:rsidTr="3EA878C7">
        <w:tc>
          <w:tcPr>
            <w:tcW w:w="6745" w:type="dxa"/>
            <w:vAlign w:val="bottom"/>
          </w:tcPr>
          <w:p w14:paraId="171F0F61"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1D9DA946" w14:textId="77777777" w:rsidR="0070530F" w:rsidRPr="008F3220" w:rsidRDefault="0070530F" w:rsidP="00A3156F">
            <w:pPr>
              <w:rPr>
                <w:rFonts w:cs="Arial"/>
                <w:color w:val="000000"/>
              </w:rPr>
            </w:pPr>
            <w:r w:rsidRPr="008F3220">
              <w:rPr>
                <w:rFonts w:cs="Arial"/>
                <w:color w:val="000000"/>
              </w:rPr>
              <w:t>UNK</w:t>
            </w:r>
          </w:p>
        </w:tc>
      </w:tr>
      <w:tr w:rsidR="00AA197D" w:rsidRPr="00DC5EBE" w14:paraId="05515D05" w14:textId="77777777" w:rsidTr="0092605B">
        <w:tc>
          <w:tcPr>
            <w:tcW w:w="6745" w:type="dxa"/>
            <w:vAlign w:val="center"/>
          </w:tcPr>
          <w:p w14:paraId="613F6B34" w14:textId="5083362F" w:rsidR="00AA197D" w:rsidRPr="008F3220" w:rsidRDefault="00D73F45" w:rsidP="00AA197D">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tcPr>
          <w:p w14:paraId="59008DEB" w14:textId="390CC648" w:rsidR="00AA197D" w:rsidRPr="008F3220" w:rsidRDefault="00AA197D" w:rsidP="0092605B">
            <w:pPr>
              <w:rPr>
                <w:rFonts w:cs="Arial"/>
                <w:color w:val="000000"/>
              </w:rPr>
            </w:pPr>
            <w:r w:rsidRPr="001F1FB5">
              <w:rPr>
                <w:rFonts w:cs="Arial"/>
                <w:color w:val="000000"/>
              </w:rPr>
              <w:t>UTC</w:t>
            </w:r>
          </w:p>
        </w:tc>
      </w:tr>
    </w:tbl>
    <w:p w14:paraId="001B0A5F" w14:textId="47052C21" w:rsidR="0070530F" w:rsidRPr="00153FF2" w:rsidRDefault="0070530F" w:rsidP="0070530F">
      <w:pPr>
        <w:pStyle w:val="Heading2"/>
        <w:rPr>
          <w:rFonts w:ascii="Calibri" w:hAnsi="Calibri" w:cs="Calibri"/>
          <w:b/>
          <w:bCs/>
          <w:color w:val="auto"/>
          <w:sz w:val="24"/>
          <w:szCs w:val="24"/>
        </w:rPr>
      </w:pPr>
      <w:bookmarkStart w:id="96" w:name="_Toc113879665"/>
      <w:bookmarkStart w:id="97" w:name="_Toc1148529300"/>
      <w:bookmarkStart w:id="98" w:name="_Toc1076326485"/>
      <w:bookmarkStart w:id="99" w:name="_Toc131429807"/>
      <w:bookmarkStart w:id="100" w:name="_Toc156979683"/>
      <w:r w:rsidRPr="362DCA00">
        <w:rPr>
          <w:rFonts w:ascii="Calibri" w:hAnsi="Calibri" w:cs="Calibri"/>
          <w:b/>
          <w:bCs/>
          <w:color w:val="auto"/>
          <w:sz w:val="24"/>
          <w:szCs w:val="24"/>
        </w:rPr>
        <w:lastRenderedPageBreak/>
        <w:t>Table 11: Disability Status Question 2</w:t>
      </w:r>
      <w:bookmarkEnd w:id="96"/>
      <w:bookmarkEnd w:id="97"/>
      <w:bookmarkEnd w:id="98"/>
      <w:bookmarkEnd w:id="99"/>
      <w:bookmarkEnd w:id="100"/>
    </w:p>
    <w:tbl>
      <w:tblPr>
        <w:tblStyle w:val="TableGrid"/>
        <w:tblW w:w="9985" w:type="dxa"/>
        <w:tblLook w:val="04A0" w:firstRow="1" w:lastRow="0" w:firstColumn="1" w:lastColumn="0" w:noHBand="0" w:noVBand="1"/>
      </w:tblPr>
      <w:tblGrid>
        <w:gridCol w:w="6745"/>
        <w:gridCol w:w="3240"/>
      </w:tblGrid>
      <w:tr w:rsidR="0070530F" w:rsidRPr="00A4074E" w14:paraId="741853D5" w14:textId="77777777" w:rsidTr="3EA878C7">
        <w:trPr>
          <w:trHeight w:val="188"/>
          <w:tblHeader/>
        </w:trPr>
        <w:tc>
          <w:tcPr>
            <w:tcW w:w="9985" w:type="dxa"/>
            <w:gridSpan w:val="2"/>
          </w:tcPr>
          <w:p w14:paraId="28698B78" w14:textId="50ABF590" w:rsidR="0070530F" w:rsidRPr="008F3220" w:rsidRDefault="710C1EB8" w:rsidP="00A3156F">
            <w:pPr>
              <w:jc w:val="center"/>
              <w:rPr>
                <w:rFonts w:cs="Arial"/>
                <w:b/>
                <w:bCs/>
              </w:rPr>
            </w:pPr>
            <w:r w:rsidRPr="3EA878C7">
              <w:rPr>
                <w:rFonts w:cs="Arial"/>
                <w:b/>
                <w:bCs/>
              </w:rPr>
              <w:t>Disability Q2</w:t>
            </w:r>
            <w:r w:rsidR="05F8A54E" w:rsidRPr="3EA878C7">
              <w:rPr>
                <w:rFonts w:cs="Arial"/>
                <w:b/>
                <w:bCs/>
              </w:rPr>
              <w:t xml:space="preserve"> (all ages)</w:t>
            </w:r>
            <w:r w:rsidRPr="3EA878C7">
              <w:rPr>
                <w:rFonts w:cs="Arial"/>
                <w:b/>
                <w:bCs/>
              </w:rPr>
              <w:t>: Are you blind or do you have difficulty seeing?</w:t>
            </w:r>
          </w:p>
        </w:tc>
      </w:tr>
      <w:tr w:rsidR="0070530F" w:rsidRPr="00A4074E" w14:paraId="028D42E6" w14:textId="77777777" w:rsidTr="3EA878C7">
        <w:trPr>
          <w:tblHeader/>
        </w:trPr>
        <w:tc>
          <w:tcPr>
            <w:tcW w:w="6745" w:type="dxa"/>
          </w:tcPr>
          <w:p w14:paraId="6455076A" w14:textId="77777777" w:rsidR="0070530F" w:rsidRPr="008F3220" w:rsidRDefault="0070530F" w:rsidP="00A3156F">
            <w:pPr>
              <w:jc w:val="center"/>
              <w:rPr>
                <w:rFonts w:cs="Arial"/>
                <w:b/>
                <w:bCs/>
              </w:rPr>
            </w:pPr>
            <w:r>
              <w:rPr>
                <w:rFonts w:cs="Arial"/>
                <w:b/>
                <w:bCs/>
              </w:rPr>
              <w:t>DESCRIPTION</w:t>
            </w:r>
          </w:p>
        </w:tc>
        <w:tc>
          <w:tcPr>
            <w:tcW w:w="3240" w:type="dxa"/>
          </w:tcPr>
          <w:p w14:paraId="2D0A6339" w14:textId="77777777" w:rsidR="0070530F" w:rsidRPr="008F3220" w:rsidRDefault="0070530F" w:rsidP="00A3156F">
            <w:pPr>
              <w:jc w:val="center"/>
              <w:rPr>
                <w:rFonts w:cs="Arial"/>
                <w:b/>
                <w:bCs/>
              </w:rPr>
            </w:pPr>
            <w:r>
              <w:rPr>
                <w:rFonts w:cs="Arial"/>
                <w:b/>
                <w:bCs/>
              </w:rPr>
              <w:t>VALID CODES</w:t>
            </w:r>
          </w:p>
        </w:tc>
      </w:tr>
      <w:tr w:rsidR="0070530F" w14:paraId="19C669A0" w14:textId="77777777" w:rsidTr="3EA878C7">
        <w:tc>
          <w:tcPr>
            <w:tcW w:w="6745" w:type="dxa"/>
            <w:vAlign w:val="bottom"/>
          </w:tcPr>
          <w:p w14:paraId="004C2615" w14:textId="77777777" w:rsidR="0070530F" w:rsidRPr="008F3220" w:rsidRDefault="0070530F" w:rsidP="00A3156F">
            <w:pPr>
              <w:rPr>
                <w:rFonts w:cs="Arial"/>
              </w:rPr>
            </w:pPr>
            <w:r w:rsidRPr="008F3220">
              <w:rPr>
                <w:rFonts w:cs="Arial"/>
                <w:color w:val="000000"/>
              </w:rPr>
              <w:t>Yes</w:t>
            </w:r>
          </w:p>
        </w:tc>
        <w:tc>
          <w:tcPr>
            <w:tcW w:w="3240" w:type="dxa"/>
            <w:vAlign w:val="bottom"/>
          </w:tcPr>
          <w:p w14:paraId="045DB3C6" w14:textId="77777777" w:rsidR="0070530F" w:rsidRPr="008F3220" w:rsidRDefault="0070530F" w:rsidP="00A3156F">
            <w:pPr>
              <w:rPr>
                <w:rFonts w:cs="Arial"/>
              </w:rPr>
            </w:pPr>
            <w:r w:rsidRPr="008F3220">
              <w:rPr>
                <w:rFonts w:cs="Arial"/>
                <w:color w:val="000000"/>
              </w:rPr>
              <w:t>LA33-6</w:t>
            </w:r>
          </w:p>
        </w:tc>
      </w:tr>
      <w:tr w:rsidR="0070530F" w14:paraId="33DCDB6C" w14:textId="77777777" w:rsidTr="3EA878C7">
        <w:tc>
          <w:tcPr>
            <w:tcW w:w="6745" w:type="dxa"/>
            <w:vAlign w:val="bottom"/>
          </w:tcPr>
          <w:p w14:paraId="6BCED947" w14:textId="77777777" w:rsidR="0070530F" w:rsidRPr="008F3220" w:rsidRDefault="0070530F" w:rsidP="00A3156F">
            <w:pPr>
              <w:rPr>
                <w:rFonts w:cs="Arial"/>
              </w:rPr>
            </w:pPr>
            <w:r w:rsidRPr="008F3220">
              <w:rPr>
                <w:rFonts w:cs="Arial"/>
                <w:color w:val="000000"/>
              </w:rPr>
              <w:t>No</w:t>
            </w:r>
          </w:p>
        </w:tc>
        <w:tc>
          <w:tcPr>
            <w:tcW w:w="3240" w:type="dxa"/>
            <w:vAlign w:val="bottom"/>
          </w:tcPr>
          <w:p w14:paraId="79726014" w14:textId="77777777" w:rsidR="0070530F" w:rsidRPr="008F3220" w:rsidRDefault="0070530F" w:rsidP="00A3156F">
            <w:pPr>
              <w:rPr>
                <w:rFonts w:cs="Arial"/>
              </w:rPr>
            </w:pPr>
            <w:r w:rsidRPr="008F3220">
              <w:rPr>
                <w:rFonts w:cs="Arial"/>
                <w:color w:val="000000"/>
              </w:rPr>
              <w:t>LA32-8</w:t>
            </w:r>
          </w:p>
        </w:tc>
      </w:tr>
      <w:tr w:rsidR="00477BDF" w:rsidRPr="00DC5EBE" w14:paraId="61DDAA55" w14:textId="77777777" w:rsidTr="3EA878C7">
        <w:tc>
          <w:tcPr>
            <w:tcW w:w="6745" w:type="dxa"/>
            <w:vAlign w:val="bottom"/>
          </w:tcPr>
          <w:p w14:paraId="1C2D895E" w14:textId="244C6E61" w:rsidR="00477BDF" w:rsidRPr="008F3220" w:rsidRDefault="00477BDF" w:rsidP="00477BDF">
            <w:pPr>
              <w:rPr>
                <w:rFonts w:cs="Arial"/>
                <w:color w:val="000000"/>
              </w:rPr>
            </w:pPr>
            <w:r w:rsidRPr="00494F62">
              <w:rPr>
                <w:rFonts w:cs="Arial"/>
                <w:color w:val="000000"/>
              </w:rPr>
              <w:t>Don’t know</w:t>
            </w:r>
          </w:p>
        </w:tc>
        <w:tc>
          <w:tcPr>
            <w:tcW w:w="3240" w:type="dxa"/>
            <w:vAlign w:val="bottom"/>
          </w:tcPr>
          <w:p w14:paraId="19FB89AE" w14:textId="233341ED" w:rsidR="00477BDF" w:rsidRPr="008F3220" w:rsidRDefault="00477BDF" w:rsidP="00477BDF">
            <w:pPr>
              <w:rPr>
                <w:rFonts w:cs="Arial"/>
                <w:color w:val="000000"/>
              </w:rPr>
            </w:pPr>
            <w:r w:rsidRPr="00494F62">
              <w:rPr>
                <w:rFonts w:cs="Arial"/>
                <w:color w:val="000000"/>
              </w:rPr>
              <w:t>DONTKNOW</w:t>
            </w:r>
          </w:p>
        </w:tc>
      </w:tr>
      <w:tr w:rsidR="0070530F" w:rsidRPr="00DC5EBE" w14:paraId="7428D7E2" w14:textId="77777777" w:rsidTr="3EA878C7">
        <w:tc>
          <w:tcPr>
            <w:tcW w:w="6745" w:type="dxa"/>
            <w:vAlign w:val="bottom"/>
          </w:tcPr>
          <w:p w14:paraId="3ADA9753" w14:textId="54C27C8B"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EEC23DD" w14:textId="77777777" w:rsidR="0070530F" w:rsidRPr="008F3220" w:rsidRDefault="0070530F" w:rsidP="00A3156F">
            <w:pPr>
              <w:rPr>
                <w:rFonts w:cs="Arial"/>
                <w:color w:val="000000"/>
              </w:rPr>
            </w:pPr>
            <w:r w:rsidRPr="008F3220">
              <w:rPr>
                <w:rFonts w:cs="Arial"/>
                <w:color w:val="000000"/>
              </w:rPr>
              <w:t>ASKU</w:t>
            </w:r>
          </w:p>
        </w:tc>
      </w:tr>
      <w:tr w:rsidR="0070530F" w:rsidRPr="00DC5EBE" w14:paraId="2B9D5F4B" w14:textId="77777777" w:rsidTr="3EA878C7">
        <w:trPr>
          <w:trHeight w:val="116"/>
        </w:trPr>
        <w:tc>
          <w:tcPr>
            <w:tcW w:w="6745" w:type="dxa"/>
            <w:vAlign w:val="bottom"/>
          </w:tcPr>
          <w:p w14:paraId="5DEEEA0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1949177" w14:textId="77777777" w:rsidR="0070530F" w:rsidRPr="008F3220" w:rsidRDefault="0070530F" w:rsidP="00A3156F">
            <w:pPr>
              <w:rPr>
                <w:rFonts w:cs="Arial"/>
                <w:color w:val="000000"/>
              </w:rPr>
            </w:pPr>
            <w:r w:rsidRPr="008F3220">
              <w:rPr>
                <w:rFonts w:cs="Arial"/>
                <w:color w:val="000000"/>
              </w:rPr>
              <w:t>UNK</w:t>
            </w:r>
          </w:p>
        </w:tc>
      </w:tr>
      <w:tr w:rsidR="00AA197D" w:rsidRPr="00DC5EBE" w14:paraId="0E0DD666" w14:textId="77777777" w:rsidTr="0092605B">
        <w:trPr>
          <w:trHeight w:val="116"/>
        </w:trPr>
        <w:tc>
          <w:tcPr>
            <w:tcW w:w="6745" w:type="dxa"/>
            <w:vAlign w:val="center"/>
          </w:tcPr>
          <w:p w14:paraId="66460663" w14:textId="08AAC898" w:rsidR="00AA197D" w:rsidRPr="008F3220" w:rsidRDefault="00164E9D" w:rsidP="00AA197D">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tcPr>
          <w:p w14:paraId="276FFB71" w14:textId="483D7EA6" w:rsidR="00AA197D" w:rsidRPr="008F3220" w:rsidRDefault="00AA197D" w:rsidP="0092605B">
            <w:pPr>
              <w:rPr>
                <w:rFonts w:cs="Arial"/>
                <w:color w:val="000000"/>
              </w:rPr>
            </w:pPr>
            <w:r w:rsidRPr="001F1FB5">
              <w:rPr>
                <w:rFonts w:cs="Arial"/>
                <w:color w:val="000000"/>
              </w:rPr>
              <w:t>UTC</w:t>
            </w:r>
          </w:p>
        </w:tc>
      </w:tr>
    </w:tbl>
    <w:p w14:paraId="3223C40F" w14:textId="77777777" w:rsidR="00832008" w:rsidRDefault="00832008" w:rsidP="0070530F">
      <w:pPr>
        <w:pStyle w:val="Heading2"/>
        <w:rPr>
          <w:rFonts w:ascii="Calibri" w:hAnsi="Calibri" w:cs="Calibri"/>
          <w:b/>
          <w:bCs/>
          <w:color w:val="auto"/>
          <w:sz w:val="24"/>
          <w:szCs w:val="24"/>
        </w:rPr>
      </w:pPr>
      <w:bookmarkStart w:id="101" w:name="_Toc113879666"/>
      <w:bookmarkStart w:id="102" w:name="_Toc760857544"/>
      <w:bookmarkStart w:id="103" w:name="_Toc1953436146"/>
    </w:p>
    <w:p w14:paraId="68D590AB" w14:textId="0923814B" w:rsidR="0070530F" w:rsidRPr="00153FF2" w:rsidRDefault="0070530F" w:rsidP="0070530F">
      <w:pPr>
        <w:pStyle w:val="Heading2"/>
        <w:rPr>
          <w:rFonts w:ascii="Calibri" w:hAnsi="Calibri" w:cs="Calibri"/>
          <w:b/>
          <w:bCs/>
          <w:color w:val="auto"/>
          <w:sz w:val="24"/>
          <w:szCs w:val="24"/>
        </w:rPr>
      </w:pPr>
      <w:bookmarkStart w:id="104" w:name="_Toc131429808"/>
      <w:bookmarkStart w:id="105" w:name="_Toc156979684"/>
      <w:r w:rsidRPr="362DCA00">
        <w:rPr>
          <w:rFonts w:ascii="Calibri" w:hAnsi="Calibri" w:cs="Calibri"/>
          <w:b/>
          <w:bCs/>
          <w:color w:val="auto"/>
          <w:sz w:val="24"/>
          <w:szCs w:val="24"/>
        </w:rPr>
        <w:t>Table 12: Disability Status Question 3</w:t>
      </w:r>
      <w:bookmarkEnd w:id="101"/>
      <w:bookmarkEnd w:id="102"/>
      <w:bookmarkEnd w:id="103"/>
      <w:bookmarkEnd w:id="104"/>
      <w:bookmarkEnd w:id="105"/>
    </w:p>
    <w:tbl>
      <w:tblPr>
        <w:tblStyle w:val="TableGrid"/>
        <w:tblW w:w="9985" w:type="dxa"/>
        <w:tblLook w:val="04A0" w:firstRow="1" w:lastRow="0" w:firstColumn="1" w:lastColumn="0" w:noHBand="0" w:noVBand="1"/>
      </w:tblPr>
      <w:tblGrid>
        <w:gridCol w:w="6745"/>
        <w:gridCol w:w="3240"/>
      </w:tblGrid>
      <w:tr w:rsidR="0070530F" w:rsidRPr="00A4074E" w14:paraId="1D10A6A6" w14:textId="77777777" w:rsidTr="3EA878C7">
        <w:trPr>
          <w:trHeight w:val="188"/>
          <w:tblHeader/>
        </w:trPr>
        <w:tc>
          <w:tcPr>
            <w:tcW w:w="9985" w:type="dxa"/>
            <w:gridSpan w:val="2"/>
          </w:tcPr>
          <w:p w14:paraId="641BE442" w14:textId="4954C640" w:rsidR="0070530F" w:rsidRPr="008F3220" w:rsidRDefault="710C1EB8" w:rsidP="00A3156F">
            <w:pPr>
              <w:jc w:val="center"/>
              <w:rPr>
                <w:rFonts w:cs="Arial"/>
                <w:b/>
                <w:bCs/>
              </w:rPr>
            </w:pPr>
            <w:r w:rsidRPr="3EA878C7">
              <w:rPr>
                <w:rFonts w:cs="Arial"/>
                <w:b/>
                <w:bCs/>
              </w:rPr>
              <w:t>Disability Q3</w:t>
            </w:r>
            <w:r w:rsidR="505E9151" w:rsidRPr="3EA878C7">
              <w:rPr>
                <w:rFonts w:cs="Arial"/>
                <w:b/>
                <w:bCs/>
              </w:rPr>
              <w:t xml:space="preserve"> (age 5 or older)</w:t>
            </w:r>
            <w:r w:rsidRPr="3EA878C7">
              <w:rPr>
                <w:rFonts w:cs="Arial"/>
                <w:b/>
                <w:bCs/>
              </w:rPr>
              <w:t>: Because of a physical, mental, or emotional condition, do you have serious difficulty concentrating, remembering, or making decisions?</w:t>
            </w:r>
          </w:p>
        </w:tc>
      </w:tr>
      <w:tr w:rsidR="0070530F" w:rsidRPr="00A4074E" w14:paraId="698D750D" w14:textId="77777777" w:rsidTr="3EA878C7">
        <w:trPr>
          <w:tblHeader/>
        </w:trPr>
        <w:tc>
          <w:tcPr>
            <w:tcW w:w="6745" w:type="dxa"/>
          </w:tcPr>
          <w:p w14:paraId="22D5ECA6" w14:textId="77777777" w:rsidR="0070530F" w:rsidRPr="008F3220" w:rsidRDefault="0070530F" w:rsidP="00A3156F">
            <w:pPr>
              <w:jc w:val="center"/>
              <w:rPr>
                <w:rFonts w:cs="Arial"/>
                <w:b/>
                <w:bCs/>
              </w:rPr>
            </w:pPr>
            <w:r>
              <w:rPr>
                <w:rFonts w:cs="Arial"/>
                <w:b/>
                <w:bCs/>
              </w:rPr>
              <w:t>DESCRIPTION</w:t>
            </w:r>
          </w:p>
        </w:tc>
        <w:tc>
          <w:tcPr>
            <w:tcW w:w="3240" w:type="dxa"/>
          </w:tcPr>
          <w:p w14:paraId="03E45494" w14:textId="77777777" w:rsidR="0070530F" w:rsidRPr="008F3220" w:rsidRDefault="0070530F" w:rsidP="00A3156F">
            <w:pPr>
              <w:jc w:val="center"/>
              <w:rPr>
                <w:rFonts w:cs="Arial"/>
                <w:b/>
                <w:bCs/>
              </w:rPr>
            </w:pPr>
            <w:r>
              <w:rPr>
                <w:rFonts w:cs="Arial"/>
                <w:b/>
                <w:bCs/>
              </w:rPr>
              <w:t>VALID CODES</w:t>
            </w:r>
          </w:p>
        </w:tc>
      </w:tr>
      <w:tr w:rsidR="0070530F" w14:paraId="6F08C098" w14:textId="77777777" w:rsidTr="3EA878C7">
        <w:tc>
          <w:tcPr>
            <w:tcW w:w="6745" w:type="dxa"/>
            <w:vAlign w:val="bottom"/>
          </w:tcPr>
          <w:p w14:paraId="72D051E8" w14:textId="77777777" w:rsidR="0070530F" w:rsidRPr="008F3220" w:rsidRDefault="0070530F" w:rsidP="00A3156F">
            <w:pPr>
              <w:rPr>
                <w:rFonts w:cs="Arial"/>
              </w:rPr>
            </w:pPr>
            <w:r w:rsidRPr="008F3220">
              <w:rPr>
                <w:rFonts w:cs="Arial"/>
                <w:color w:val="000000"/>
              </w:rPr>
              <w:t>Yes</w:t>
            </w:r>
          </w:p>
        </w:tc>
        <w:tc>
          <w:tcPr>
            <w:tcW w:w="3240" w:type="dxa"/>
            <w:vAlign w:val="bottom"/>
          </w:tcPr>
          <w:p w14:paraId="3CE3177C" w14:textId="77777777" w:rsidR="0070530F" w:rsidRPr="008F3220" w:rsidRDefault="0070530F" w:rsidP="00A3156F">
            <w:pPr>
              <w:rPr>
                <w:rFonts w:cs="Arial"/>
              </w:rPr>
            </w:pPr>
            <w:r w:rsidRPr="008F3220">
              <w:rPr>
                <w:rFonts w:cs="Arial"/>
                <w:color w:val="000000"/>
              </w:rPr>
              <w:t>LA33-6</w:t>
            </w:r>
          </w:p>
        </w:tc>
      </w:tr>
      <w:tr w:rsidR="0070530F" w14:paraId="503A6BA2" w14:textId="77777777" w:rsidTr="3EA878C7">
        <w:tc>
          <w:tcPr>
            <w:tcW w:w="6745" w:type="dxa"/>
            <w:vAlign w:val="bottom"/>
          </w:tcPr>
          <w:p w14:paraId="3DD16B2C" w14:textId="77777777" w:rsidR="0070530F" w:rsidRPr="008F3220" w:rsidRDefault="0070530F" w:rsidP="00A3156F">
            <w:pPr>
              <w:rPr>
                <w:rFonts w:cs="Arial"/>
              </w:rPr>
            </w:pPr>
            <w:r w:rsidRPr="008F3220">
              <w:rPr>
                <w:rFonts w:cs="Arial"/>
                <w:color w:val="000000"/>
              </w:rPr>
              <w:t>No</w:t>
            </w:r>
          </w:p>
        </w:tc>
        <w:tc>
          <w:tcPr>
            <w:tcW w:w="3240" w:type="dxa"/>
            <w:vAlign w:val="bottom"/>
          </w:tcPr>
          <w:p w14:paraId="26095CD0" w14:textId="77777777" w:rsidR="0070530F" w:rsidRPr="008F3220" w:rsidRDefault="0070530F" w:rsidP="00A3156F">
            <w:pPr>
              <w:rPr>
                <w:rFonts w:cs="Arial"/>
              </w:rPr>
            </w:pPr>
            <w:r w:rsidRPr="008F3220">
              <w:rPr>
                <w:rFonts w:cs="Arial"/>
                <w:color w:val="000000"/>
              </w:rPr>
              <w:t>LA32-8</w:t>
            </w:r>
          </w:p>
        </w:tc>
      </w:tr>
      <w:tr w:rsidR="004F456E" w:rsidRPr="00DC5EBE" w14:paraId="3B357890" w14:textId="77777777" w:rsidTr="3EA878C7">
        <w:tc>
          <w:tcPr>
            <w:tcW w:w="6745" w:type="dxa"/>
            <w:vAlign w:val="bottom"/>
          </w:tcPr>
          <w:p w14:paraId="661DEE5B" w14:textId="10E989DE" w:rsidR="004F456E" w:rsidRPr="008F3220" w:rsidRDefault="004F456E" w:rsidP="004F456E">
            <w:pPr>
              <w:rPr>
                <w:rFonts w:cs="Arial"/>
                <w:color w:val="000000"/>
              </w:rPr>
            </w:pPr>
            <w:r w:rsidRPr="00EB450D">
              <w:rPr>
                <w:rFonts w:cs="Arial"/>
                <w:color w:val="000000"/>
              </w:rPr>
              <w:t>Don’t know</w:t>
            </w:r>
          </w:p>
        </w:tc>
        <w:tc>
          <w:tcPr>
            <w:tcW w:w="3240" w:type="dxa"/>
            <w:vAlign w:val="bottom"/>
          </w:tcPr>
          <w:p w14:paraId="254DF825" w14:textId="6A5AB8ED" w:rsidR="004F456E" w:rsidRPr="008F3220" w:rsidRDefault="004F456E" w:rsidP="004F456E">
            <w:pPr>
              <w:rPr>
                <w:rFonts w:cs="Arial"/>
                <w:color w:val="000000"/>
              </w:rPr>
            </w:pPr>
            <w:r w:rsidRPr="00EB450D">
              <w:rPr>
                <w:rFonts w:cs="Arial"/>
                <w:color w:val="000000"/>
              </w:rPr>
              <w:t>DONTKNOW</w:t>
            </w:r>
          </w:p>
        </w:tc>
      </w:tr>
      <w:tr w:rsidR="0070530F" w:rsidRPr="00DC5EBE" w14:paraId="5DDACAFF" w14:textId="77777777" w:rsidTr="3EA878C7">
        <w:tc>
          <w:tcPr>
            <w:tcW w:w="6745" w:type="dxa"/>
            <w:vAlign w:val="bottom"/>
          </w:tcPr>
          <w:p w14:paraId="6C3FF80C" w14:textId="1ADE23F9"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D1BC829" w14:textId="77777777" w:rsidR="0070530F" w:rsidRPr="008F3220" w:rsidRDefault="0070530F" w:rsidP="00A3156F">
            <w:pPr>
              <w:rPr>
                <w:rFonts w:cs="Arial"/>
                <w:color w:val="000000"/>
              </w:rPr>
            </w:pPr>
            <w:r w:rsidRPr="008F3220">
              <w:rPr>
                <w:rFonts w:cs="Arial"/>
                <w:color w:val="000000"/>
              </w:rPr>
              <w:t>ASKU</w:t>
            </w:r>
          </w:p>
        </w:tc>
      </w:tr>
      <w:tr w:rsidR="0070530F" w:rsidRPr="00DC5EBE" w14:paraId="6537694D" w14:textId="77777777" w:rsidTr="3EA878C7">
        <w:tc>
          <w:tcPr>
            <w:tcW w:w="6745" w:type="dxa"/>
            <w:vAlign w:val="bottom"/>
          </w:tcPr>
          <w:p w14:paraId="2DAA8D7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03015570" w14:textId="77777777" w:rsidR="0070530F" w:rsidRPr="008F3220" w:rsidRDefault="0070530F" w:rsidP="00A3156F">
            <w:pPr>
              <w:rPr>
                <w:rFonts w:cs="Arial"/>
                <w:color w:val="000000"/>
              </w:rPr>
            </w:pPr>
            <w:r w:rsidRPr="008F3220">
              <w:rPr>
                <w:rFonts w:cs="Arial"/>
                <w:color w:val="000000"/>
              </w:rPr>
              <w:t>UNK</w:t>
            </w:r>
          </w:p>
        </w:tc>
      </w:tr>
      <w:tr w:rsidR="000C324B" w:rsidRPr="00DC5EBE" w14:paraId="6415A2DC" w14:textId="77777777" w:rsidTr="0092605B">
        <w:tc>
          <w:tcPr>
            <w:tcW w:w="6745" w:type="dxa"/>
            <w:vAlign w:val="center"/>
          </w:tcPr>
          <w:p w14:paraId="3C9DFE24" w14:textId="3F928D4B"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tcPr>
          <w:p w14:paraId="142B818C" w14:textId="24E290DD" w:rsidR="000C324B" w:rsidRPr="008F3220" w:rsidRDefault="000C324B" w:rsidP="0092605B">
            <w:pPr>
              <w:rPr>
                <w:rFonts w:cs="Arial"/>
                <w:color w:val="000000"/>
              </w:rPr>
            </w:pPr>
            <w:r w:rsidRPr="001F1FB5">
              <w:rPr>
                <w:rFonts w:cs="Arial"/>
                <w:color w:val="000000"/>
              </w:rPr>
              <w:t>UTC</w:t>
            </w:r>
          </w:p>
        </w:tc>
      </w:tr>
    </w:tbl>
    <w:p w14:paraId="6D188213" w14:textId="77777777" w:rsidR="362DCA00" w:rsidRDefault="362DCA00" w:rsidP="362DCA00">
      <w:pPr>
        <w:rPr>
          <w:rFonts w:cs="Arial"/>
          <w:sz w:val="22"/>
          <w:szCs w:val="22"/>
        </w:rPr>
      </w:pPr>
    </w:p>
    <w:p w14:paraId="6C661690" w14:textId="77777777" w:rsidR="0070530F" w:rsidRPr="00153FF2" w:rsidRDefault="0070530F" w:rsidP="0070530F">
      <w:pPr>
        <w:pStyle w:val="Heading2"/>
        <w:rPr>
          <w:rFonts w:ascii="Calibri" w:hAnsi="Calibri" w:cs="Calibri"/>
          <w:b/>
          <w:bCs/>
          <w:color w:val="auto"/>
          <w:sz w:val="24"/>
          <w:szCs w:val="24"/>
        </w:rPr>
      </w:pPr>
      <w:bookmarkStart w:id="106" w:name="_Toc113879667"/>
      <w:bookmarkStart w:id="107" w:name="_Toc1730885802"/>
      <w:bookmarkStart w:id="108" w:name="_Toc183056407"/>
      <w:bookmarkStart w:id="109" w:name="_Toc131429809"/>
      <w:bookmarkStart w:id="110" w:name="_Toc156979685"/>
      <w:r w:rsidRPr="362DCA00">
        <w:rPr>
          <w:rFonts w:ascii="Calibri" w:hAnsi="Calibri" w:cs="Calibri"/>
          <w:b/>
          <w:bCs/>
          <w:color w:val="auto"/>
          <w:sz w:val="24"/>
          <w:szCs w:val="24"/>
        </w:rPr>
        <w:lastRenderedPageBreak/>
        <w:t>Table 13: Disability Status Question 4</w:t>
      </w:r>
      <w:bookmarkEnd w:id="106"/>
      <w:bookmarkEnd w:id="107"/>
      <w:bookmarkEnd w:id="108"/>
      <w:bookmarkEnd w:id="109"/>
      <w:bookmarkEnd w:id="110"/>
    </w:p>
    <w:tbl>
      <w:tblPr>
        <w:tblStyle w:val="TableGrid"/>
        <w:tblW w:w="9985" w:type="dxa"/>
        <w:tblLook w:val="04A0" w:firstRow="1" w:lastRow="0" w:firstColumn="1" w:lastColumn="0" w:noHBand="0" w:noVBand="1"/>
      </w:tblPr>
      <w:tblGrid>
        <w:gridCol w:w="6745"/>
        <w:gridCol w:w="3240"/>
      </w:tblGrid>
      <w:tr w:rsidR="0070530F" w:rsidRPr="00A4074E" w14:paraId="7BCE91FA" w14:textId="77777777" w:rsidTr="3EA878C7">
        <w:trPr>
          <w:trHeight w:val="188"/>
          <w:tblHeader/>
        </w:trPr>
        <w:tc>
          <w:tcPr>
            <w:tcW w:w="9985" w:type="dxa"/>
            <w:gridSpan w:val="2"/>
          </w:tcPr>
          <w:p w14:paraId="237C8A33" w14:textId="30CB290E" w:rsidR="0070530F" w:rsidRPr="008F3220" w:rsidRDefault="710C1EB8" w:rsidP="00A3156F">
            <w:pPr>
              <w:jc w:val="center"/>
              <w:rPr>
                <w:rFonts w:cs="Arial"/>
                <w:b/>
                <w:bCs/>
              </w:rPr>
            </w:pPr>
            <w:r w:rsidRPr="3EA878C7">
              <w:rPr>
                <w:rFonts w:cs="Arial"/>
                <w:b/>
                <w:bCs/>
              </w:rPr>
              <w:t>Disability Q4</w:t>
            </w:r>
            <w:r w:rsidR="43F424EA" w:rsidRPr="3EA878C7">
              <w:rPr>
                <w:rFonts w:cs="Arial"/>
                <w:b/>
                <w:bCs/>
              </w:rPr>
              <w:t xml:space="preserve"> (age 5 or older)</w:t>
            </w:r>
            <w:r w:rsidRPr="3EA878C7">
              <w:rPr>
                <w:rFonts w:cs="Arial"/>
                <w:b/>
                <w:bCs/>
              </w:rPr>
              <w:t>: Do you have difficulty walking or climbing stairs?</w:t>
            </w:r>
          </w:p>
        </w:tc>
      </w:tr>
      <w:tr w:rsidR="0070530F" w:rsidRPr="00A4074E" w14:paraId="4AC3663F" w14:textId="77777777" w:rsidTr="3EA878C7">
        <w:trPr>
          <w:tblHeader/>
        </w:trPr>
        <w:tc>
          <w:tcPr>
            <w:tcW w:w="6745" w:type="dxa"/>
          </w:tcPr>
          <w:p w14:paraId="3EC320A7" w14:textId="0D3386CB" w:rsidR="0070530F" w:rsidRPr="008F3220" w:rsidRDefault="00D77BD0" w:rsidP="00A3156F">
            <w:pPr>
              <w:jc w:val="center"/>
              <w:rPr>
                <w:rFonts w:cs="Arial"/>
                <w:b/>
                <w:bCs/>
              </w:rPr>
            </w:pPr>
            <w:r>
              <w:rPr>
                <w:rFonts w:cs="Arial"/>
                <w:b/>
                <w:bCs/>
              </w:rPr>
              <w:t>DESCRIPTION</w:t>
            </w:r>
          </w:p>
        </w:tc>
        <w:tc>
          <w:tcPr>
            <w:tcW w:w="3240" w:type="dxa"/>
          </w:tcPr>
          <w:p w14:paraId="5EC871D2" w14:textId="77777777" w:rsidR="0070530F" w:rsidRPr="008F3220" w:rsidRDefault="0070530F" w:rsidP="00A3156F">
            <w:pPr>
              <w:jc w:val="center"/>
              <w:rPr>
                <w:rFonts w:cs="Arial"/>
                <w:b/>
                <w:bCs/>
              </w:rPr>
            </w:pPr>
            <w:r>
              <w:rPr>
                <w:rFonts w:cs="Arial"/>
                <w:b/>
                <w:bCs/>
              </w:rPr>
              <w:t>VALID CODES</w:t>
            </w:r>
          </w:p>
        </w:tc>
      </w:tr>
      <w:tr w:rsidR="0070530F" w14:paraId="1BD4A283" w14:textId="77777777" w:rsidTr="3EA878C7">
        <w:tc>
          <w:tcPr>
            <w:tcW w:w="6745" w:type="dxa"/>
            <w:vAlign w:val="bottom"/>
          </w:tcPr>
          <w:p w14:paraId="45365A60" w14:textId="77777777" w:rsidR="0070530F" w:rsidRPr="008F3220" w:rsidRDefault="0070530F" w:rsidP="00A3156F">
            <w:pPr>
              <w:rPr>
                <w:rFonts w:cs="Arial"/>
              </w:rPr>
            </w:pPr>
            <w:r w:rsidRPr="008F3220">
              <w:rPr>
                <w:rFonts w:cs="Arial"/>
                <w:color w:val="000000"/>
              </w:rPr>
              <w:t>Yes</w:t>
            </w:r>
          </w:p>
        </w:tc>
        <w:tc>
          <w:tcPr>
            <w:tcW w:w="3240" w:type="dxa"/>
            <w:vAlign w:val="bottom"/>
          </w:tcPr>
          <w:p w14:paraId="5135E665" w14:textId="77777777" w:rsidR="0070530F" w:rsidRPr="008F3220" w:rsidRDefault="0070530F" w:rsidP="00A3156F">
            <w:pPr>
              <w:rPr>
                <w:rFonts w:cs="Arial"/>
              </w:rPr>
            </w:pPr>
            <w:r w:rsidRPr="008F3220">
              <w:rPr>
                <w:rFonts w:cs="Arial"/>
                <w:color w:val="000000"/>
              </w:rPr>
              <w:t>LA33-6</w:t>
            </w:r>
          </w:p>
        </w:tc>
      </w:tr>
      <w:tr w:rsidR="0070530F" w14:paraId="1B0A7125" w14:textId="77777777" w:rsidTr="3EA878C7">
        <w:tc>
          <w:tcPr>
            <w:tcW w:w="6745" w:type="dxa"/>
            <w:vAlign w:val="bottom"/>
          </w:tcPr>
          <w:p w14:paraId="476B2BB2" w14:textId="77777777" w:rsidR="0070530F" w:rsidRPr="00494F62" w:rsidRDefault="0070530F" w:rsidP="00A3156F">
            <w:pPr>
              <w:rPr>
                <w:rFonts w:cs="Arial"/>
                <w:color w:val="000000"/>
              </w:rPr>
            </w:pPr>
            <w:r w:rsidRPr="008F3220">
              <w:rPr>
                <w:rFonts w:cs="Arial"/>
                <w:color w:val="000000"/>
              </w:rPr>
              <w:t>No</w:t>
            </w:r>
          </w:p>
        </w:tc>
        <w:tc>
          <w:tcPr>
            <w:tcW w:w="3240" w:type="dxa"/>
            <w:vAlign w:val="bottom"/>
          </w:tcPr>
          <w:p w14:paraId="757816AA" w14:textId="77777777" w:rsidR="0070530F" w:rsidRPr="00494F62" w:rsidRDefault="0070530F" w:rsidP="00A3156F">
            <w:pPr>
              <w:rPr>
                <w:rFonts w:cs="Arial"/>
                <w:color w:val="000000"/>
              </w:rPr>
            </w:pPr>
            <w:r w:rsidRPr="008F3220">
              <w:rPr>
                <w:rFonts w:cs="Arial"/>
                <w:color w:val="000000"/>
              </w:rPr>
              <w:t>LA32-8</w:t>
            </w:r>
          </w:p>
        </w:tc>
      </w:tr>
      <w:tr w:rsidR="00BB5C01" w:rsidRPr="00DC5EBE" w14:paraId="1C8B039D" w14:textId="77777777" w:rsidTr="3EA878C7">
        <w:tc>
          <w:tcPr>
            <w:tcW w:w="6745" w:type="dxa"/>
            <w:vAlign w:val="bottom"/>
          </w:tcPr>
          <w:p w14:paraId="25592988" w14:textId="2401DD52" w:rsidR="00BB5C01" w:rsidRPr="008F3220" w:rsidRDefault="00BB5C01" w:rsidP="00BB5C01">
            <w:pPr>
              <w:rPr>
                <w:rFonts w:cs="Arial"/>
                <w:color w:val="000000"/>
              </w:rPr>
            </w:pPr>
            <w:r w:rsidRPr="00494F62">
              <w:rPr>
                <w:rFonts w:cs="Arial"/>
                <w:color w:val="000000"/>
              </w:rPr>
              <w:t>Don’t know</w:t>
            </w:r>
          </w:p>
        </w:tc>
        <w:tc>
          <w:tcPr>
            <w:tcW w:w="3240" w:type="dxa"/>
            <w:vAlign w:val="bottom"/>
          </w:tcPr>
          <w:p w14:paraId="689AFA8E" w14:textId="76945027" w:rsidR="00BB5C01" w:rsidRPr="008F3220" w:rsidRDefault="00BB5C01" w:rsidP="00BB5C01">
            <w:pPr>
              <w:rPr>
                <w:rFonts w:cs="Arial"/>
                <w:color w:val="000000"/>
              </w:rPr>
            </w:pPr>
            <w:r w:rsidRPr="00494F62">
              <w:rPr>
                <w:rFonts w:cs="Arial"/>
                <w:color w:val="000000"/>
              </w:rPr>
              <w:t>DONTKNOW</w:t>
            </w:r>
          </w:p>
        </w:tc>
      </w:tr>
      <w:tr w:rsidR="0070530F" w:rsidRPr="00DC5EBE" w14:paraId="46BB411A" w14:textId="77777777" w:rsidTr="3EA878C7">
        <w:tc>
          <w:tcPr>
            <w:tcW w:w="6745" w:type="dxa"/>
            <w:vAlign w:val="bottom"/>
          </w:tcPr>
          <w:p w14:paraId="7AA355CE" w14:textId="74433D33" w:rsidR="0070530F" w:rsidRPr="008F3220" w:rsidRDefault="0070530F" w:rsidP="00A3156F">
            <w:pPr>
              <w:rPr>
                <w:rFonts w:cs="Arial"/>
                <w:color w:val="000000"/>
              </w:rPr>
            </w:pPr>
            <w:r w:rsidRPr="008F3220">
              <w:rPr>
                <w:rFonts w:cs="Arial"/>
                <w:color w:val="000000"/>
              </w:rPr>
              <w:t xml:space="preserve">Choose not to </w:t>
            </w:r>
            <w:r w:rsidR="0068431E">
              <w:rPr>
                <w:rFonts w:cs="Arial"/>
                <w:color w:val="000000"/>
              </w:rPr>
              <w:t>a</w:t>
            </w:r>
            <w:r w:rsidRPr="008F3220">
              <w:rPr>
                <w:rFonts w:cs="Arial"/>
                <w:color w:val="000000"/>
              </w:rPr>
              <w:t>nswer</w:t>
            </w:r>
          </w:p>
        </w:tc>
        <w:tc>
          <w:tcPr>
            <w:tcW w:w="3240" w:type="dxa"/>
            <w:vAlign w:val="bottom"/>
          </w:tcPr>
          <w:p w14:paraId="671FB6F8" w14:textId="77777777" w:rsidR="0070530F" w:rsidRPr="008F3220" w:rsidRDefault="0070530F" w:rsidP="00A3156F">
            <w:pPr>
              <w:rPr>
                <w:rFonts w:cs="Arial"/>
                <w:color w:val="000000"/>
              </w:rPr>
            </w:pPr>
            <w:r w:rsidRPr="008F3220">
              <w:rPr>
                <w:rFonts w:cs="Arial"/>
                <w:color w:val="000000"/>
              </w:rPr>
              <w:t>ASKU</w:t>
            </w:r>
          </w:p>
        </w:tc>
      </w:tr>
      <w:tr w:rsidR="0070530F" w:rsidRPr="00DC5EBE" w14:paraId="7256F19E" w14:textId="77777777" w:rsidTr="3EA878C7">
        <w:tc>
          <w:tcPr>
            <w:tcW w:w="6745" w:type="dxa"/>
            <w:vAlign w:val="bottom"/>
          </w:tcPr>
          <w:p w14:paraId="18BD69B3"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58CB70B" w14:textId="77777777" w:rsidR="0070530F" w:rsidRPr="008F3220" w:rsidRDefault="0070530F" w:rsidP="00A3156F">
            <w:pPr>
              <w:rPr>
                <w:rFonts w:cs="Arial"/>
                <w:color w:val="000000"/>
              </w:rPr>
            </w:pPr>
            <w:r w:rsidRPr="008F3220">
              <w:rPr>
                <w:rFonts w:cs="Arial"/>
                <w:color w:val="000000"/>
              </w:rPr>
              <w:t>UNK</w:t>
            </w:r>
          </w:p>
        </w:tc>
      </w:tr>
      <w:tr w:rsidR="000C324B" w:rsidRPr="00DC5EBE" w14:paraId="695FF2F6" w14:textId="77777777" w:rsidTr="0092605B">
        <w:tc>
          <w:tcPr>
            <w:tcW w:w="6745" w:type="dxa"/>
            <w:vAlign w:val="center"/>
          </w:tcPr>
          <w:p w14:paraId="7ED78548" w14:textId="147A5D9B"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tcPr>
          <w:p w14:paraId="2D211644" w14:textId="0CF1B3F4" w:rsidR="000C324B" w:rsidRPr="008F3220" w:rsidRDefault="000C324B" w:rsidP="0092605B">
            <w:pPr>
              <w:rPr>
                <w:rFonts w:cs="Arial"/>
                <w:color w:val="000000"/>
              </w:rPr>
            </w:pPr>
            <w:r w:rsidRPr="001F1FB5">
              <w:rPr>
                <w:rFonts w:cs="Arial"/>
                <w:color w:val="000000"/>
              </w:rPr>
              <w:t>UTC</w:t>
            </w:r>
          </w:p>
        </w:tc>
      </w:tr>
    </w:tbl>
    <w:p w14:paraId="2B249C6C" w14:textId="77777777" w:rsidR="0070530F" w:rsidRDefault="0070530F" w:rsidP="0070530F">
      <w:pPr>
        <w:pStyle w:val="Heading2"/>
        <w:rPr>
          <w:rFonts w:ascii="Arial" w:hAnsi="Arial" w:cs="Arial"/>
          <w:sz w:val="22"/>
          <w:szCs w:val="22"/>
        </w:rPr>
      </w:pPr>
    </w:p>
    <w:p w14:paraId="3691A8B6" w14:textId="77777777" w:rsidR="0070530F" w:rsidRPr="00153FF2" w:rsidRDefault="0070530F" w:rsidP="0070530F">
      <w:pPr>
        <w:pStyle w:val="Heading2"/>
        <w:rPr>
          <w:rFonts w:ascii="Calibri" w:hAnsi="Calibri" w:cs="Calibri"/>
          <w:b/>
          <w:bCs/>
          <w:color w:val="auto"/>
          <w:sz w:val="24"/>
          <w:szCs w:val="24"/>
        </w:rPr>
      </w:pPr>
      <w:bookmarkStart w:id="111" w:name="_Toc113879668"/>
      <w:bookmarkStart w:id="112" w:name="_Toc1147099043"/>
      <w:bookmarkStart w:id="113" w:name="_Toc660932980"/>
      <w:bookmarkStart w:id="114" w:name="_Toc131429810"/>
      <w:bookmarkStart w:id="115" w:name="_Toc156979686"/>
      <w:r w:rsidRPr="362DCA00">
        <w:rPr>
          <w:rFonts w:ascii="Calibri" w:hAnsi="Calibri" w:cs="Calibri"/>
          <w:b/>
          <w:bCs/>
          <w:color w:val="auto"/>
          <w:sz w:val="24"/>
          <w:szCs w:val="24"/>
        </w:rPr>
        <w:t>Table 14: Disability Status Question 5</w:t>
      </w:r>
      <w:bookmarkEnd w:id="111"/>
      <w:bookmarkEnd w:id="112"/>
      <w:bookmarkEnd w:id="113"/>
      <w:bookmarkEnd w:id="114"/>
      <w:bookmarkEnd w:id="115"/>
    </w:p>
    <w:tbl>
      <w:tblPr>
        <w:tblStyle w:val="TableGrid"/>
        <w:tblW w:w="9985" w:type="dxa"/>
        <w:tblLook w:val="04A0" w:firstRow="1" w:lastRow="0" w:firstColumn="1" w:lastColumn="0" w:noHBand="0" w:noVBand="1"/>
      </w:tblPr>
      <w:tblGrid>
        <w:gridCol w:w="6835"/>
        <w:gridCol w:w="3150"/>
      </w:tblGrid>
      <w:tr w:rsidR="0070530F" w:rsidRPr="00A4074E" w14:paraId="25B57FD6" w14:textId="77777777" w:rsidTr="3EA878C7">
        <w:trPr>
          <w:trHeight w:val="188"/>
          <w:tblHeader/>
        </w:trPr>
        <w:tc>
          <w:tcPr>
            <w:tcW w:w="9985" w:type="dxa"/>
            <w:gridSpan w:val="2"/>
          </w:tcPr>
          <w:p w14:paraId="0D0220EB" w14:textId="638FE972" w:rsidR="0070530F" w:rsidRPr="008F3220" w:rsidRDefault="710C1EB8" w:rsidP="00A3156F">
            <w:pPr>
              <w:jc w:val="center"/>
              <w:rPr>
                <w:rFonts w:cs="Arial"/>
                <w:b/>
                <w:bCs/>
              </w:rPr>
            </w:pPr>
            <w:r w:rsidRPr="3EA878C7">
              <w:rPr>
                <w:rFonts w:cs="Arial"/>
                <w:b/>
                <w:bCs/>
              </w:rPr>
              <w:t>Disability Q5</w:t>
            </w:r>
            <w:r w:rsidR="61C69F67" w:rsidRPr="3EA878C7">
              <w:rPr>
                <w:rFonts w:cs="Arial"/>
                <w:b/>
                <w:bCs/>
              </w:rPr>
              <w:t xml:space="preserve"> (age 5 or older)</w:t>
            </w:r>
            <w:r w:rsidRPr="3EA878C7">
              <w:rPr>
                <w:rFonts w:cs="Arial"/>
                <w:b/>
                <w:bCs/>
              </w:rPr>
              <w:t>: Do you have difficulty dressing or bathing?</w:t>
            </w:r>
          </w:p>
        </w:tc>
      </w:tr>
      <w:tr w:rsidR="0070530F" w:rsidRPr="00A4074E" w14:paraId="1F3B6C09" w14:textId="77777777" w:rsidTr="3EA878C7">
        <w:trPr>
          <w:tblHeader/>
        </w:trPr>
        <w:tc>
          <w:tcPr>
            <w:tcW w:w="6835" w:type="dxa"/>
          </w:tcPr>
          <w:p w14:paraId="3EF5EB84" w14:textId="77777777" w:rsidR="0070530F" w:rsidRPr="008F3220" w:rsidRDefault="0070530F" w:rsidP="00A3156F">
            <w:pPr>
              <w:jc w:val="center"/>
              <w:rPr>
                <w:rFonts w:cs="Arial"/>
                <w:b/>
                <w:bCs/>
              </w:rPr>
            </w:pPr>
            <w:r>
              <w:rPr>
                <w:rFonts w:cs="Arial"/>
                <w:b/>
                <w:bCs/>
              </w:rPr>
              <w:t>DESCRIPTION</w:t>
            </w:r>
          </w:p>
        </w:tc>
        <w:tc>
          <w:tcPr>
            <w:tcW w:w="3150" w:type="dxa"/>
          </w:tcPr>
          <w:p w14:paraId="7B58F852" w14:textId="77777777" w:rsidR="0070530F" w:rsidRPr="008F3220" w:rsidRDefault="0070530F" w:rsidP="00A3156F">
            <w:pPr>
              <w:jc w:val="center"/>
              <w:rPr>
                <w:rFonts w:cs="Arial"/>
                <w:b/>
                <w:bCs/>
              </w:rPr>
            </w:pPr>
            <w:r>
              <w:rPr>
                <w:rFonts w:cs="Arial"/>
                <w:b/>
                <w:bCs/>
              </w:rPr>
              <w:t>VALID CODES</w:t>
            </w:r>
          </w:p>
        </w:tc>
      </w:tr>
      <w:tr w:rsidR="0070530F" w14:paraId="2B76FAA0" w14:textId="77777777" w:rsidTr="3EA878C7">
        <w:tc>
          <w:tcPr>
            <w:tcW w:w="6835" w:type="dxa"/>
            <w:vAlign w:val="bottom"/>
          </w:tcPr>
          <w:p w14:paraId="45AC4DB1" w14:textId="77777777" w:rsidR="0070530F" w:rsidRPr="008F3220" w:rsidRDefault="0070530F" w:rsidP="00A3156F">
            <w:pPr>
              <w:rPr>
                <w:rFonts w:cs="Arial"/>
              </w:rPr>
            </w:pPr>
            <w:r w:rsidRPr="008F3220">
              <w:rPr>
                <w:rFonts w:cs="Arial"/>
                <w:color w:val="000000"/>
              </w:rPr>
              <w:t>Yes</w:t>
            </w:r>
          </w:p>
        </w:tc>
        <w:tc>
          <w:tcPr>
            <w:tcW w:w="3150" w:type="dxa"/>
            <w:vAlign w:val="bottom"/>
          </w:tcPr>
          <w:p w14:paraId="7E2D5085" w14:textId="77777777" w:rsidR="0070530F" w:rsidRPr="008F3220" w:rsidRDefault="0070530F" w:rsidP="00A3156F">
            <w:pPr>
              <w:rPr>
                <w:rFonts w:cs="Arial"/>
              </w:rPr>
            </w:pPr>
            <w:r w:rsidRPr="008F3220">
              <w:rPr>
                <w:rFonts w:cs="Arial"/>
                <w:color w:val="000000"/>
              </w:rPr>
              <w:t>LA33-6</w:t>
            </w:r>
          </w:p>
        </w:tc>
      </w:tr>
      <w:tr w:rsidR="0070530F" w14:paraId="6CBD3B8B" w14:textId="77777777" w:rsidTr="3EA878C7">
        <w:tc>
          <w:tcPr>
            <w:tcW w:w="6835" w:type="dxa"/>
            <w:vAlign w:val="bottom"/>
          </w:tcPr>
          <w:p w14:paraId="0E798CCB" w14:textId="77777777" w:rsidR="0070530F" w:rsidRPr="00494F62" w:rsidRDefault="0070530F" w:rsidP="00A3156F">
            <w:pPr>
              <w:rPr>
                <w:rFonts w:cs="Arial"/>
                <w:color w:val="000000"/>
              </w:rPr>
            </w:pPr>
            <w:r w:rsidRPr="008F3220">
              <w:rPr>
                <w:rFonts w:cs="Arial"/>
                <w:color w:val="000000"/>
              </w:rPr>
              <w:t>No</w:t>
            </w:r>
          </w:p>
        </w:tc>
        <w:tc>
          <w:tcPr>
            <w:tcW w:w="3150" w:type="dxa"/>
            <w:vAlign w:val="bottom"/>
          </w:tcPr>
          <w:p w14:paraId="681AF1DB" w14:textId="77777777" w:rsidR="0070530F" w:rsidRPr="00494F62" w:rsidRDefault="0070530F" w:rsidP="00A3156F">
            <w:pPr>
              <w:rPr>
                <w:rFonts w:cs="Arial"/>
                <w:color w:val="000000"/>
              </w:rPr>
            </w:pPr>
            <w:r w:rsidRPr="008F3220">
              <w:rPr>
                <w:rFonts w:cs="Arial"/>
                <w:color w:val="000000"/>
              </w:rPr>
              <w:t>LA32-8</w:t>
            </w:r>
          </w:p>
        </w:tc>
      </w:tr>
      <w:tr w:rsidR="00C455CC" w14:paraId="613E85C3" w14:textId="77777777" w:rsidTr="3EA878C7">
        <w:tc>
          <w:tcPr>
            <w:tcW w:w="6835" w:type="dxa"/>
            <w:vAlign w:val="bottom"/>
          </w:tcPr>
          <w:p w14:paraId="367892ED" w14:textId="1E1F7A8B" w:rsidR="00C455CC" w:rsidRPr="008F3220" w:rsidRDefault="00C455CC" w:rsidP="00C455CC">
            <w:pPr>
              <w:rPr>
                <w:rFonts w:cs="Arial"/>
                <w:color w:val="000000"/>
              </w:rPr>
            </w:pPr>
            <w:r w:rsidRPr="00494F62">
              <w:rPr>
                <w:rFonts w:cs="Arial"/>
                <w:color w:val="000000"/>
              </w:rPr>
              <w:t>Don’t know</w:t>
            </w:r>
          </w:p>
        </w:tc>
        <w:tc>
          <w:tcPr>
            <w:tcW w:w="3150" w:type="dxa"/>
            <w:vAlign w:val="bottom"/>
          </w:tcPr>
          <w:p w14:paraId="4AA9701B" w14:textId="38ACD70D" w:rsidR="00C455CC" w:rsidRPr="008F3220" w:rsidRDefault="00C455CC" w:rsidP="00C455CC">
            <w:pPr>
              <w:rPr>
                <w:rFonts w:cs="Arial"/>
                <w:color w:val="000000"/>
              </w:rPr>
            </w:pPr>
            <w:r w:rsidRPr="00494F62">
              <w:rPr>
                <w:rFonts w:cs="Arial"/>
                <w:color w:val="000000"/>
              </w:rPr>
              <w:t>DONTKNOW</w:t>
            </w:r>
          </w:p>
        </w:tc>
      </w:tr>
      <w:tr w:rsidR="0070530F" w:rsidRPr="00DC5EBE" w14:paraId="18862E1C" w14:textId="77777777" w:rsidTr="3EA878C7">
        <w:tc>
          <w:tcPr>
            <w:tcW w:w="6835" w:type="dxa"/>
            <w:vAlign w:val="bottom"/>
          </w:tcPr>
          <w:p w14:paraId="32A22D4C" w14:textId="3565C52C"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12B0825F" w14:textId="77777777" w:rsidR="0070530F" w:rsidRPr="008F3220" w:rsidRDefault="0070530F" w:rsidP="00A3156F">
            <w:pPr>
              <w:rPr>
                <w:rFonts w:cs="Arial"/>
                <w:color w:val="000000"/>
              </w:rPr>
            </w:pPr>
            <w:r w:rsidRPr="008F3220">
              <w:rPr>
                <w:rFonts w:cs="Arial"/>
                <w:color w:val="000000"/>
              </w:rPr>
              <w:t>ASKU</w:t>
            </w:r>
          </w:p>
        </w:tc>
      </w:tr>
      <w:tr w:rsidR="0070530F" w:rsidRPr="00DC5EBE" w14:paraId="4E85F0B1" w14:textId="77777777" w:rsidTr="3EA878C7">
        <w:tc>
          <w:tcPr>
            <w:tcW w:w="6835" w:type="dxa"/>
            <w:vAlign w:val="bottom"/>
          </w:tcPr>
          <w:p w14:paraId="6EA3B977"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1A0F0D82" w14:textId="77777777" w:rsidR="0070530F" w:rsidRPr="008F3220" w:rsidRDefault="0070530F" w:rsidP="00A3156F">
            <w:pPr>
              <w:rPr>
                <w:rFonts w:cs="Arial"/>
                <w:color w:val="000000"/>
              </w:rPr>
            </w:pPr>
            <w:r w:rsidRPr="008F3220">
              <w:rPr>
                <w:rFonts w:cs="Arial"/>
                <w:color w:val="000000"/>
              </w:rPr>
              <w:t>UNK</w:t>
            </w:r>
          </w:p>
        </w:tc>
      </w:tr>
      <w:tr w:rsidR="000C324B" w:rsidRPr="00DC5EBE" w14:paraId="7BAF7F28" w14:textId="77777777" w:rsidTr="0092605B">
        <w:tc>
          <w:tcPr>
            <w:tcW w:w="6835" w:type="dxa"/>
            <w:vAlign w:val="center"/>
          </w:tcPr>
          <w:p w14:paraId="3C6BE256" w14:textId="5654F9AD"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150" w:type="dxa"/>
          </w:tcPr>
          <w:p w14:paraId="11D6E22C" w14:textId="2A27A90F" w:rsidR="000C324B" w:rsidRPr="008F3220" w:rsidRDefault="000C324B" w:rsidP="0092605B">
            <w:pPr>
              <w:rPr>
                <w:rFonts w:cs="Arial"/>
                <w:color w:val="000000"/>
              </w:rPr>
            </w:pPr>
            <w:r w:rsidRPr="001F1FB5">
              <w:rPr>
                <w:rFonts w:cs="Arial"/>
                <w:color w:val="000000"/>
              </w:rPr>
              <w:t>UTC</w:t>
            </w:r>
          </w:p>
        </w:tc>
      </w:tr>
    </w:tbl>
    <w:p w14:paraId="2A3203D8" w14:textId="77777777" w:rsidR="00355C80" w:rsidRDefault="00355C80" w:rsidP="0070530F">
      <w:pPr>
        <w:pStyle w:val="Heading2"/>
        <w:rPr>
          <w:rFonts w:ascii="Arial" w:hAnsi="Arial" w:cs="Arial"/>
          <w:sz w:val="22"/>
          <w:szCs w:val="22"/>
        </w:rPr>
      </w:pPr>
      <w:bookmarkStart w:id="116" w:name="_Toc113879669"/>
      <w:bookmarkStart w:id="117" w:name="_Toc1151342895"/>
      <w:bookmarkStart w:id="118" w:name="_Toc419450287"/>
    </w:p>
    <w:p w14:paraId="690C33D5" w14:textId="0796406B" w:rsidR="0070530F" w:rsidRPr="00153FF2" w:rsidRDefault="0070530F" w:rsidP="0070530F">
      <w:pPr>
        <w:pStyle w:val="Heading2"/>
        <w:rPr>
          <w:rFonts w:ascii="Calibri" w:hAnsi="Calibri" w:cs="Calibri"/>
          <w:b/>
          <w:bCs/>
          <w:color w:val="auto"/>
          <w:sz w:val="24"/>
          <w:szCs w:val="24"/>
        </w:rPr>
      </w:pPr>
      <w:bookmarkStart w:id="119" w:name="_Toc131429811"/>
      <w:bookmarkStart w:id="120" w:name="_Toc156979687"/>
      <w:r w:rsidRPr="362DCA00">
        <w:rPr>
          <w:rFonts w:ascii="Calibri" w:hAnsi="Calibri" w:cs="Calibri"/>
          <w:b/>
          <w:bCs/>
          <w:color w:val="auto"/>
          <w:sz w:val="24"/>
          <w:szCs w:val="24"/>
        </w:rPr>
        <w:t>Table 15: Disability Status Question 6</w:t>
      </w:r>
      <w:bookmarkEnd w:id="116"/>
      <w:bookmarkEnd w:id="117"/>
      <w:bookmarkEnd w:id="118"/>
      <w:bookmarkEnd w:id="119"/>
      <w:bookmarkEnd w:id="120"/>
    </w:p>
    <w:tbl>
      <w:tblPr>
        <w:tblStyle w:val="TableGrid"/>
        <w:tblW w:w="9985" w:type="dxa"/>
        <w:tblLook w:val="04A0" w:firstRow="1" w:lastRow="0" w:firstColumn="1" w:lastColumn="0" w:noHBand="0" w:noVBand="1"/>
      </w:tblPr>
      <w:tblGrid>
        <w:gridCol w:w="6835"/>
        <w:gridCol w:w="3150"/>
      </w:tblGrid>
      <w:tr w:rsidR="0070530F" w:rsidRPr="00A4074E" w14:paraId="2C7807FC" w14:textId="77777777" w:rsidTr="3EA878C7">
        <w:trPr>
          <w:trHeight w:val="188"/>
          <w:tblHeader/>
        </w:trPr>
        <w:tc>
          <w:tcPr>
            <w:tcW w:w="9985" w:type="dxa"/>
            <w:gridSpan w:val="2"/>
          </w:tcPr>
          <w:p w14:paraId="142D6493" w14:textId="6F65F8DB" w:rsidR="0070530F" w:rsidRPr="008F3220" w:rsidRDefault="710C1EB8" w:rsidP="00A3156F">
            <w:pPr>
              <w:jc w:val="center"/>
              <w:rPr>
                <w:rFonts w:cs="Arial"/>
                <w:b/>
                <w:bCs/>
              </w:rPr>
            </w:pPr>
            <w:r w:rsidRPr="3EA878C7">
              <w:rPr>
                <w:rFonts w:cs="Arial"/>
                <w:b/>
                <w:bCs/>
              </w:rPr>
              <w:t>Disability Q6</w:t>
            </w:r>
            <w:r w:rsidR="4D6C00B0" w:rsidRPr="3EA878C7">
              <w:rPr>
                <w:rFonts w:cs="Arial"/>
                <w:b/>
                <w:bCs/>
              </w:rPr>
              <w:t xml:space="preserve"> (age 15 or older)</w:t>
            </w:r>
            <w:r w:rsidRPr="3EA878C7">
              <w:rPr>
                <w:rFonts w:cs="Arial"/>
                <w:b/>
                <w:bCs/>
              </w:rPr>
              <w:t>: Because of a physical, mental, or emotional condition, do you have difficulty doing errands such as visiting a doctor's office or shopping?</w:t>
            </w:r>
          </w:p>
        </w:tc>
      </w:tr>
      <w:tr w:rsidR="0070530F" w:rsidRPr="00A4074E" w14:paraId="202B7B58" w14:textId="77777777" w:rsidTr="3EA878C7">
        <w:trPr>
          <w:tblHeader/>
        </w:trPr>
        <w:tc>
          <w:tcPr>
            <w:tcW w:w="6835" w:type="dxa"/>
          </w:tcPr>
          <w:p w14:paraId="13D72B50" w14:textId="77777777" w:rsidR="0070530F" w:rsidRPr="008F3220" w:rsidRDefault="0070530F" w:rsidP="00A3156F">
            <w:pPr>
              <w:jc w:val="center"/>
              <w:rPr>
                <w:rFonts w:cs="Arial"/>
                <w:b/>
                <w:bCs/>
              </w:rPr>
            </w:pPr>
            <w:r>
              <w:rPr>
                <w:rFonts w:cs="Arial"/>
                <w:b/>
                <w:bCs/>
              </w:rPr>
              <w:t>DESCRIPTION</w:t>
            </w:r>
          </w:p>
        </w:tc>
        <w:tc>
          <w:tcPr>
            <w:tcW w:w="3150" w:type="dxa"/>
          </w:tcPr>
          <w:p w14:paraId="40A54A98" w14:textId="77777777" w:rsidR="0070530F" w:rsidRPr="008F3220" w:rsidRDefault="0070530F" w:rsidP="00A3156F">
            <w:pPr>
              <w:jc w:val="center"/>
              <w:rPr>
                <w:rFonts w:cs="Arial"/>
                <w:b/>
                <w:bCs/>
              </w:rPr>
            </w:pPr>
            <w:r>
              <w:rPr>
                <w:rFonts w:cs="Arial"/>
                <w:b/>
                <w:bCs/>
              </w:rPr>
              <w:t>VALID CODES</w:t>
            </w:r>
          </w:p>
        </w:tc>
      </w:tr>
      <w:tr w:rsidR="0070530F" w:rsidRPr="00E41FD8" w14:paraId="5B133E02" w14:textId="77777777" w:rsidTr="3EA878C7">
        <w:tc>
          <w:tcPr>
            <w:tcW w:w="6835" w:type="dxa"/>
            <w:vAlign w:val="bottom"/>
          </w:tcPr>
          <w:p w14:paraId="3F279571" w14:textId="77777777" w:rsidR="0070530F" w:rsidRPr="00496276" w:rsidRDefault="0070530F" w:rsidP="00C829FA">
            <w:pPr>
              <w:rPr>
                <w:rFonts w:cs="Arial"/>
                <w:color w:val="000000"/>
              </w:rPr>
            </w:pPr>
            <w:r w:rsidRPr="00C829FA">
              <w:rPr>
                <w:rFonts w:cs="Arial"/>
                <w:color w:val="000000"/>
              </w:rPr>
              <w:t>Yes</w:t>
            </w:r>
          </w:p>
        </w:tc>
        <w:tc>
          <w:tcPr>
            <w:tcW w:w="3150" w:type="dxa"/>
            <w:vAlign w:val="bottom"/>
          </w:tcPr>
          <w:p w14:paraId="6C9CEBE9" w14:textId="77777777" w:rsidR="0070530F" w:rsidRPr="00496276" w:rsidRDefault="0070530F" w:rsidP="00C829FA">
            <w:pPr>
              <w:rPr>
                <w:rFonts w:cs="Arial"/>
                <w:color w:val="000000"/>
              </w:rPr>
            </w:pPr>
            <w:r w:rsidRPr="00C829FA">
              <w:rPr>
                <w:rFonts w:cs="Arial"/>
                <w:color w:val="000000"/>
              </w:rPr>
              <w:t>LA33-6</w:t>
            </w:r>
          </w:p>
        </w:tc>
      </w:tr>
      <w:tr w:rsidR="0070530F" w14:paraId="1E471EB2" w14:textId="77777777" w:rsidTr="3EA878C7">
        <w:tc>
          <w:tcPr>
            <w:tcW w:w="6835" w:type="dxa"/>
            <w:vAlign w:val="bottom"/>
          </w:tcPr>
          <w:p w14:paraId="0C3EB004" w14:textId="77777777" w:rsidR="0070530F" w:rsidRPr="00496276" w:rsidRDefault="0070530F" w:rsidP="00A3156F">
            <w:pPr>
              <w:rPr>
                <w:rFonts w:cs="Arial"/>
                <w:color w:val="000000"/>
              </w:rPr>
            </w:pPr>
            <w:r w:rsidRPr="008F3220">
              <w:rPr>
                <w:rFonts w:cs="Arial"/>
                <w:color w:val="000000"/>
              </w:rPr>
              <w:t>No</w:t>
            </w:r>
          </w:p>
        </w:tc>
        <w:tc>
          <w:tcPr>
            <w:tcW w:w="3150" w:type="dxa"/>
            <w:vAlign w:val="bottom"/>
          </w:tcPr>
          <w:p w14:paraId="5BF34266" w14:textId="77777777" w:rsidR="0070530F" w:rsidRPr="00496276" w:rsidRDefault="0070530F" w:rsidP="00A3156F">
            <w:pPr>
              <w:rPr>
                <w:rFonts w:cs="Arial"/>
                <w:color w:val="000000"/>
              </w:rPr>
            </w:pPr>
            <w:r w:rsidRPr="008F3220">
              <w:rPr>
                <w:rFonts w:cs="Arial"/>
                <w:color w:val="000000"/>
              </w:rPr>
              <w:t>LA32-8</w:t>
            </w:r>
          </w:p>
        </w:tc>
      </w:tr>
      <w:tr w:rsidR="00AB4DAF" w14:paraId="7D126E9D" w14:textId="77777777" w:rsidTr="3EA878C7">
        <w:tc>
          <w:tcPr>
            <w:tcW w:w="6835" w:type="dxa"/>
            <w:vAlign w:val="bottom"/>
          </w:tcPr>
          <w:p w14:paraId="0E183778" w14:textId="6ADB4034" w:rsidR="00AB4DAF" w:rsidRPr="008F3220" w:rsidRDefault="00AB4DAF" w:rsidP="00AB4DAF">
            <w:pPr>
              <w:rPr>
                <w:rFonts w:cs="Arial"/>
                <w:color w:val="000000"/>
              </w:rPr>
            </w:pPr>
            <w:r w:rsidRPr="00494F62">
              <w:rPr>
                <w:rFonts w:cs="Arial"/>
                <w:color w:val="000000"/>
              </w:rPr>
              <w:t>Don’t know</w:t>
            </w:r>
          </w:p>
        </w:tc>
        <w:tc>
          <w:tcPr>
            <w:tcW w:w="3150" w:type="dxa"/>
            <w:vAlign w:val="bottom"/>
          </w:tcPr>
          <w:p w14:paraId="5214A533" w14:textId="783AEC72" w:rsidR="00AB4DAF" w:rsidRPr="008F3220" w:rsidRDefault="00AB4DAF" w:rsidP="00AB4DAF">
            <w:pPr>
              <w:rPr>
                <w:rFonts w:cs="Arial"/>
                <w:color w:val="000000"/>
              </w:rPr>
            </w:pPr>
            <w:r w:rsidRPr="00494F62">
              <w:rPr>
                <w:rFonts w:cs="Arial"/>
                <w:color w:val="000000"/>
              </w:rPr>
              <w:t>DONTKNOW</w:t>
            </w:r>
          </w:p>
        </w:tc>
      </w:tr>
      <w:tr w:rsidR="0070530F" w:rsidRPr="00DC5EBE" w14:paraId="580A38F0" w14:textId="77777777" w:rsidTr="3EA878C7">
        <w:tc>
          <w:tcPr>
            <w:tcW w:w="6835" w:type="dxa"/>
            <w:vAlign w:val="bottom"/>
          </w:tcPr>
          <w:p w14:paraId="29714BC3" w14:textId="7FF1E420"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7A743B0C" w14:textId="77777777" w:rsidR="0070530F" w:rsidRPr="008F3220" w:rsidRDefault="0070530F" w:rsidP="00A3156F">
            <w:pPr>
              <w:rPr>
                <w:rFonts w:cs="Arial"/>
                <w:color w:val="000000"/>
              </w:rPr>
            </w:pPr>
            <w:r w:rsidRPr="008F3220">
              <w:rPr>
                <w:rFonts w:cs="Arial"/>
                <w:color w:val="000000"/>
              </w:rPr>
              <w:t>ASKU</w:t>
            </w:r>
          </w:p>
        </w:tc>
      </w:tr>
      <w:tr w:rsidR="0070530F" w:rsidRPr="00DC5EBE" w14:paraId="7129EE50" w14:textId="77777777" w:rsidTr="3EA878C7">
        <w:tc>
          <w:tcPr>
            <w:tcW w:w="6835" w:type="dxa"/>
            <w:vAlign w:val="bottom"/>
          </w:tcPr>
          <w:p w14:paraId="1B373983"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30A626C4" w14:textId="77777777" w:rsidR="0070530F" w:rsidRPr="008F3220" w:rsidRDefault="0070530F" w:rsidP="00A3156F">
            <w:pPr>
              <w:rPr>
                <w:rFonts w:cs="Arial"/>
                <w:color w:val="000000"/>
              </w:rPr>
            </w:pPr>
            <w:r w:rsidRPr="008F3220">
              <w:rPr>
                <w:rFonts w:cs="Arial"/>
                <w:color w:val="000000"/>
              </w:rPr>
              <w:t>UNK</w:t>
            </w:r>
          </w:p>
        </w:tc>
      </w:tr>
      <w:tr w:rsidR="000C324B" w:rsidRPr="00DC5EBE" w14:paraId="2E109A53" w14:textId="77777777" w:rsidTr="0092605B">
        <w:tc>
          <w:tcPr>
            <w:tcW w:w="6835" w:type="dxa"/>
            <w:vAlign w:val="center"/>
          </w:tcPr>
          <w:p w14:paraId="1D760D3D" w14:textId="2CC33B34"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150" w:type="dxa"/>
          </w:tcPr>
          <w:p w14:paraId="54E69C8C" w14:textId="779D35E6" w:rsidR="000C324B" w:rsidRPr="008F3220" w:rsidRDefault="000C324B" w:rsidP="0092605B">
            <w:pPr>
              <w:rPr>
                <w:rFonts w:cs="Arial"/>
                <w:color w:val="000000"/>
              </w:rPr>
            </w:pPr>
            <w:r w:rsidRPr="00EB450D">
              <w:rPr>
                <w:rFonts w:cs="Arial"/>
                <w:color w:val="000000"/>
              </w:rPr>
              <w:t>UTC</w:t>
            </w:r>
          </w:p>
        </w:tc>
      </w:tr>
    </w:tbl>
    <w:p w14:paraId="1CE4D9E8" w14:textId="03D3D05E" w:rsidR="0070530F" w:rsidRDefault="0070530F" w:rsidP="362DCA00">
      <w:pPr>
        <w:rPr>
          <w:rFonts w:cs="Arial"/>
          <w:sz w:val="22"/>
          <w:szCs w:val="22"/>
        </w:rPr>
      </w:pPr>
    </w:p>
    <w:p w14:paraId="233D153D" w14:textId="3ABE81A0" w:rsidR="00C91909" w:rsidRPr="00153FF2" w:rsidRDefault="00C91909" w:rsidP="00C91909">
      <w:pPr>
        <w:pStyle w:val="Heading2"/>
        <w:rPr>
          <w:rFonts w:ascii="Calibri" w:hAnsi="Calibri" w:cs="Calibri"/>
          <w:b/>
          <w:bCs/>
          <w:color w:val="auto"/>
          <w:sz w:val="24"/>
          <w:szCs w:val="24"/>
        </w:rPr>
      </w:pPr>
      <w:bookmarkStart w:id="121" w:name="_Toc761385654"/>
      <w:bookmarkStart w:id="122" w:name="_Toc127536254"/>
      <w:bookmarkStart w:id="123" w:name="_Toc131429812"/>
      <w:bookmarkStart w:id="124" w:name="_Toc156979688"/>
      <w:r w:rsidRPr="362DCA00">
        <w:rPr>
          <w:rFonts w:ascii="Calibri" w:hAnsi="Calibri" w:cs="Calibri"/>
          <w:b/>
          <w:bCs/>
          <w:color w:val="auto"/>
          <w:sz w:val="24"/>
          <w:szCs w:val="24"/>
        </w:rPr>
        <w:lastRenderedPageBreak/>
        <w:t>Table 1</w:t>
      </w:r>
      <w:r w:rsidR="1758E38A" w:rsidRPr="362DCA00">
        <w:rPr>
          <w:rFonts w:ascii="Calibri" w:hAnsi="Calibri" w:cs="Calibri"/>
          <w:b/>
          <w:bCs/>
          <w:color w:val="auto"/>
          <w:sz w:val="24"/>
          <w:szCs w:val="24"/>
        </w:rPr>
        <w:t>6</w:t>
      </w:r>
      <w:r w:rsidRPr="362DCA00">
        <w:rPr>
          <w:rFonts w:ascii="Calibri" w:hAnsi="Calibri" w:cs="Calibri"/>
          <w:b/>
          <w:bCs/>
          <w:color w:val="auto"/>
          <w:sz w:val="24"/>
          <w:szCs w:val="24"/>
        </w:rPr>
        <w:t>: Smoking Status</w:t>
      </w:r>
      <w:bookmarkEnd w:id="121"/>
      <w:bookmarkEnd w:id="122"/>
      <w:bookmarkEnd w:id="123"/>
      <w:bookmarkEnd w:id="124"/>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2F8F2AB1" w14:textId="77777777" w:rsidTr="00C42D08">
        <w:trPr>
          <w:cantSplit/>
          <w:tblHeader/>
        </w:trPr>
        <w:tc>
          <w:tcPr>
            <w:tcW w:w="10042" w:type="dxa"/>
            <w:gridSpan w:val="2"/>
            <w:shd w:val="clear" w:color="auto" w:fill="FFFFFF" w:themeFill="background1"/>
          </w:tcPr>
          <w:p w14:paraId="696A56C1" w14:textId="7C50F882" w:rsidR="00E92451" w:rsidRDefault="00E92451" w:rsidP="00255E9D">
            <w:pPr>
              <w:jc w:val="center"/>
              <w:rPr>
                <w:b/>
                <w:color w:val="000000"/>
              </w:rPr>
            </w:pPr>
            <w:r w:rsidRPr="362DCA00">
              <w:rPr>
                <w:rFonts w:ascii="Calibri" w:hAnsi="Calibri" w:cs="Calibri"/>
                <w:b/>
                <w:bCs/>
                <w:sz w:val="24"/>
                <w:szCs w:val="24"/>
              </w:rPr>
              <w:t>SMOKING STATUS</w:t>
            </w:r>
          </w:p>
        </w:tc>
      </w:tr>
      <w:tr w:rsidR="00DE1EEA" w14:paraId="00232864" w14:textId="00A15097" w:rsidTr="006C7CDE">
        <w:trPr>
          <w:cantSplit/>
          <w:tblHeader/>
        </w:trPr>
        <w:tc>
          <w:tcPr>
            <w:tcW w:w="6802" w:type="dxa"/>
            <w:shd w:val="clear" w:color="auto" w:fill="FFFFFF" w:themeFill="background1"/>
          </w:tcPr>
          <w:p w14:paraId="22B7CC3E" w14:textId="6E373DF0" w:rsidR="00D42201" w:rsidRDefault="00D42201" w:rsidP="00255E9D">
            <w:pPr>
              <w:jc w:val="center"/>
              <w:rPr>
                <w:b/>
                <w:color w:val="000000"/>
              </w:rPr>
            </w:pPr>
            <w:r>
              <w:rPr>
                <w:rFonts w:cs="Arial"/>
                <w:b/>
                <w:bCs/>
              </w:rPr>
              <w:t>DESCRIPTION</w:t>
            </w:r>
          </w:p>
        </w:tc>
        <w:tc>
          <w:tcPr>
            <w:tcW w:w="3240" w:type="dxa"/>
            <w:shd w:val="clear" w:color="auto" w:fill="FFFFFF" w:themeFill="background1"/>
          </w:tcPr>
          <w:p w14:paraId="479D6588" w14:textId="03D2CB36" w:rsidR="00D42201" w:rsidRDefault="00D42201" w:rsidP="00255E9D">
            <w:pPr>
              <w:jc w:val="center"/>
              <w:rPr>
                <w:rFonts w:cs="Arial"/>
                <w:b/>
                <w:bCs/>
              </w:rPr>
            </w:pPr>
            <w:r>
              <w:rPr>
                <w:b/>
                <w:color w:val="000000"/>
              </w:rPr>
              <w:t>VALID CODES</w:t>
            </w:r>
          </w:p>
        </w:tc>
      </w:tr>
      <w:tr w:rsidR="00DE1EEA" w14:paraId="2A68F2EB" w14:textId="172E68DF" w:rsidTr="007E6189">
        <w:trPr>
          <w:cantSplit/>
          <w:tblHeader/>
        </w:trPr>
        <w:tc>
          <w:tcPr>
            <w:tcW w:w="6802" w:type="dxa"/>
          </w:tcPr>
          <w:p w14:paraId="766561E1" w14:textId="7FB8FC7C" w:rsidR="00D42201" w:rsidRDefault="00D42201" w:rsidP="00302D0E">
            <w:pPr>
              <w:rPr>
                <w:b/>
                <w:color w:val="000000"/>
              </w:rPr>
            </w:pPr>
            <w:r w:rsidRPr="00127F77">
              <w:rPr>
                <w:color w:val="000000"/>
              </w:rPr>
              <w:t>Current every day smoker</w:t>
            </w:r>
          </w:p>
        </w:tc>
        <w:tc>
          <w:tcPr>
            <w:tcW w:w="3240" w:type="dxa"/>
          </w:tcPr>
          <w:p w14:paraId="6A79EA02" w14:textId="1A0FEAF8" w:rsidR="00D42201" w:rsidRPr="00127F77" w:rsidRDefault="00D42201" w:rsidP="00302D0E">
            <w:pPr>
              <w:rPr>
                <w:color w:val="000000"/>
              </w:rPr>
            </w:pPr>
            <w:r w:rsidRPr="583E7423">
              <w:rPr>
                <w:color w:val="000000" w:themeColor="text1"/>
              </w:rPr>
              <w:t>449868002</w:t>
            </w:r>
          </w:p>
        </w:tc>
      </w:tr>
      <w:tr w:rsidR="00DE1EEA" w14:paraId="7F2CD6D4" w14:textId="16AA1D93" w:rsidTr="007E6189">
        <w:trPr>
          <w:cantSplit/>
          <w:tblHeader/>
        </w:trPr>
        <w:tc>
          <w:tcPr>
            <w:tcW w:w="6802" w:type="dxa"/>
          </w:tcPr>
          <w:p w14:paraId="7274A00C" w14:textId="548BCCD4" w:rsidR="00D42201" w:rsidRDefault="00D42201" w:rsidP="00302D0E">
            <w:pPr>
              <w:rPr>
                <w:b/>
                <w:color w:val="000000"/>
              </w:rPr>
            </w:pPr>
            <w:r w:rsidRPr="00127F77">
              <w:rPr>
                <w:color w:val="000000"/>
              </w:rPr>
              <w:t>Current some day smoker</w:t>
            </w:r>
          </w:p>
        </w:tc>
        <w:tc>
          <w:tcPr>
            <w:tcW w:w="3240" w:type="dxa"/>
          </w:tcPr>
          <w:p w14:paraId="173D5018" w14:textId="5BDDCE60" w:rsidR="00D42201" w:rsidRPr="00127F77" w:rsidRDefault="00D42201" w:rsidP="00302D0E">
            <w:pPr>
              <w:rPr>
                <w:color w:val="000000"/>
              </w:rPr>
            </w:pPr>
            <w:r w:rsidRPr="583E7423">
              <w:rPr>
                <w:color w:val="000000" w:themeColor="text1"/>
              </w:rPr>
              <w:t>428041000124106</w:t>
            </w:r>
          </w:p>
        </w:tc>
      </w:tr>
      <w:tr w:rsidR="00DE1EEA" w14:paraId="69FD5065" w14:textId="3F71680C" w:rsidTr="007E6189">
        <w:trPr>
          <w:cantSplit/>
          <w:tblHeader/>
        </w:trPr>
        <w:tc>
          <w:tcPr>
            <w:tcW w:w="6802" w:type="dxa"/>
          </w:tcPr>
          <w:p w14:paraId="3654B054" w14:textId="22C58362" w:rsidR="00D42201" w:rsidRDefault="00D42201" w:rsidP="00302D0E">
            <w:pPr>
              <w:rPr>
                <w:b/>
                <w:color w:val="000000"/>
              </w:rPr>
            </w:pPr>
            <w:r w:rsidRPr="00127F77">
              <w:rPr>
                <w:color w:val="000000"/>
              </w:rPr>
              <w:t>Former smoker</w:t>
            </w:r>
          </w:p>
        </w:tc>
        <w:tc>
          <w:tcPr>
            <w:tcW w:w="3240" w:type="dxa"/>
          </w:tcPr>
          <w:p w14:paraId="7CB16188" w14:textId="52E37B0E" w:rsidR="00D42201" w:rsidRPr="00127F77" w:rsidRDefault="00D42201" w:rsidP="00302D0E">
            <w:pPr>
              <w:rPr>
                <w:color w:val="000000"/>
              </w:rPr>
            </w:pPr>
            <w:r w:rsidRPr="583E7423">
              <w:rPr>
                <w:color w:val="000000" w:themeColor="text1"/>
              </w:rPr>
              <w:t>8517006</w:t>
            </w:r>
          </w:p>
        </w:tc>
      </w:tr>
      <w:tr w:rsidR="00DE1EEA" w14:paraId="4BE97A30" w14:textId="6E672832" w:rsidTr="007E6189">
        <w:trPr>
          <w:cantSplit/>
          <w:tblHeader/>
        </w:trPr>
        <w:tc>
          <w:tcPr>
            <w:tcW w:w="6802" w:type="dxa"/>
          </w:tcPr>
          <w:p w14:paraId="0837489E" w14:textId="60C8361A" w:rsidR="00D42201" w:rsidRDefault="00D42201" w:rsidP="00302D0E">
            <w:pPr>
              <w:rPr>
                <w:b/>
                <w:color w:val="000000"/>
              </w:rPr>
            </w:pPr>
            <w:r w:rsidRPr="00127F77">
              <w:rPr>
                <w:color w:val="000000"/>
              </w:rPr>
              <w:t>Never smoker</w:t>
            </w:r>
          </w:p>
        </w:tc>
        <w:tc>
          <w:tcPr>
            <w:tcW w:w="3240" w:type="dxa"/>
          </w:tcPr>
          <w:p w14:paraId="067E07DE" w14:textId="07439B9A" w:rsidR="00D42201" w:rsidRPr="00127F77" w:rsidRDefault="00D42201" w:rsidP="00302D0E">
            <w:pPr>
              <w:rPr>
                <w:color w:val="000000"/>
              </w:rPr>
            </w:pPr>
            <w:r w:rsidRPr="583E7423">
              <w:rPr>
                <w:color w:val="000000" w:themeColor="text1"/>
              </w:rPr>
              <w:t>266919005</w:t>
            </w:r>
          </w:p>
        </w:tc>
      </w:tr>
      <w:tr w:rsidR="00DE1EEA" w14:paraId="6EAFB977" w14:textId="43537962" w:rsidTr="007E6189">
        <w:trPr>
          <w:cantSplit/>
          <w:tblHeader/>
        </w:trPr>
        <w:tc>
          <w:tcPr>
            <w:tcW w:w="6802" w:type="dxa"/>
          </w:tcPr>
          <w:p w14:paraId="77F78B81" w14:textId="6C4B8E99" w:rsidR="00D42201" w:rsidRDefault="00D42201" w:rsidP="00302D0E">
            <w:pPr>
              <w:rPr>
                <w:b/>
                <w:color w:val="000000"/>
              </w:rPr>
            </w:pPr>
            <w:r w:rsidRPr="00127F77">
              <w:rPr>
                <w:color w:val="000000"/>
              </w:rPr>
              <w:t>Smoker, current status unknown</w:t>
            </w:r>
          </w:p>
        </w:tc>
        <w:tc>
          <w:tcPr>
            <w:tcW w:w="3240" w:type="dxa"/>
          </w:tcPr>
          <w:p w14:paraId="74647705" w14:textId="218922AC" w:rsidR="00D42201" w:rsidRPr="00127F77" w:rsidRDefault="00D42201" w:rsidP="00302D0E">
            <w:pPr>
              <w:rPr>
                <w:color w:val="000000"/>
              </w:rPr>
            </w:pPr>
            <w:r w:rsidRPr="583E7423">
              <w:rPr>
                <w:color w:val="000000" w:themeColor="text1"/>
              </w:rPr>
              <w:t>77176002</w:t>
            </w:r>
          </w:p>
        </w:tc>
      </w:tr>
      <w:tr w:rsidR="00DE1EEA" w14:paraId="607C4FD2" w14:textId="5B8ED79A" w:rsidTr="007E6189">
        <w:trPr>
          <w:cantSplit/>
          <w:tblHeader/>
        </w:trPr>
        <w:tc>
          <w:tcPr>
            <w:tcW w:w="6802" w:type="dxa"/>
          </w:tcPr>
          <w:p w14:paraId="2F7CC41D" w14:textId="48203158" w:rsidR="00D42201" w:rsidRDefault="00D42201" w:rsidP="00302D0E">
            <w:pPr>
              <w:rPr>
                <w:b/>
                <w:color w:val="000000"/>
              </w:rPr>
            </w:pPr>
            <w:r w:rsidRPr="00127F77">
              <w:rPr>
                <w:color w:val="000000"/>
              </w:rPr>
              <w:t>Unknown if ever smoked</w:t>
            </w:r>
          </w:p>
        </w:tc>
        <w:tc>
          <w:tcPr>
            <w:tcW w:w="3240" w:type="dxa"/>
          </w:tcPr>
          <w:p w14:paraId="11F22051" w14:textId="174050A3" w:rsidR="00D42201" w:rsidRPr="00127F77" w:rsidRDefault="00D42201" w:rsidP="00302D0E">
            <w:pPr>
              <w:rPr>
                <w:color w:val="000000"/>
              </w:rPr>
            </w:pPr>
            <w:r w:rsidRPr="583E7423">
              <w:rPr>
                <w:color w:val="000000" w:themeColor="text1"/>
              </w:rPr>
              <w:t>266927001</w:t>
            </w:r>
          </w:p>
        </w:tc>
      </w:tr>
      <w:tr w:rsidR="00DE1EEA" w14:paraId="2BF3081D" w14:textId="7C09CF31" w:rsidTr="007E6189">
        <w:trPr>
          <w:cantSplit/>
          <w:tblHeader/>
        </w:trPr>
        <w:tc>
          <w:tcPr>
            <w:tcW w:w="6802" w:type="dxa"/>
          </w:tcPr>
          <w:p w14:paraId="5A6D3E11" w14:textId="4C5339B4" w:rsidR="00D42201" w:rsidRDefault="00D42201" w:rsidP="00302D0E">
            <w:pPr>
              <w:rPr>
                <w:b/>
                <w:color w:val="000000"/>
              </w:rPr>
            </w:pPr>
            <w:r w:rsidRPr="00127F77">
              <w:rPr>
                <w:color w:val="000000"/>
              </w:rPr>
              <w:t>Heavy tobacco smoker</w:t>
            </w:r>
          </w:p>
        </w:tc>
        <w:tc>
          <w:tcPr>
            <w:tcW w:w="3240" w:type="dxa"/>
          </w:tcPr>
          <w:p w14:paraId="1F5E83AA" w14:textId="347830D6" w:rsidR="00D42201" w:rsidRPr="00127F77" w:rsidRDefault="00D42201" w:rsidP="00302D0E">
            <w:pPr>
              <w:rPr>
                <w:color w:val="000000"/>
              </w:rPr>
            </w:pPr>
            <w:r w:rsidRPr="583E7423">
              <w:rPr>
                <w:color w:val="000000" w:themeColor="text1"/>
              </w:rPr>
              <w:t>428071000124103</w:t>
            </w:r>
          </w:p>
        </w:tc>
      </w:tr>
      <w:tr w:rsidR="00DE1EEA" w14:paraId="0C7FD786" w14:textId="77777777" w:rsidTr="583E7423">
        <w:trPr>
          <w:cantSplit/>
          <w:tblHeader/>
        </w:trPr>
        <w:tc>
          <w:tcPr>
            <w:tcW w:w="6802" w:type="dxa"/>
          </w:tcPr>
          <w:p w14:paraId="72DEBE73" w14:textId="3E9412E3" w:rsidR="5B43E11D" w:rsidRDefault="5B43E11D" w:rsidP="583E7423">
            <w:pPr>
              <w:rPr>
                <w:color w:val="000000" w:themeColor="text1"/>
              </w:rPr>
            </w:pPr>
            <w:r w:rsidRPr="583E7423">
              <w:rPr>
                <w:color w:val="000000" w:themeColor="text1"/>
              </w:rPr>
              <w:t>Light tobacco smoker</w:t>
            </w:r>
          </w:p>
        </w:tc>
        <w:tc>
          <w:tcPr>
            <w:tcW w:w="3240" w:type="dxa"/>
          </w:tcPr>
          <w:p w14:paraId="724EB57D" w14:textId="1B038D62" w:rsidR="7E9DD05D" w:rsidRDefault="7E9DD05D" w:rsidP="583E7423">
            <w:pPr>
              <w:rPr>
                <w:color w:val="000000" w:themeColor="text1"/>
              </w:rPr>
            </w:pPr>
            <w:r w:rsidRPr="583E7423">
              <w:rPr>
                <w:color w:val="000000" w:themeColor="text1"/>
              </w:rPr>
              <w:t>428061000124105</w:t>
            </w:r>
          </w:p>
        </w:tc>
      </w:tr>
    </w:tbl>
    <w:p w14:paraId="2CEFDD3C" w14:textId="77777777" w:rsidR="0070530F" w:rsidRDefault="0070530F" w:rsidP="0070530F"/>
    <w:p w14:paraId="1D86C8DD" w14:textId="1CB52E3F" w:rsidR="002C54CD" w:rsidRPr="00153FF2" w:rsidRDefault="002C54CD" w:rsidP="002C54CD">
      <w:pPr>
        <w:pStyle w:val="Heading2"/>
        <w:rPr>
          <w:rFonts w:ascii="Calibri" w:hAnsi="Calibri" w:cs="Calibri"/>
          <w:b/>
          <w:bCs/>
          <w:color w:val="auto"/>
          <w:sz w:val="24"/>
          <w:szCs w:val="24"/>
        </w:rPr>
      </w:pPr>
      <w:bookmarkStart w:id="125" w:name="_Toc131429813"/>
      <w:bookmarkStart w:id="126" w:name="_Toc156979689"/>
      <w:r w:rsidRPr="362DCA00">
        <w:rPr>
          <w:rFonts w:ascii="Calibri" w:hAnsi="Calibri" w:cs="Calibri"/>
          <w:b/>
          <w:bCs/>
          <w:color w:val="auto"/>
          <w:sz w:val="24"/>
          <w:szCs w:val="24"/>
        </w:rPr>
        <w:t>Table 1</w:t>
      </w:r>
      <w:r>
        <w:rPr>
          <w:rFonts w:ascii="Calibri" w:hAnsi="Calibri" w:cs="Calibri"/>
          <w:b/>
          <w:bCs/>
          <w:color w:val="auto"/>
          <w:sz w:val="24"/>
          <w:szCs w:val="24"/>
        </w:rPr>
        <w:t>7</w:t>
      </w:r>
      <w:r w:rsidRPr="362DCA00">
        <w:rPr>
          <w:rFonts w:ascii="Calibri" w:hAnsi="Calibri" w:cs="Calibri"/>
          <w:b/>
          <w:bCs/>
          <w:color w:val="auto"/>
          <w:sz w:val="24"/>
          <w:szCs w:val="24"/>
        </w:rPr>
        <w:t xml:space="preserve">: </w:t>
      </w:r>
      <w:r>
        <w:rPr>
          <w:rFonts w:ascii="Calibri" w:hAnsi="Calibri" w:cs="Calibri"/>
          <w:b/>
          <w:bCs/>
          <w:color w:val="auto"/>
          <w:sz w:val="24"/>
          <w:szCs w:val="24"/>
        </w:rPr>
        <w:t>Visit Type</w:t>
      </w:r>
      <w:bookmarkEnd w:id="125"/>
      <w:bookmarkEnd w:id="126"/>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341E73AC" w14:textId="77777777" w:rsidTr="00E15B2B">
        <w:trPr>
          <w:cantSplit/>
          <w:tblHeader/>
        </w:trPr>
        <w:tc>
          <w:tcPr>
            <w:tcW w:w="10042" w:type="dxa"/>
            <w:gridSpan w:val="2"/>
            <w:shd w:val="clear" w:color="auto" w:fill="FFFFFF" w:themeFill="background1"/>
          </w:tcPr>
          <w:p w14:paraId="56D49329" w14:textId="733AD073" w:rsidR="002C54CD" w:rsidRDefault="002C54CD" w:rsidP="00E15B2B">
            <w:pPr>
              <w:jc w:val="center"/>
              <w:rPr>
                <w:b/>
                <w:color w:val="000000"/>
              </w:rPr>
            </w:pPr>
            <w:r>
              <w:rPr>
                <w:rFonts w:ascii="Calibri" w:hAnsi="Calibri" w:cs="Calibri"/>
                <w:b/>
                <w:bCs/>
                <w:sz w:val="24"/>
                <w:szCs w:val="24"/>
              </w:rPr>
              <w:t>VIS</w:t>
            </w:r>
            <w:r w:rsidR="0003114C">
              <w:rPr>
                <w:rFonts w:ascii="Calibri" w:hAnsi="Calibri" w:cs="Calibri"/>
                <w:b/>
                <w:bCs/>
                <w:sz w:val="24"/>
                <w:szCs w:val="24"/>
              </w:rPr>
              <w:t>I</w:t>
            </w:r>
            <w:r>
              <w:rPr>
                <w:rFonts w:ascii="Calibri" w:hAnsi="Calibri" w:cs="Calibri"/>
                <w:b/>
                <w:bCs/>
                <w:sz w:val="24"/>
                <w:szCs w:val="24"/>
              </w:rPr>
              <w:t>T TYPE</w:t>
            </w:r>
          </w:p>
        </w:tc>
      </w:tr>
      <w:tr w:rsidR="001B704C" w14:paraId="29A65DFD" w14:textId="77777777" w:rsidTr="00E15B2B">
        <w:trPr>
          <w:cantSplit/>
          <w:tblHeader/>
        </w:trPr>
        <w:tc>
          <w:tcPr>
            <w:tcW w:w="6802" w:type="dxa"/>
            <w:shd w:val="clear" w:color="auto" w:fill="FFFFFF" w:themeFill="background1"/>
          </w:tcPr>
          <w:p w14:paraId="0F4856EB" w14:textId="77777777" w:rsidR="002C54CD" w:rsidRDefault="002C54CD" w:rsidP="00E15B2B">
            <w:pPr>
              <w:jc w:val="center"/>
              <w:rPr>
                <w:b/>
                <w:color w:val="000000"/>
              </w:rPr>
            </w:pPr>
            <w:r>
              <w:rPr>
                <w:rFonts w:cs="Arial"/>
                <w:b/>
                <w:bCs/>
              </w:rPr>
              <w:t>DESCRIPTION</w:t>
            </w:r>
          </w:p>
        </w:tc>
        <w:tc>
          <w:tcPr>
            <w:tcW w:w="3240" w:type="dxa"/>
            <w:shd w:val="clear" w:color="auto" w:fill="FFFFFF" w:themeFill="background1"/>
          </w:tcPr>
          <w:p w14:paraId="653B2925" w14:textId="77777777" w:rsidR="002C54CD" w:rsidRDefault="002C54CD" w:rsidP="00E15B2B">
            <w:pPr>
              <w:jc w:val="center"/>
              <w:rPr>
                <w:rFonts w:cs="Arial"/>
                <w:b/>
                <w:bCs/>
              </w:rPr>
            </w:pPr>
            <w:r>
              <w:rPr>
                <w:b/>
                <w:color w:val="000000"/>
              </w:rPr>
              <w:t>VALID CODES</w:t>
            </w:r>
          </w:p>
        </w:tc>
      </w:tr>
      <w:tr w:rsidR="001B704C" w14:paraId="0D335456" w14:textId="77777777" w:rsidTr="00E15B2B">
        <w:trPr>
          <w:cantSplit/>
          <w:tblHeader/>
        </w:trPr>
        <w:tc>
          <w:tcPr>
            <w:tcW w:w="6802" w:type="dxa"/>
          </w:tcPr>
          <w:p w14:paraId="6E707BD0" w14:textId="0837AE4F" w:rsidR="002C54CD" w:rsidRPr="00482537" w:rsidRDefault="002C54CD" w:rsidP="00E15B2B">
            <w:pPr>
              <w:rPr>
                <w:color w:val="000000"/>
              </w:rPr>
            </w:pPr>
            <w:r w:rsidRPr="00C0051A">
              <w:rPr>
                <w:color w:val="000000"/>
              </w:rPr>
              <w:t xml:space="preserve">Emergency Department </w:t>
            </w:r>
            <w:r w:rsidRPr="00482537">
              <w:rPr>
                <w:color w:val="000000"/>
              </w:rPr>
              <w:t>(ED)</w:t>
            </w:r>
          </w:p>
        </w:tc>
        <w:tc>
          <w:tcPr>
            <w:tcW w:w="3240" w:type="dxa"/>
          </w:tcPr>
          <w:p w14:paraId="6C4AD0A6" w14:textId="5D299600" w:rsidR="002C54CD" w:rsidRPr="00127F77" w:rsidRDefault="002C54CD" w:rsidP="00E15B2B">
            <w:pPr>
              <w:rPr>
                <w:color w:val="000000"/>
              </w:rPr>
            </w:pPr>
            <w:r>
              <w:rPr>
                <w:color w:val="000000"/>
              </w:rPr>
              <w:t>1</w:t>
            </w:r>
          </w:p>
        </w:tc>
      </w:tr>
      <w:tr w:rsidR="001B704C" w14:paraId="316A9BCA" w14:textId="77777777" w:rsidTr="00E15B2B">
        <w:trPr>
          <w:cantSplit/>
          <w:tblHeader/>
        </w:trPr>
        <w:tc>
          <w:tcPr>
            <w:tcW w:w="6802" w:type="dxa"/>
          </w:tcPr>
          <w:p w14:paraId="05372D9B" w14:textId="4DB8FDB9" w:rsidR="002C54CD" w:rsidRPr="00482537" w:rsidRDefault="002C54CD" w:rsidP="00E15B2B">
            <w:pPr>
              <w:rPr>
                <w:color w:val="000000"/>
              </w:rPr>
            </w:pPr>
            <w:r>
              <w:rPr>
                <w:bCs/>
                <w:color w:val="000000"/>
              </w:rPr>
              <w:t xml:space="preserve">Inpatient </w:t>
            </w:r>
            <w:r w:rsidRPr="00482537">
              <w:rPr>
                <w:color w:val="000000"/>
              </w:rPr>
              <w:t>(IP)</w:t>
            </w:r>
          </w:p>
        </w:tc>
        <w:tc>
          <w:tcPr>
            <w:tcW w:w="3240" w:type="dxa"/>
          </w:tcPr>
          <w:p w14:paraId="30DD35ED" w14:textId="4A4917BF" w:rsidR="002C54CD" w:rsidRPr="00127F77" w:rsidRDefault="002C54CD" w:rsidP="00E15B2B">
            <w:pPr>
              <w:rPr>
                <w:color w:val="000000"/>
              </w:rPr>
            </w:pPr>
            <w:r>
              <w:rPr>
                <w:color w:val="000000"/>
              </w:rPr>
              <w:t>2</w:t>
            </w:r>
          </w:p>
        </w:tc>
      </w:tr>
      <w:tr w:rsidR="001B704C" w14:paraId="4EB8ADC5" w14:textId="77777777" w:rsidTr="00E15B2B">
        <w:trPr>
          <w:cantSplit/>
          <w:tblHeader/>
        </w:trPr>
        <w:tc>
          <w:tcPr>
            <w:tcW w:w="6802" w:type="dxa"/>
          </w:tcPr>
          <w:p w14:paraId="61E7744A" w14:textId="647FA3F4" w:rsidR="002C54CD" w:rsidRDefault="002C54CD" w:rsidP="00E15B2B">
            <w:pPr>
              <w:rPr>
                <w:b/>
                <w:color w:val="000000"/>
              </w:rPr>
            </w:pPr>
            <w:r w:rsidRPr="00C0051A">
              <w:rPr>
                <w:color w:val="000000"/>
              </w:rPr>
              <w:t>Outpatient</w:t>
            </w:r>
            <w:r w:rsidR="0003114C">
              <w:rPr>
                <w:bCs/>
                <w:color w:val="000000"/>
              </w:rPr>
              <w:t xml:space="preserve"> (OP)</w:t>
            </w:r>
          </w:p>
        </w:tc>
        <w:tc>
          <w:tcPr>
            <w:tcW w:w="3240" w:type="dxa"/>
          </w:tcPr>
          <w:p w14:paraId="076527E8" w14:textId="739ED34B" w:rsidR="002C54CD" w:rsidRPr="00127F77" w:rsidRDefault="002C54CD" w:rsidP="00E15B2B">
            <w:pPr>
              <w:rPr>
                <w:color w:val="000000"/>
              </w:rPr>
            </w:pPr>
            <w:r>
              <w:rPr>
                <w:color w:val="000000"/>
              </w:rPr>
              <w:t>3</w:t>
            </w:r>
          </w:p>
        </w:tc>
      </w:tr>
      <w:tr w:rsidR="00AA2568" w14:paraId="5F0D2D46" w14:textId="77777777" w:rsidTr="00E15B2B">
        <w:trPr>
          <w:cantSplit/>
          <w:tblHeader/>
        </w:trPr>
        <w:tc>
          <w:tcPr>
            <w:tcW w:w="6802" w:type="dxa"/>
          </w:tcPr>
          <w:p w14:paraId="34EDD7DE" w14:textId="67B3F8BC" w:rsidR="00AA2568" w:rsidRPr="00C0051A" w:rsidRDefault="00AA2568" w:rsidP="00E15B2B">
            <w:pPr>
              <w:rPr>
                <w:color w:val="000000"/>
              </w:rPr>
            </w:pPr>
            <w:r>
              <w:rPr>
                <w:color w:val="000000"/>
              </w:rPr>
              <w:t>O</w:t>
            </w:r>
            <w:r w:rsidR="00F61129">
              <w:rPr>
                <w:color w:val="000000"/>
              </w:rPr>
              <w:t>utpatient O</w:t>
            </w:r>
            <w:r>
              <w:rPr>
                <w:color w:val="000000"/>
              </w:rPr>
              <w:t>bservation Bed</w:t>
            </w:r>
            <w:r w:rsidR="00F61129">
              <w:rPr>
                <w:color w:val="000000"/>
              </w:rPr>
              <w:t xml:space="preserve"> (OO)</w:t>
            </w:r>
          </w:p>
        </w:tc>
        <w:tc>
          <w:tcPr>
            <w:tcW w:w="3240" w:type="dxa"/>
          </w:tcPr>
          <w:p w14:paraId="237F2077" w14:textId="1602F119" w:rsidR="00AA2568" w:rsidRDefault="00F61129" w:rsidP="00E15B2B">
            <w:pPr>
              <w:rPr>
                <w:color w:val="000000"/>
              </w:rPr>
            </w:pPr>
            <w:r>
              <w:rPr>
                <w:color w:val="000000"/>
              </w:rPr>
              <w:t>4</w:t>
            </w:r>
          </w:p>
        </w:tc>
      </w:tr>
    </w:tbl>
    <w:p w14:paraId="4F8466CE" w14:textId="77777777" w:rsidR="002E1DE7" w:rsidRDefault="002E1DE7" w:rsidP="0070530F"/>
    <w:p w14:paraId="3F83AD8E" w14:textId="77777777" w:rsidR="002E1DE7" w:rsidRDefault="002E1DE7" w:rsidP="0070530F"/>
    <w:p w14:paraId="4DFFCE27" w14:textId="5D517442" w:rsidR="003551B6" w:rsidRPr="00997631" w:rsidRDefault="00D25102" w:rsidP="00BC39E6">
      <w:pPr>
        <w:pStyle w:val="Heading1"/>
        <w:rPr>
          <w:rFonts w:ascii="Calibri" w:hAnsi="Calibri" w:cs="Calibri"/>
          <w:b/>
        </w:rPr>
      </w:pPr>
      <w:bookmarkStart w:id="127" w:name="_Toc131429814"/>
      <w:bookmarkStart w:id="128" w:name="_Toc156979690"/>
      <w:r w:rsidRPr="362DCA00">
        <w:rPr>
          <w:rFonts w:ascii="Calibri" w:hAnsi="Calibri" w:cs="Calibri"/>
          <w:b/>
          <w:bCs/>
          <w:color w:val="auto"/>
        </w:rPr>
        <w:lastRenderedPageBreak/>
        <w:t>Data Code</w:t>
      </w:r>
      <w:r w:rsidRPr="00BC39E6">
        <w:rPr>
          <w:rFonts w:ascii="Calibri" w:hAnsi="Calibri" w:cs="Calibri"/>
          <w:b/>
          <w:color w:val="auto"/>
        </w:rPr>
        <w:t xml:space="preserve"> Definitions</w:t>
      </w:r>
      <w:bookmarkEnd w:id="127"/>
      <w:bookmarkEnd w:id="128"/>
    </w:p>
    <w:p w14:paraId="7C22A431" w14:textId="66D94242" w:rsidR="00D25102" w:rsidRDefault="00D25102" w:rsidP="362DCA00">
      <w:r w:rsidRPr="00BC39E6">
        <w:t xml:space="preserve">The following </w:t>
      </w:r>
      <w:r w:rsidR="0082644A" w:rsidRPr="00BC39E6">
        <w:t xml:space="preserve">definitions apply </w:t>
      </w:r>
      <w:r w:rsidR="002B0EB7">
        <w:t xml:space="preserve">to </w:t>
      </w:r>
      <w:r w:rsidR="001C31CD">
        <w:t xml:space="preserve">codes provided </w:t>
      </w:r>
      <w:r w:rsidR="002B0EB7">
        <w:t xml:space="preserve">for </w:t>
      </w:r>
      <w:r w:rsidR="00C24F1A" w:rsidRPr="00BC39E6">
        <w:t>Race, Hispanic Ethnicity, Granular Ethnic</w:t>
      </w:r>
      <w:r w:rsidR="00632C38">
        <w:t>i</w:t>
      </w:r>
      <w:r w:rsidR="00C24F1A" w:rsidRPr="00BC39E6">
        <w:t xml:space="preserve">ty, Written Language, Spoken Language, English Proficiency, Sexual Orientation, Gender Identity and Disability </w:t>
      </w:r>
      <w:r w:rsidR="00D66B44">
        <w:t xml:space="preserve">Status </w:t>
      </w:r>
      <w:r w:rsidR="00C24F1A" w:rsidRPr="00BC39E6">
        <w:t>Questions 1-6</w:t>
      </w:r>
      <w:r w:rsidR="00C24F1A">
        <w:t>.</w:t>
      </w:r>
    </w:p>
    <w:tbl>
      <w:tblPr>
        <w:tblW w:w="12770" w:type="dxa"/>
        <w:tblLayout w:type="fixed"/>
        <w:tblLook w:val="04A0" w:firstRow="1" w:lastRow="0" w:firstColumn="1" w:lastColumn="0" w:noHBand="0" w:noVBand="1"/>
      </w:tblPr>
      <w:tblGrid>
        <w:gridCol w:w="3590"/>
        <w:gridCol w:w="1530"/>
        <w:gridCol w:w="7650"/>
      </w:tblGrid>
      <w:tr w:rsidR="00873747" w:rsidRPr="00541937" w14:paraId="2D5267C8" w14:textId="77777777" w:rsidTr="004C0E3D">
        <w:trPr>
          <w:trHeight w:val="324"/>
          <w:tblHead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A7146" w14:textId="77777777" w:rsidR="00541937" w:rsidRPr="00BC39E6" w:rsidRDefault="00541937" w:rsidP="00BC39E6">
            <w:pPr>
              <w:spacing w:before="0" w:after="0" w:line="240" w:lineRule="auto"/>
              <w:jc w:val="center"/>
              <w:rPr>
                <w:b/>
              </w:rPr>
            </w:pPr>
            <w:r w:rsidRPr="00BC39E6">
              <w:rPr>
                <w:b/>
              </w:rPr>
              <w:t>Description</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5E85D99" w14:textId="77777777" w:rsidR="00541937" w:rsidRPr="00BC39E6" w:rsidRDefault="00541937" w:rsidP="00873747">
            <w:pPr>
              <w:spacing w:before="0" w:after="0" w:line="240" w:lineRule="auto"/>
              <w:jc w:val="center"/>
              <w:rPr>
                <w:b/>
              </w:rPr>
            </w:pPr>
            <w:r w:rsidRPr="00BC39E6">
              <w:rPr>
                <w:b/>
              </w:rPr>
              <w:t>Code</w:t>
            </w:r>
          </w:p>
        </w:tc>
        <w:tc>
          <w:tcPr>
            <w:tcW w:w="7650" w:type="dxa"/>
            <w:tcBorders>
              <w:top w:val="single" w:sz="8" w:space="0" w:color="auto"/>
              <w:left w:val="nil"/>
              <w:bottom w:val="single" w:sz="8" w:space="0" w:color="auto"/>
              <w:right w:val="single" w:sz="8" w:space="0" w:color="auto"/>
            </w:tcBorders>
            <w:shd w:val="clear" w:color="auto" w:fill="auto"/>
            <w:vAlign w:val="center"/>
            <w:hideMark/>
          </w:tcPr>
          <w:p w14:paraId="4E5BA83F" w14:textId="77777777" w:rsidR="00541937" w:rsidRPr="00BC39E6" w:rsidRDefault="00541937" w:rsidP="00BC39E6">
            <w:pPr>
              <w:spacing w:before="0" w:after="0" w:line="240" w:lineRule="auto"/>
              <w:jc w:val="center"/>
              <w:rPr>
                <w:b/>
              </w:rPr>
            </w:pPr>
            <w:r w:rsidRPr="00BC39E6">
              <w:rPr>
                <w:b/>
              </w:rPr>
              <w:t>Definition</w:t>
            </w:r>
          </w:p>
        </w:tc>
      </w:tr>
      <w:tr w:rsidR="00873747" w:rsidRPr="00541937" w14:paraId="1AE85534" w14:textId="77777777" w:rsidTr="004C0E3D">
        <w:trPr>
          <w:trHeight w:val="763"/>
        </w:trPr>
        <w:tc>
          <w:tcPr>
            <w:tcW w:w="3590" w:type="dxa"/>
            <w:tcBorders>
              <w:top w:val="nil"/>
              <w:left w:val="single" w:sz="8" w:space="0" w:color="auto"/>
              <w:bottom w:val="single" w:sz="4" w:space="0" w:color="auto"/>
              <w:right w:val="single" w:sz="8" w:space="0" w:color="auto"/>
            </w:tcBorders>
            <w:shd w:val="clear" w:color="auto" w:fill="auto"/>
            <w:vAlign w:val="center"/>
            <w:hideMark/>
          </w:tcPr>
          <w:p w14:paraId="4D6436E7" w14:textId="77777777" w:rsidR="00541937" w:rsidRPr="00BC39E6" w:rsidRDefault="00541937" w:rsidP="00541937">
            <w:pPr>
              <w:spacing w:before="0" w:after="0" w:line="240" w:lineRule="auto"/>
            </w:pPr>
            <w:r w:rsidRPr="00BC39E6">
              <w:t>Choose not to answer </w:t>
            </w:r>
          </w:p>
        </w:tc>
        <w:tc>
          <w:tcPr>
            <w:tcW w:w="1530" w:type="dxa"/>
            <w:tcBorders>
              <w:top w:val="nil"/>
              <w:left w:val="nil"/>
              <w:bottom w:val="single" w:sz="4" w:space="0" w:color="auto"/>
              <w:right w:val="single" w:sz="8" w:space="0" w:color="auto"/>
            </w:tcBorders>
            <w:shd w:val="clear" w:color="auto" w:fill="auto"/>
            <w:vAlign w:val="center"/>
            <w:hideMark/>
          </w:tcPr>
          <w:p w14:paraId="189B0E31" w14:textId="77777777" w:rsidR="00541937" w:rsidRPr="00BC39E6" w:rsidRDefault="00541937" w:rsidP="00541937">
            <w:pPr>
              <w:spacing w:before="0" w:after="0" w:line="240" w:lineRule="auto"/>
              <w:jc w:val="center"/>
            </w:pPr>
            <w:r w:rsidRPr="00BC39E6">
              <w:t>ASKU </w:t>
            </w:r>
          </w:p>
        </w:tc>
        <w:tc>
          <w:tcPr>
            <w:tcW w:w="7650" w:type="dxa"/>
            <w:tcBorders>
              <w:top w:val="nil"/>
              <w:left w:val="nil"/>
              <w:bottom w:val="single" w:sz="4" w:space="0" w:color="auto"/>
              <w:right w:val="single" w:sz="8" w:space="0" w:color="auto"/>
            </w:tcBorders>
            <w:shd w:val="clear" w:color="auto" w:fill="auto"/>
            <w:vAlign w:val="center"/>
            <w:hideMark/>
          </w:tcPr>
          <w:p w14:paraId="0F7C3237" w14:textId="4E987014"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“choose not to answer.” </w:t>
            </w:r>
          </w:p>
        </w:tc>
      </w:tr>
      <w:tr w:rsidR="00873747" w:rsidRPr="00541937" w14:paraId="6925AE89" w14:textId="77777777" w:rsidTr="004C0E3D">
        <w:trPr>
          <w:trHeight w:val="791"/>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93E9" w14:textId="77777777" w:rsidR="00541937" w:rsidRPr="00BC39E6" w:rsidRDefault="00541937" w:rsidP="00541937">
            <w:pPr>
              <w:spacing w:before="0" w:after="0" w:line="240" w:lineRule="auto"/>
            </w:pPr>
            <w:r w:rsidRPr="00BC39E6">
              <w:t>Don’t know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27D0" w14:textId="6F58FAF7" w:rsidR="00541937" w:rsidRPr="00BC39E6" w:rsidRDefault="00541937" w:rsidP="00541937">
            <w:pPr>
              <w:spacing w:before="0" w:after="0" w:line="240" w:lineRule="auto"/>
              <w:jc w:val="center"/>
            </w:pPr>
            <w:r w:rsidRPr="00BC39E6">
              <w:t>DONTKNOW</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D2C0F" w14:textId="19D8E8F3"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did not know the answer. </w:t>
            </w:r>
          </w:p>
        </w:tc>
      </w:tr>
      <w:tr w:rsidR="00873747" w:rsidRPr="00541937" w14:paraId="3A1AA9AE" w14:textId="77777777" w:rsidTr="004C0E3D">
        <w:trPr>
          <w:trHeight w:val="98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9B17" w14:textId="5B740A4A" w:rsidR="00541937" w:rsidRPr="00BC39E6" w:rsidRDefault="00541937" w:rsidP="00DA14A6">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79ED" w14:textId="77777777" w:rsidR="00541937" w:rsidRPr="00BC39E6" w:rsidRDefault="00541937" w:rsidP="00541937">
            <w:pPr>
              <w:spacing w:before="0" w:after="0" w:line="240" w:lineRule="auto"/>
              <w:jc w:val="center"/>
            </w:pPr>
            <w:r w:rsidRPr="00BC39E6">
              <w:t>UTC </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5842" w14:textId="2D3A4B46" w:rsidR="00541937" w:rsidRPr="00BC39E6" w:rsidRDefault="00541937" w:rsidP="00541937">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r w:rsidR="003235F5" w:rsidRPr="007F6CEB">
              <w:t>(</w:t>
            </w:r>
            <w:r w:rsidR="0071736C" w:rsidRPr="007F6CEB">
              <w:t>e.g.,</w:t>
            </w:r>
            <w:r w:rsidR="003235F5" w:rsidRPr="007F6CEB">
              <w:t xml:space="preserve"> clinical condition that alters consciousness) </w:t>
            </w:r>
          </w:p>
        </w:tc>
      </w:tr>
      <w:tr w:rsidR="00DB3DB5" w:rsidRPr="00541937" w14:paraId="597466A6" w14:textId="77777777" w:rsidTr="004C0E3D">
        <w:trPr>
          <w:trHeight w:val="197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420CB0EA" w14:textId="02B7E223" w:rsidR="00DB3DB5" w:rsidRPr="00DB3DB5" w:rsidRDefault="002F2EAF" w:rsidP="00541937">
            <w:pPr>
              <w:spacing w:before="0" w:after="0" w:line="240" w:lineRule="auto"/>
            </w:pPr>
            <w:r>
              <w:t>Unknown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EBD107" w14:textId="7D015F3D" w:rsidR="00DB3DB5" w:rsidRPr="00DB3DB5" w:rsidRDefault="002F2EAF" w:rsidP="00541937">
            <w:pPr>
              <w:spacing w:before="0" w:after="0" w:line="240" w:lineRule="auto"/>
              <w:jc w:val="center"/>
            </w:pPr>
            <w:r>
              <w:t>UNK</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6759FFE" w14:textId="2A0AFB78" w:rsidR="00A745A7" w:rsidRDefault="00A745A7" w:rsidP="00A745A7">
            <w:pPr>
              <w:spacing w:before="0" w:after="0" w:line="240" w:lineRule="auto"/>
              <w:rPr>
                <w:color w:val="000000"/>
              </w:rPr>
            </w:pPr>
            <w:r>
              <w:rPr>
                <w:color w:val="000000"/>
              </w:rPr>
              <w:t xml:space="preserve">The response of the </w:t>
            </w:r>
            <w:r w:rsidR="00732CFD">
              <w:rPr>
                <w:color w:val="000000"/>
              </w:rPr>
              <w:t>patient</w:t>
            </w:r>
            <w:r>
              <w:rPr>
                <w:color w:val="000000"/>
              </w:rPr>
              <w:t xml:space="preserve"> is unknown since either:  </w:t>
            </w:r>
          </w:p>
          <w:p w14:paraId="329CB7BC" w14:textId="77777777" w:rsidR="00A745A7" w:rsidRDefault="00A745A7" w:rsidP="00A745A7">
            <w:pPr>
              <w:spacing w:before="0" w:after="0" w:line="240" w:lineRule="auto"/>
              <w:rPr>
                <w:color w:val="000000"/>
              </w:rPr>
            </w:pPr>
          </w:p>
          <w:p w14:paraId="36205090" w14:textId="025DE4AB" w:rsidR="00A745A7" w:rsidRPr="00BC39E6" w:rsidRDefault="00A745A7" w:rsidP="00A745A7">
            <w:pPr>
              <w:spacing w:before="0" w:after="0" w:line="240" w:lineRule="auto"/>
              <w:rPr>
                <w:color w:val="000000"/>
              </w:rPr>
            </w:pPr>
            <w:r w:rsidRPr="00BC39E6">
              <w:rPr>
                <w:color w:val="000000"/>
              </w:rPr>
              <w:t xml:space="preserve">(a) the </w:t>
            </w:r>
            <w:r w:rsidR="00732CFD">
              <w:rPr>
                <w:color w:val="000000"/>
              </w:rPr>
              <w:t>patient</w:t>
            </w:r>
            <w:r w:rsidRPr="00BC39E6">
              <w:rPr>
                <w:color w:val="000000"/>
              </w:rPr>
              <w:t xml:space="preserve"> was not asked to provide a response, or </w:t>
            </w:r>
          </w:p>
          <w:p w14:paraId="404C7A64" w14:textId="77777777" w:rsidR="00A745A7" w:rsidRPr="00BC39E6" w:rsidRDefault="00A745A7" w:rsidP="00A745A7">
            <w:pPr>
              <w:spacing w:before="0" w:after="0" w:line="240" w:lineRule="auto"/>
              <w:rPr>
                <w:color w:val="000000"/>
              </w:rPr>
            </w:pPr>
          </w:p>
          <w:p w14:paraId="20BEF973" w14:textId="58E5383A" w:rsidR="002E3C3E" w:rsidRPr="00DB3DB5" w:rsidRDefault="006114C7" w:rsidP="00536236">
            <w:pPr>
              <w:spacing w:before="0" w:after="0" w:line="240" w:lineRule="auto"/>
            </w:pPr>
            <w:r w:rsidRPr="00BC39E6">
              <w:rPr>
                <w:color w:val="000000"/>
              </w:rPr>
              <w:t xml:space="preserve">(b) the </w:t>
            </w:r>
            <w:r w:rsidR="00732CFD">
              <w:rPr>
                <w:color w:val="000000"/>
              </w:rPr>
              <w:t>patient</w:t>
            </w:r>
            <w:r w:rsidRPr="00BC39E6">
              <w:rPr>
                <w:color w:val="000000"/>
              </w:rPr>
              <w:t xml:space="preserve"> was asked to provide a response, and a response was not given. Note that a </w:t>
            </w:r>
            <w:r w:rsidR="00732CFD">
              <w:rPr>
                <w:color w:val="000000"/>
              </w:rPr>
              <w:t>patient</w:t>
            </w:r>
            <w:r w:rsidRPr="00BC39E6">
              <w:rPr>
                <w:color w:val="000000"/>
              </w:rPr>
              <w:t xml:space="preserve"> actively selecting or indicating the response “choose not to answer” is a valid </w:t>
            </w:r>
            <w:r w:rsidR="00E10D34" w:rsidRPr="00BC39E6">
              <w:rPr>
                <w:color w:val="000000"/>
              </w:rPr>
              <w:t>response and</w:t>
            </w:r>
            <w:r w:rsidRPr="00BC39E6">
              <w:rPr>
                <w:color w:val="000000"/>
              </w:rPr>
              <w:t xml:space="preserve"> should be assigned the value of ASKU instead of UNK. </w:t>
            </w:r>
          </w:p>
        </w:tc>
      </w:tr>
    </w:tbl>
    <w:p w14:paraId="50E02635" w14:textId="0263AB9A" w:rsidR="0072635E" w:rsidRPr="004C0E3D" w:rsidRDefault="0072635E" w:rsidP="004C0E3D">
      <w:pPr>
        <w:pStyle w:val="Heading1"/>
        <w:rPr>
          <w:rFonts w:ascii="Calibri" w:hAnsi="Calibri" w:cs="Calibri"/>
          <w:b/>
          <w:bCs/>
        </w:rPr>
      </w:pPr>
      <w:bookmarkStart w:id="129" w:name="_Toc156979691"/>
      <w:bookmarkStart w:id="130" w:name="_Toc1623820967"/>
      <w:bookmarkStart w:id="131" w:name="_Toc32284102"/>
      <w:r w:rsidRPr="004C0E3D">
        <w:rPr>
          <w:rFonts w:ascii="Calibri" w:hAnsi="Calibri" w:cs="Calibri"/>
          <w:b/>
          <w:bCs/>
          <w:color w:val="auto"/>
        </w:rPr>
        <w:t>Reporting Date Definitions</w:t>
      </w:r>
      <w:bookmarkEnd w:id="129"/>
    </w:p>
    <w:tbl>
      <w:tblPr>
        <w:tblStyle w:val="TableGrid"/>
        <w:tblW w:w="0" w:type="auto"/>
        <w:tblLook w:val="04A0" w:firstRow="1" w:lastRow="0" w:firstColumn="1" w:lastColumn="0" w:noHBand="0" w:noVBand="1"/>
      </w:tblPr>
      <w:tblGrid>
        <w:gridCol w:w="3595"/>
        <w:gridCol w:w="9180"/>
      </w:tblGrid>
      <w:tr w:rsidR="00FF6F8C" w14:paraId="7D1A454B" w14:textId="77777777" w:rsidTr="00313F47">
        <w:tc>
          <w:tcPr>
            <w:tcW w:w="3595" w:type="dxa"/>
          </w:tcPr>
          <w:p w14:paraId="35E170AB" w14:textId="081CAC70" w:rsidR="00FF6F8C" w:rsidRDefault="00260A09" w:rsidP="004C0E3D">
            <w:pPr>
              <w:jc w:val="center"/>
            </w:pPr>
            <w:r w:rsidRPr="004C0E3D">
              <w:rPr>
                <w:b/>
              </w:rPr>
              <w:t>Description</w:t>
            </w:r>
          </w:p>
        </w:tc>
        <w:tc>
          <w:tcPr>
            <w:tcW w:w="9180" w:type="dxa"/>
          </w:tcPr>
          <w:p w14:paraId="24AC3281" w14:textId="0C0F9D27" w:rsidR="00FF6F8C" w:rsidRDefault="00260A09" w:rsidP="004C0E3D">
            <w:pPr>
              <w:jc w:val="center"/>
            </w:pPr>
            <w:r w:rsidRPr="00BC39E6">
              <w:rPr>
                <w:b/>
              </w:rPr>
              <w:t>Definition</w:t>
            </w:r>
          </w:p>
        </w:tc>
      </w:tr>
      <w:tr w:rsidR="00FF6F8C" w14:paraId="1327528C" w14:textId="77777777" w:rsidTr="00313F47">
        <w:tc>
          <w:tcPr>
            <w:tcW w:w="3595" w:type="dxa"/>
          </w:tcPr>
          <w:p w14:paraId="73E1448E" w14:textId="41812F38" w:rsidR="00FF6F8C" w:rsidRDefault="006609A8" w:rsidP="00ED6E72">
            <w:r>
              <w:t>&lt;Data Element&gt; Update Date</w:t>
            </w:r>
          </w:p>
        </w:tc>
        <w:tc>
          <w:tcPr>
            <w:tcW w:w="9180" w:type="dxa"/>
          </w:tcPr>
          <w:p w14:paraId="240FF499" w14:textId="34DFAAE1" w:rsidR="00FF6F8C" w:rsidRDefault="00F249E0" w:rsidP="00ED6E72">
            <w:r>
              <w:t xml:space="preserve">Date </w:t>
            </w:r>
            <w:r w:rsidR="0018072A">
              <w:t xml:space="preserve">patient self-reported an update to the </w:t>
            </w:r>
            <w:r w:rsidR="00A26ECE">
              <w:t>RELD</w:t>
            </w:r>
            <w:r w:rsidR="00C30CDC">
              <w:t xml:space="preserve"> </w:t>
            </w:r>
            <w:r w:rsidR="00C232C2">
              <w:t xml:space="preserve">SOGI </w:t>
            </w:r>
            <w:r w:rsidR="00477FCA">
              <w:t xml:space="preserve">(Race/Ethnicity/Language/etc.) </w:t>
            </w:r>
            <w:r w:rsidR="0018072A">
              <w:t xml:space="preserve">data </w:t>
            </w:r>
            <w:r>
              <w:t xml:space="preserve">elements(s) </w:t>
            </w:r>
            <w:r w:rsidR="00C232C2">
              <w:t>or provider</w:t>
            </w:r>
            <w:r w:rsidR="0011104A">
              <w:t xml:space="preserve"> updated </w:t>
            </w:r>
            <w:r w:rsidR="006941CA">
              <w:t xml:space="preserve">the </w:t>
            </w:r>
            <w:r w:rsidR="00561E7B">
              <w:t>patients’ health risk factors (Smoking Status</w:t>
            </w:r>
            <w:r w:rsidR="00D44CAD">
              <w:t>/</w:t>
            </w:r>
            <w:r w:rsidR="00513958">
              <w:t>height</w:t>
            </w:r>
            <w:r w:rsidR="00D44CAD">
              <w:t>/etc</w:t>
            </w:r>
            <w:r w:rsidR="000A7565">
              <w:t>.)</w:t>
            </w:r>
          </w:p>
        </w:tc>
      </w:tr>
      <w:tr w:rsidR="00FF6F8C" w14:paraId="54EAB164" w14:textId="77777777" w:rsidTr="00313F47">
        <w:tc>
          <w:tcPr>
            <w:tcW w:w="3595" w:type="dxa"/>
          </w:tcPr>
          <w:p w14:paraId="66968AD7" w14:textId="0FB5106B" w:rsidR="00FF6F8C" w:rsidRDefault="006609A8" w:rsidP="00ED6E72">
            <w:r>
              <w:t>&lt;Data Element&gt; Verifica</w:t>
            </w:r>
            <w:r w:rsidR="00C814B9">
              <w:t xml:space="preserve">tion </w:t>
            </w:r>
            <w:r>
              <w:t>Date</w:t>
            </w:r>
          </w:p>
        </w:tc>
        <w:tc>
          <w:tcPr>
            <w:tcW w:w="9180" w:type="dxa"/>
          </w:tcPr>
          <w:p w14:paraId="38594CF9" w14:textId="65F847B3" w:rsidR="00FF6F8C" w:rsidRDefault="0051055C" w:rsidP="00ED6E72">
            <w:r>
              <w:t xml:space="preserve">Date hospital verified the information in the required </w:t>
            </w:r>
            <w:r w:rsidR="00E00B54">
              <w:t>RELD</w:t>
            </w:r>
            <w:r w:rsidR="00C30CDC">
              <w:t xml:space="preserve"> </w:t>
            </w:r>
            <w:r w:rsidR="00E00B54">
              <w:t xml:space="preserve">SOGI </w:t>
            </w:r>
            <w:r>
              <w:t>data field(s) with the patient (whether there was an update, or patient verified verbally or in writing there was no change.</w:t>
            </w:r>
            <w:r w:rsidR="00313F47">
              <w:t xml:space="preserve"> </w:t>
            </w:r>
            <w:r>
              <w:t>A non-response does not signify verification that there was no change)</w:t>
            </w:r>
          </w:p>
        </w:tc>
      </w:tr>
    </w:tbl>
    <w:p w14:paraId="623140EB" w14:textId="55B5153E" w:rsidR="00A60F8E" w:rsidRPr="00EB4B3C" w:rsidRDefault="00A60F8E" w:rsidP="00A60F8E">
      <w:pPr>
        <w:pStyle w:val="Heading1"/>
        <w:rPr>
          <w:rFonts w:ascii="Calibri" w:hAnsi="Calibri" w:cs="Calibri"/>
          <w:b/>
          <w:color w:val="auto"/>
        </w:rPr>
      </w:pPr>
      <w:bookmarkStart w:id="132" w:name="_Toc16754684"/>
      <w:bookmarkStart w:id="133" w:name="_Toc156979692"/>
      <w:bookmarkEnd w:id="130"/>
      <w:bookmarkEnd w:id="131"/>
      <w:r w:rsidRPr="00EB4B3C">
        <w:rPr>
          <w:rFonts w:ascii="Calibri" w:hAnsi="Calibri" w:cs="Calibri"/>
          <w:b/>
          <w:color w:val="auto"/>
        </w:rPr>
        <w:lastRenderedPageBreak/>
        <w:t>EHRD Data Quality Standards</w:t>
      </w:r>
      <w:bookmarkEnd w:id="132"/>
      <w:bookmarkEnd w:id="133"/>
      <w:r w:rsidRPr="00EB4B3C">
        <w:rPr>
          <w:rFonts w:ascii="Calibri" w:hAnsi="Calibri" w:cs="Calibri"/>
          <w:b/>
          <w:color w:val="auto"/>
        </w:rPr>
        <w:t xml:space="preserve"> </w:t>
      </w:r>
    </w:p>
    <w:p w14:paraId="169450FD" w14:textId="0F648335" w:rsidR="00A60F8E" w:rsidRPr="005C0453" w:rsidRDefault="00A60F8E" w:rsidP="00A60F8E">
      <w:pPr>
        <w:widowControl w:val="0"/>
        <w:numPr>
          <w:ilvl w:val="0"/>
          <w:numId w:val="4"/>
        </w:numPr>
        <w:tabs>
          <w:tab w:val="left" w:pos="0"/>
        </w:tabs>
        <w:suppressAutoHyphens/>
        <w:spacing w:before="0" w:after="0" w:line="240" w:lineRule="auto"/>
        <w:rPr>
          <w:color w:val="000000"/>
        </w:rPr>
      </w:pPr>
      <w:r w:rsidRPr="005C0453">
        <w:rPr>
          <w:color w:val="000000"/>
        </w:rPr>
        <w:t xml:space="preserve">The data will be edited for compliance with the edit specifications set forth in the EHRD Data Record Specifications.  The standards to be employed for rejecting data submissions from hospitals will be based upon the presence of errors in data elements categorized as A or B errors in the Error Type </w:t>
      </w:r>
      <w:r w:rsidR="006229A9">
        <w:rPr>
          <w:color w:val="000000"/>
        </w:rPr>
        <w:t xml:space="preserve">Category </w:t>
      </w:r>
      <w:r w:rsidRPr="005C0453">
        <w:rPr>
          <w:color w:val="000000"/>
        </w:rPr>
        <w:t>column of the Record Table Specifications above.</w:t>
      </w:r>
      <w:r w:rsidR="00A53880">
        <w:rPr>
          <w:color w:val="000000"/>
        </w:rPr>
        <w:br/>
      </w:r>
    </w:p>
    <w:p w14:paraId="6AB3F099" w14:textId="66F47378" w:rsidR="00A60F8E" w:rsidRPr="005C0453" w:rsidRDefault="00A60F8E" w:rsidP="00A60F8E">
      <w:pPr>
        <w:tabs>
          <w:tab w:val="left" w:pos="0"/>
        </w:tabs>
        <w:suppressAutoHyphens/>
        <w:spacing w:after="180"/>
        <w:rPr>
          <w:color w:val="000000"/>
        </w:rPr>
      </w:pPr>
      <w:r w:rsidRPr="005C0453">
        <w:rPr>
          <w:color w:val="000000"/>
        </w:rPr>
        <w:t>(2) All errors will be recorded for each patient discharge</w:t>
      </w:r>
      <w:r w:rsidR="00D159B5" w:rsidRPr="005C0453">
        <w:rPr>
          <w:color w:val="000000"/>
        </w:rPr>
        <w:t>/visit</w:t>
      </w:r>
      <w:r w:rsidRPr="005C0453">
        <w:rPr>
          <w:color w:val="000000"/>
        </w:rPr>
        <w:t>. A patient discharge</w:t>
      </w:r>
      <w:r w:rsidR="00D159B5" w:rsidRPr="005C0453">
        <w:rPr>
          <w:color w:val="000000"/>
        </w:rPr>
        <w:t>/visit</w:t>
      </w:r>
      <w:r w:rsidRPr="005C0453">
        <w:rPr>
          <w:color w:val="000000"/>
        </w:rPr>
        <w:t xml:space="preserve"> will be rejected under the following conditions:</w:t>
      </w:r>
    </w:p>
    <w:p w14:paraId="1422110D" w14:textId="15E0191F" w:rsidR="00A60F8E" w:rsidRPr="005C0453" w:rsidRDefault="00A60F8E" w:rsidP="00A60F8E">
      <w:pPr>
        <w:tabs>
          <w:tab w:val="left" w:pos="0"/>
        </w:tabs>
        <w:suppressAutoHyphens/>
        <w:spacing w:after="180"/>
        <w:ind w:left="720" w:hanging="720"/>
        <w:rPr>
          <w:color w:val="000000"/>
        </w:rPr>
      </w:pPr>
      <w:r w:rsidRPr="005C0453">
        <w:rPr>
          <w:color w:val="000000"/>
        </w:rPr>
        <w:tab/>
        <w:t>(a) Presence of one or more erro</w:t>
      </w:r>
      <w:r w:rsidR="00D159B5" w:rsidRPr="005C0453">
        <w:rPr>
          <w:color w:val="000000"/>
        </w:rPr>
        <w:t>r</w:t>
      </w:r>
      <w:r w:rsidRPr="005C0453">
        <w:rPr>
          <w:color w:val="000000"/>
        </w:rPr>
        <w:t>s for Category A elements.</w:t>
      </w:r>
    </w:p>
    <w:p w14:paraId="79F4CFAC" w14:textId="15BBE53E" w:rsidR="00A60F8E" w:rsidRDefault="00A60F8E" w:rsidP="005C0453">
      <w:pPr>
        <w:tabs>
          <w:tab w:val="left" w:pos="0"/>
        </w:tabs>
        <w:suppressAutoHyphens/>
        <w:spacing w:after="0" w:line="240" w:lineRule="auto"/>
        <w:ind w:left="720" w:hanging="720"/>
        <w:rPr>
          <w:color w:val="000000"/>
        </w:rPr>
      </w:pPr>
      <w:r w:rsidRPr="005C0453">
        <w:rPr>
          <w:color w:val="000000"/>
        </w:rPr>
        <w:tab/>
        <w:t xml:space="preserve">(b) Presence of two or more errors for Category B elements. </w:t>
      </w:r>
      <w:r w:rsidR="00A53880">
        <w:rPr>
          <w:color w:val="000000"/>
        </w:rPr>
        <w:br/>
      </w:r>
    </w:p>
    <w:p w14:paraId="3FD00347" w14:textId="77777777" w:rsidR="00A60F8E" w:rsidRPr="005C0453" w:rsidRDefault="00A60F8E" w:rsidP="00A60F8E">
      <w:pPr>
        <w:tabs>
          <w:tab w:val="left" w:pos="0"/>
        </w:tabs>
        <w:suppressAutoHyphens/>
        <w:spacing w:after="180"/>
        <w:rPr>
          <w:color w:val="000000"/>
        </w:rPr>
      </w:pPr>
      <w:r w:rsidRPr="005C0453">
        <w:rPr>
          <w:color w:val="000000"/>
        </w:rPr>
        <w:t xml:space="preserve">(3) An entire file will be rejected and returned to submitter if: </w:t>
      </w:r>
    </w:p>
    <w:p w14:paraId="2A1A9622" w14:textId="79772EC2" w:rsidR="00A60F8E" w:rsidRPr="005C0453" w:rsidRDefault="00A60F8E" w:rsidP="00A60F8E">
      <w:pPr>
        <w:tabs>
          <w:tab w:val="left" w:pos="0"/>
        </w:tabs>
        <w:suppressAutoHyphens/>
        <w:spacing w:after="180"/>
        <w:ind w:left="720" w:hanging="720"/>
        <w:rPr>
          <w:color w:val="000000"/>
        </w:rPr>
      </w:pPr>
      <w:r w:rsidRPr="005C0453">
        <w:rPr>
          <w:color w:val="000000"/>
        </w:rPr>
        <w:tab/>
        <w:t xml:space="preserve">(a) Any Category A elements of </w:t>
      </w:r>
      <w:r w:rsidR="00D159B5" w:rsidRPr="005C0453">
        <w:rPr>
          <w:color w:val="000000"/>
        </w:rPr>
        <w:t>Header Record (Record Type 1)</w:t>
      </w:r>
      <w:r w:rsidRPr="005C0453">
        <w:rPr>
          <w:color w:val="000000"/>
        </w:rPr>
        <w:t xml:space="preserve"> are in error or </w:t>
      </w:r>
    </w:p>
    <w:p w14:paraId="2D37C11D" w14:textId="3A16E98C" w:rsidR="00A60F8E" w:rsidRDefault="00A60F8E" w:rsidP="005C0453">
      <w:pPr>
        <w:tabs>
          <w:tab w:val="left" w:pos="0"/>
        </w:tabs>
        <w:suppressAutoHyphens/>
        <w:spacing w:after="0" w:line="240" w:lineRule="auto"/>
        <w:ind w:left="720" w:hanging="720"/>
        <w:rPr>
          <w:color w:val="000000"/>
        </w:rPr>
      </w:pPr>
      <w:r w:rsidRPr="005C0453">
        <w:rPr>
          <w:color w:val="000000"/>
        </w:rPr>
        <w:tab/>
        <w:t>(</w:t>
      </w:r>
      <w:r w:rsidR="00D159B5" w:rsidRPr="005C0453">
        <w:rPr>
          <w:color w:val="000000"/>
        </w:rPr>
        <w:t>b</w:t>
      </w:r>
      <w:r w:rsidRPr="005C0453">
        <w:rPr>
          <w:color w:val="000000"/>
        </w:rPr>
        <w:t>) if 1% or more of discharges</w:t>
      </w:r>
      <w:r w:rsidR="00D159B5" w:rsidRPr="005C0453">
        <w:rPr>
          <w:color w:val="000000"/>
        </w:rPr>
        <w:t>/visits</w:t>
      </w:r>
      <w:r w:rsidRPr="005C0453">
        <w:rPr>
          <w:color w:val="000000"/>
        </w:rPr>
        <w:t xml:space="preserve"> are rejected. </w:t>
      </w:r>
      <w:r w:rsidR="00267E8D">
        <w:rPr>
          <w:color w:val="000000"/>
        </w:rPr>
        <w:br/>
      </w:r>
    </w:p>
    <w:p w14:paraId="4EF82F28" w14:textId="4AF003E7" w:rsidR="00A60F8E" w:rsidRDefault="00A60F8E" w:rsidP="006D49C7">
      <w:pPr>
        <w:tabs>
          <w:tab w:val="left" w:pos="360"/>
          <w:tab w:val="left" w:pos="720"/>
        </w:tabs>
        <w:suppressAutoHyphens/>
        <w:spacing w:before="0" w:after="0" w:line="240" w:lineRule="auto"/>
        <w:ind w:left="270" w:hanging="270"/>
        <w:rPr>
          <w:color w:val="000000"/>
        </w:rPr>
      </w:pPr>
      <w:r w:rsidRPr="005C0453">
        <w:rPr>
          <w:color w:val="000000"/>
        </w:rPr>
        <w:t>(4) Acceptance of data files under the edit check procedures shall not be deemed acceptance of the factual accuracy of the data contained therein.</w:t>
      </w:r>
      <w:r>
        <w:rPr>
          <w:color w:val="000000"/>
        </w:rPr>
        <w:t xml:space="preserve"> </w:t>
      </w:r>
    </w:p>
    <w:p w14:paraId="4B2C4F39" w14:textId="77777777" w:rsidR="00A60F8E" w:rsidRDefault="00A60F8E" w:rsidP="00267F25">
      <w:pPr>
        <w:tabs>
          <w:tab w:val="left" w:pos="0"/>
          <w:tab w:val="left" w:pos="144"/>
          <w:tab w:val="left" w:pos="720"/>
        </w:tabs>
        <w:suppressAutoHyphens/>
        <w:spacing w:before="0" w:after="0" w:line="240" w:lineRule="auto"/>
        <w:ind w:left="144" w:hanging="144"/>
        <w:rPr>
          <w:color w:val="000000"/>
        </w:rPr>
      </w:pPr>
    </w:p>
    <w:p w14:paraId="7F60E31B" w14:textId="53B0B533" w:rsidR="002B51E5" w:rsidRDefault="002B51E5" w:rsidP="362DCA00">
      <w:pPr>
        <w:pStyle w:val="Heading1"/>
        <w:rPr>
          <w:rFonts w:ascii="Calibri" w:hAnsi="Calibri" w:cs="Calibri"/>
          <w:b/>
          <w:bCs/>
          <w:color w:val="auto"/>
        </w:rPr>
      </w:pPr>
      <w:bookmarkStart w:id="134" w:name="_Toc523057213"/>
      <w:bookmarkStart w:id="135" w:name="_Toc463624187"/>
      <w:bookmarkStart w:id="136" w:name="_Toc330710532"/>
      <w:bookmarkStart w:id="137" w:name="_Toc1126919227"/>
      <w:bookmarkStart w:id="138" w:name="_Toc131429816"/>
      <w:bookmarkStart w:id="139" w:name="_Toc156979693"/>
      <w:r w:rsidRPr="362DCA00">
        <w:rPr>
          <w:rFonts w:ascii="Calibri" w:hAnsi="Calibri" w:cs="Calibri"/>
          <w:b/>
          <w:bCs/>
          <w:color w:val="auto"/>
        </w:rPr>
        <w:t xml:space="preserve">Submittal </w:t>
      </w:r>
      <w:bookmarkEnd w:id="134"/>
      <w:r w:rsidRPr="362DCA00">
        <w:rPr>
          <w:rFonts w:ascii="Calibri" w:hAnsi="Calibri" w:cs="Calibri"/>
          <w:b/>
          <w:bCs/>
          <w:color w:val="auto"/>
        </w:rPr>
        <w:t>Schedule</w:t>
      </w:r>
      <w:bookmarkEnd w:id="135"/>
      <w:bookmarkEnd w:id="136"/>
      <w:bookmarkEnd w:id="137"/>
      <w:bookmarkEnd w:id="138"/>
      <w:bookmarkEnd w:id="139"/>
    </w:p>
    <w:p w14:paraId="5FFD786B" w14:textId="35648289" w:rsidR="002B51E5" w:rsidRDefault="002B51E5" w:rsidP="002B51E5">
      <w:r w:rsidRPr="00E41FD8">
        <w:t>Files must be submitted quarterly to the CHIA according to the following schedule:</w:t>
      </w:r>
      <w:r w:rsidR="003B21F7">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060"/>
        <w:gridCol w:w="5220"/>
      </w:tblGrid>
      <w:tr w:rsidR="00261AFC" w14:paraId="25F12FFF" w14:textId="77777777" w:rsidTr="004D6F8D">
        <w:trPr>
          <w:cantSplit/>
          <w:tblHeader/>
        </w:trPr>
        <w:tc>
          <w:tcPr>
            <w:tcW w:w="985" w:type="dxa"/>
            <w:shd w:val="clear" w:color="auto" w:fill="CCCCCC"/>
          </w:tcPr>
          <w:p w14:paraId="1A018C05" w14:textId="77777777" w:rsidR="002B51E5" w:rsidRDefault="002B51E5" w:rsidP="00A3156F">
            <w:pPr>
              <w:rPr>
                <w:b/>
              </w:rPr>
            </w:pPr>
            <w:r>
              <w:rPr>
                <w:b/>
              </w:rPr>
              <w:t xml:space="preserve">Quarter </w:t>
            </w:r>
          </w:p>
        </w:tc>
        <w:tc>
          <w:tcPr>
            <w:tcW w:w="3060" w:type="dxa"/>
            <w:shd w:val="clear" w:color="auto" w:fill="CCCCCC"/>
          </w:tcPr>
          <w:p w14:paraId="48656BEA" w14:textId="4DC9FF93" w:rsidR="002B51E5" w:rsidRDefault="002B51E5" w:rsidP="00A3156F">
            <w:pPr>
              <w:rPr>
                <w:b/>
              </w:rPr>
            </w:pPr>
            <w:r>
              <w:rPr>
                <w:b/>
              </w:rPr>
              <w:t>Quarter Begin &amp; End Dates</w:t>
            </w:r>
          </w:p>
        </w:tc>
        <w:tc>
          <w:tcPr>
            <w:tcW w:w="5220" w:type="dxa"/>
            <w:shd w:val="clear" w:color="auto" w:fill="CCCCCC"/>
          </w:tcPr>
          <w:p w14:paraId="75E9D083" w14:textId="7259BB95" w:rsidR="002B51E5" w:rsidRDefault="002B51E5" w:rsidP="00A3156F">
            <w:pPr>
              <w:rPr>
                <w:b/>
              </w:rPr>
            </w:pPr>
            <w:r>
              <w:rPr>
                <w:b/>
              </w:rPr>
              <w:t xml:space="preserve">Due Date for Data File: </w:t>
            </w:r>
            <w:r w:rsidR="0024323A">
              <w:rPr>
                <w:b/>
                <w:color w:val="000000"/>
              </w:rPr>
              <w:t xml:space="preserve">30 </w:t>
            </w:r>
            <w:r>
              <w:rPr>
                <w:b/>
                <w:color w:val="000000"/>
              </w:rPr>
              <w:t>days following the end of the reporting period</w:t>
            </w:r>
            <w:r w:rsidR="00C84825">
              <w:rPr>
                <w:b/>
                <w:color w:val="000000"/>
              </w:rPr>
              <w:t xml:space="preserve">  </w:t>
            </w:r>
          </w:p>
        </w:tc>
      </w:tr>
      <w:tr w:rsidR="007502A2" w14:paraId="64E9DF7A" w14:textId="77777777" w:rsidTr="004D6F8D">
        <w:trPr>
          <w:cantSplit/>
        </w:trPr>
        <w:tc>
          <w:tcPr>
            <w:tcW w:w="985" w:type="dxa"/>
          </w:tcPr>
          <w:p w14:paraId="4870F9F1" w14:textId="7843B6FA" w:rsidR="007502A2" w:rsidDel="002733B9" w:rsidRDefault="007502A2" w:rsidP="00110A60">
            <w:pPr>
              <w:pStyle w:val="Header"/>
              <w:spacing w:before="60" w:after="60" w:line="312" w:lineRule="auto"/>
            </w:pPr>
            <w:r>
              <w:t>1</w:t>
            </w:r>
          </w:p>
        </w:tc>
        <w:tc>
          <w:tcPr>
            <w:tcW w:w="3060" w:type="dxa"/>
          </w:tcPr>
          <w:p w14:paraId="313166D9" w14:textId="58CF7A92" w:rsidR="007502A2" w:rsidRDefault="007502A2" w:rsidP="007502A2">
            <w:r>
              <w:t>10/1 – 12/31</w:t>
            </w:r>
          </w:p>
        </w:tc>
        <w:tc>
          <w:tcPr>
            <w:tcW w:w="5220" w:type="dxa"/>
          </w:tcPr>
          <w:p w14:paraId="4F435392" w14:textId="2A9E26A8" w:rsidR="007502A2" w:rsidRDefault="007502A2" w:rsidP="00110A60">
            <w:pPr>
              <w:pStyle w:val="Header"/>
              <w:spacing w:before="60" w:after="60" w:line="312" w:lineRule="auto"/>
            </w:pPr>
            <w:r>
              <w:t>1/31</w:t>
            </w:r>
          </w:p>
        </w:tc>
      </w:tr>
      <w:tr w:rsidR="002B51E5" w14:paraId="3A4C563D" w14:textId="77777777" w:rsidTr="004D6F8D">
        <w:trPr>
          <w:cantSplit/>
        </w:trPr>
        <w:tc>
          <w:tcPr>
            <w:tcW w:w="985" w:type="dxa"/>
          </w:tcPr>
          <w:p w14:paraId="3E3F936C" w14:textId="59E716A0" w:rsidR="002B51E5" w:rsidRDefault="007502A2" w:rsidP="00110A60">
            <w:pPr>
              <w:pStyle w:val="Header"/>
              <w:spacing w:before="60" w:after="60" w:line="312" w:lineRule="auto"/>
            </w:pPr>
            <w:r>
              <w:t>2</w:t>
            </w:r>
          </w:p>
        </w:tc>
        <w:tc>
          <w:tcPr>
            <w:tcW w:w="3060" w:type="dxa"/>
          </w:tcPr>
          <w:p w14:paraId="28077E29" w14:textId="77777777" w:rsidR="002B51E5" w:rsidRDefault="002B51E5" w:rsidP="00A3156F">
            <w:r>
              <w:t>1/1 – 3/31</w:t>
            </w:r>
          </w:p>
        </w:tc>
        <w:tc>
          <w:tcPr>
            <w:tcW w:w="5220" w:type="dxa"/>
          </w:tcPr>
          <w:p w14:paraId="427FC243" w14:textId="1B9CD7C8" w:rsidR="002B51E5" w:rsidRDefault="00E51065" w:rsidP="00852C3B">
            <w:pPr>
              <w:pStyle w:val="Header"/>
              <w:spacing w:before="60" w:after="60" w:line="312" w:lineRule="auto"/>
            </w:pPr>
            <w:r>
              <w:t>4/30</w:t>
            </w:r>
          </w:p>
        </w:tc>
      </w:tr>
      <w:tr w:rsidR="002B51E5" w14:paraId="60B8874A" w14:textId="77777777" w:rsidTr="004D6F8D">
        <w:trPr>
          <w:cantSplit/>
        </w:trPr>
        <w:tc>
          <w:tcPr>
            <w:tcW w:w="985" w:type="dxa"/>
          </w:tcPr>
          <w:p w14:paraId="1D952A18" w14:textId="115BD2F1" w:rsidR="002B51E5" w:rsidRDefault="007502A2" w:rsidP="00110A60">
            <w:pPr>
              <w:pStyle w:val="Header"/>
              <w:spacing w:before="60" w:after="60" w:line="312" w:lineRule="auto"/>
            </w:pPr>
            <w:r>
              <w:t>3</w:t>
            </w:r>
          </w:p>
        </w:tc>
        <w:tc>
          <w:tcPr>
            <w:tcW w:w="3060" w:type="dxa"/>
          </w:tcPr>
          <w:p w14:paraId="7E7C9C94" w14:textId="77777777" w:rsidR="002B51E5" w:rsidRDefault="002B51E5" w:rsidP="00A3156F">
            <w:r>
              <w:t>4/1 – 6/30</w:t>
            </w:r>
          </w:p>
        </w:tc>
        <w:tc>
          <w:tcPr>
            <w:tcW w:w="5220" w:type="dxa"/>
          </w:tcPr>
          <w:p w14:paraId="0D8FCD02" w14:textId="55ECE8F2" w:rsidR="002B51E5" w:rsidRPr="0024323A" w:rsidRDefault="00B53F6E" w:rsidP="00A3156F">
            <w:r w:rsidRPr="0024323A">
              <w:t>7/31</w:t>
            </w:r>
          </w:p>
        </w:tc>
      </w:tr>
      <w:tr w:rsidR="002B51E5" w14:paraId="4E515786" w14:textId="77777777" w:rsidTr="004D6F8D">
        <w:trPr>
          <w:cantSplit/>
        </w:trPr>
        <w:tc>
          <w:tcPr>
            <w:tcW w:w="985" w:type="dxa"/>
          </w:tcPr>
          <w:p w14:paraId="222AF940" w14:textId="0AB820BA" w:rsidR="002B51E5" w:rsidRDefault="007502A2" w:rsidP="00110A60">
            <w:pPr>
              <w:pStyle w:val="Header"/>
              <w:spacing w:before="60" w:after="60" w:line="312" w:lineRule="auto"/>
            </w:pPr>
            <w:r>
              <w:t>4</w:t>
            </w:r>
          </w:p>
        </w:tc>
        <w:tc>
          <w:tcPr>
            <w:tcW w:w="3060" w:type="dxa"/>
          </w:tcPr>
          <w:p w14:paraId="65A8DE25" w14:textId="77777777" w:rsidR="002B51E5" w:rsidRDefault="002B51E5" w:rsidP="00A3156F">
            <w:r>
              <w:t>7/1 – 9/30</w:t>
            </w:r>
          </w:p>
        </w:tc>
        <w:tc>
          <w:tcPr>
            <w:tcW w:w="5220" w:type="dxa"/>
          </w:tcPr>
          <w:p w14:paraId="1A5F1FBD" w14:textId="1AF6C1CD" w:rsidR="002B51E5" w:rsidRPr="0024323A" w:rsidRDefault="00B53F6E" w:rsidP="00A3156F">
            <w:r w:rsidRPr="007E6189">
              <w:t>10/31</w:t>
            </w:r>
          </w:p>
        </w:tc>
      </w:tr>
    </w:tbl>
    <w:p w14:paraId="66344A1A" w14:textId="25F4BB83" w:rsidR="0070530F" w:rsidRDefault="0070530F" w:rsidP="00E90044">
      <w:pPr>
        <w:spacing w:before="120"/>
        <w:rPr>
          <w:color w:val="000000"/>
        </w:rPr>
      </w:pPr>
    </w:p>
    <w:sectPr w:rsidR="0070530F" w:rsidSect="004D5EDF">
      <w:headerReference w:type="default" r:id="rId15"/>
      <w:footerReference w:type="default" r:id="rId16"/>
      <w:pgSz w:w="15840" w:h="12240" w:orient="landscape"/>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460ED" w14:textId="77777777" w:rsidR="00AE382C" w:rsidRDefault="00AE382C" w:rsidP="0032106F">
      <w:pPr>
        <w:spacing w:before="0" w:after="0" w:line="240" w:lineRule="auto"/>
      </w:pPr>
      <w:r>
        <w:separator/>
      </w:r>
    </w:p>
  </w:endnote>
  <w:endnote w:type="continuationSeparator" w:id="0">
    <w:p w14:paraId="2B49670F" w14:textId="77777777" w:rsidR="00AE382C" w:rsidRDefault="00AE382C" w:rsidP="0032106F">
      <w:pPr>
        <w:spacing w:before="0" w:after="0" w:line="240" w:lineRule="auto"/>
      </w:pPr>
      <w:r>
        <w:continuationSeparator/>
      </w:r>
    </w:p>
  </w:endnote>
  <w:endnote w:type="continuationNotice" w:id="1">
    <w:p w14:paraId="34195B01" w14:textId="77777777" w:rsidR="00AE382C" w:rsidRDefault="00AE38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770974"/>
      <w:docPartObj>
        <w:docPartGallery w:val="Page Numbers (Bottom of Page)"/>
        <w:docPartUnique/>
      </w:docPartObj>
    </w:sdtPr>
    <w:sdtEndPr>
      <w:rPr>
        <w:noProof/>
      </w:rPr>
    </w:sdtEndPr>
    <w:sdtContent>
      <w:p w14:paraId="12C9EB78" w14:textId="649C289E" w:rsidR="00C725B2" w:rsidRDefault="00B875CA" w:rsidP="005C0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28774D" w14:textId="1DE3F1DB" w:rsidR="0032106F" w:rsidRDefault="0092605B" w:rsidP="002C017C">
    <w:pPr>
      <w:pStyle w:val="Footer"/>
      <w:tabs>
        <w:tab w:val="clear" w:pos="4680"/>
        <w:tab w:val="clear" w:pos="9360"/>
        <w:tab w:val="center" w:pos="6750"/>
        <w:tab w:val="right" w:pos="8910"/>
      </w:tabs>
      <w:ind w:left="7110" w:hanging="7560"/>
      <w:jc w:val="center"/>
    </w:pPr>
    <w:r>
      <w:t xml:space="preserve">Revised </w:t>
    </w:r>
    <w:r w:rsidR="00E32EC3">
      <w:t xml:space="preserve">October </w:t>
    </w:r>
    <w:r w:rsidR="00DD1F9D">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682A0" w14:textId="77777777" w:rsidR="00AE382C" w:rsidRDefault="00AE382C" w:rsidP="0032106F">
      <w:pPr>
        <w:spacing w:before="0" w:after="0" w:line="240" w:lineRule="auto"/>
      </w:pPr>
      <w:r>
        <w:separator/>
      </w:r>
    </w:p>
  </w:footnote>
  <w:footnote w:type="continuationSeparator" w:id="0">
    <w:p w14:paraId="5003AA64" w14:textId="77777777" w:rsidR="00AE382C" w:rsidRDefault="00AE382C" w:rsidP="0032106F">
      <w:pPr>
        <w:spacing w:before="0" w:after="0" w:line="240" w:lineRule="auto"/>
      </w:pPr>
      <w:r>
        <w:continuationSeparator/>
      </w:r>
    </w:p>
  </w:footnote>
  <w:footnote w:type="continuationNotice" w:id="1">
    <w:p w14:paraId="771F2FB5" w14:textId="77777777" w:rsidR="00AE382C" w:rsidRDefault="00AE38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3CB24" w14:textId="2A921C17" w:rsidR="00FC4E48" w:rsidRDefault="00FC4E48" w:rsidP="002C017C">
    <w:pPr>
      <w:pStyle w:val="Header"/>
      <w:jc w:val="center"/>
    </w:pPr>
    <w:r>
      <w:t>Electronic Health Record Dataset (EHRD) Data Submission Guide</w:t>
    </w:r>
  </w:p>
  <w:p w14:paraId="6F026804" w14:textId="2B98608E" w:rsidR="00555333" w:rsidRDefault="0055533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A0257"/>
    <w:multiLevelType w:val="hybridMultilevel"/>
    <w:tmpl w:val="704C7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615A0B"/>
    <w:multiLevelType w:val="hybridMultilevel"/>
    <w:tmpl w:val="2F0E8EF8"/>
    <w:lvl w:ilvl="0" w:tplc="8A78B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6ED2"/>
    <w:multiLevelType w:val="hybridMultilevel"/>
    <w:tmpl w:val="824E6A5C"/>
    <w:lvl w:ilvl="0" w:tplc="0DBADD4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3FE0877"/>
    <w:multiLevelType w:val="hybridMultilevel"/>
    <w:tmpl w:val="EA8EEE26"/>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188B"/>
    <w:multiLevelType w:val="hybridMultilevel"/>
    <w:tmpl w:val="79E841D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891C986E">
      <w:start w:val="1"/>
      <w:numFmt w:val="lowerRoman"/>
      <w:lvlText w:val="%3."/>
      <w:lvlJc w:val="right"/>
      <w:pPr>
        <w:ind w:left="2160" w:hanging="180"/>
      </w:pPr>
      <w:rPr>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B16E9"/>
    <w:multiLevelType w:val="hybridMultilevel"/>
    <w:tmpl w:val="5AEA4122"/>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E73A5"/>
    <w:multiLevelType w:val="hybridMultilevel"/>
    <w:tmpl w:val="82B24EE4"/>
    <w:lvl w:ilvl="0" w:tplc="0409001B">
      <w:start w:val="1"/>
      <w:numFmt w:val="lowerRoman"/>
      <w:lvlText w:val="%1."/>
      <w:lvlJc w:val="righ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3AC433C0"/>
    <w:multiLevelType w:val="hybridMultilevel"/>
    <w:tmpl w:val="375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A15FA"/>
    <w:multiLevelType w:val="singleLevel"/>
    <w:tmpl w:val="76FC0C30"/>
    <w:lvl w:ilvl="0">
      <w:start w:val="1"/>
      <w:numFmt w:val="decimal"/>
      <w:lvlText w:val="(%1)"/>
      <w:lvlJc w:val="left"/>
      <w:pPr>
        <w:tabs>
          <w:tab w:val="num" w:pos="360"/>
        </w:tabs>
        <w:ind w:left="360" w:hanging="360"/>
      </w:pPr>
      <w:rPr>
        <w:rFonts w:hint="default"/>
      </w:rPr>
    </w:lvl>
  </w:abstractNum>
  <w:abstractNum w:abstractNumId="9" w15:restartNumberingAfterBreak="0">
    <w:nsid w:val="5DEC7BBD"/>
    <w:multiLevelType w:val="hybridMultilevel"/>
    <w:tmpl w:val="11C4D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440" w:hanging="360"/>
      </w:pPr>
    </w:lvl>
    <w:lvl w:ilvl="3" w:tplc="FFFFFFFF">
      <w:start w:val="1"/>
      <w:numFmt w:val="bullet"/>
      <w:lvlText w:val=""/>
      <w:lvlJc w:val="left"/>
      <w:pPr>
        <w:ind w:left="2880" w:hanging="360"/>
      </w:pPr>
      <w:rPr>
        <w:rFonts w:ascii="Wingdings" w:hAnsi="Wingdings" w:hint="default"/>
      </w:rPr>
    </w:lvl>
    <w:lvl w:ilvl="4" w:tplc="38E05060">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2022A0"/>
    <w:multiLevelType w:val="hybridMultilevel"/>
    <w:tmpl w:val="2620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02AF4"/>
    <w:multiLevelType w:val="hybridMultilevel"/>
    <w:tmpl w:val="A37AE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C1E2B"/>
    <w:multiLevelType w:val="hybridMultilevel"/>
    <w:tmpl w:val="2E56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077616"/>
    <w:multiLevelType w:val="hybridMultilevel"/>
    <w:tmpl w:val="E7BA67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1EA7919"/>
    <w:multiLevelType w:val="hybridMultilevel"/>
    <w:tmpl w:val="1F58F3C4"/>
    <w:lvl w:ilvl="0" w:tplc="8884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C133F"/>
    <w:multiLevelType w:val="hybridMultilevel"/>
    <w:tmpl w:val="2AE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16484"/>
    <w:multiLevelType w:val="hybridMultilevel"/>
    <w:tmpl w:val="031C8158"/>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D16F9F"/>
    <w:multiLevelType w:val="hybridMultilevel"/>
    <w:tmpl w:val="E6469D5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9EC5CA8">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3727641">
    <w:abstractNumId w:val="14"/>
  </w:num>
  <w:num w:numId="2" w16cid:durableId="1266227918">
    <w:abstractNumId w:val="1"/>
  </w:num>
  <w:num w:numId="3" w16cid:durableId="1285311361">
    <w:abstractNumId w:val="11"/>
  </w:num>
  <w:num w:numId="4" w16cid:durableId="1156918097">
    <w:abstractNumId w:val="8"/>
  </w:num>
  <w:num w:numId="5" w16cid:durableId="1865631347">
    <w:abstractNumId w:val="15"/>
  </w:num>
  <w:num w:numId="6" w16cid:durableId="716203451">
    <w:abstractNumId w:val="10"/>
  </w:num>
  <w:num w:numId="7" w16cid:durableId="1498233387">
    <w:abstractNumId w:val="7"/>
  </w:num>
  <w:num w:numId="8" w16cid:durableId="1014502702">
    <w:abstractNumId w:val="4"/>
  </w:num>
  <w:num w:numId="9" w16cid:durableId="1337029370">
    <w:abstractNumId w:val="2"/>
  </w:num>
  <w:num w:numId="10" w16cid:durableId="2135713149">
    <w:abstractNumId w:val="0"/>
  </w:num>
  <w:num w:numId="11" w16cid:durableId="2019457508">
    <w:abstractNumId w:val="16"/>
  </w:num>
  <w:num w:numId="12" w16cid:durableId="124472524">
    <w:abstractNumId w:val="17"/>
  </w:num>
  <w:num w:numId="13" w16cid:durableId="1683122618">
    <w:abstractNumId w:val="9"/>
  </w:num>
  <w:num w:numId="14" w16cid:durableId="1549099876">
    <w:abstractNumId w:val="6"/>
  </w:num>
  <w:num w:numId="15" w16cid:durableId="1320571424">
    <w:abstractNumId w:val="3"/>
  </w:num>
  <w:num w:numId="16" w16cid:durableId="1394309085">
    <w:abstractNumId w:val="5"/>
  </w:num>
  <w:num w:numId="17" w16cid:durableId="2059474584">
    <w:abstractNumId w:val="13"/>
  </w:num>
  <w:num w:numId="18" w16cid:durableId="4356839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therine Houston">
    <w15:presenceInfo w15:providerId="None" w15:userId="Catherine Hou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D3"/>
    <w:rsid w:val="000002F4"/>
    <w:rsid w:val="00000F99"/>
    <w:rsid w:val="00000FA2"/>
    <w:rsid w:val="000018AF"/>
    <w:rsid w:val="000031C9"/>
    <w:rsid w:val="000034B3"/>
    <w:rsid w:val="000079EE"/>
    <w:rsid w:val="00010562"/>
    <w:rsid w:val="00010B28"/>
    <w:rsid w:val="0001186D"/>
    <w:rsid w:val="00011CA5"/>
    <w:rsid w:val="00013334"/>
    <w:rsid w:val="000137EE"/>
    <w:rsid w:val="00013E0E"/>
    <w:rsid w:val="00014073"/>
    <w:rsid w:val="000142F7"/>
    <w:rsid w:val="000153C4"/>
    <w:rsid w:val="00015542"/>
    <w:rsid w:val="00015BED"/>
    <w:rsid w:val="000166CD"/>
    <w:rsid w:val="000166E3"/>
    <w:rsid w:val="00016B23"/>
    <w:rsid w:val="00017F95"/>
    <w:rsid w:val="00020463"/>
    <w:rsid w:val="000204B3"/>
    <w:rsid w:val="00020C2F"/>
    <w:rsid w:val="00021852"/>
    <w:rsid w:val="0002286A"/>
    <w:rsid w:val="00022DC1"/>
    <w:rsid w:val="00023321"/>
    <w:rsid w:val="00023363"/>
    <w:rsid w:val="000245F6"/>
    <w:rsid w:val="000246B8"/>
    <w:rsid w:val="00025EAC"/>
    <w:rsid w:val="00026A38"/>
    <w:rsid w:val="00026D31"/>
    <w:rsid w:val="00030245"/>
    <w:rsid w:val="00030508"/>
    <w:rsid w:val="00030B5A"/>
    <w:rsid w:val="00030C59"/>
    <w:rsid w:val="0003114C"/>
    <w:rsid w:val="000316D3"/>
    <w:rsid w:val="00031BF0"/>
    <w:rsid w:val="00032154"/>
    <w:rsid w:val="00032D8E"/>
    <w:rsid w:val="000340BB"/>
    <w:rsid w:val="00035B90"/>
    <w:rsid w:val="000400B0"/>
    <w:rsid w:val="00040324"/>
    <w:rsid w:val="0004051A"/>
    <w:rsid w:val="00040872"/>
    <w:rsid w:val="00041247"/>
    <w:rsid w:val="000414FE"/>
    <w:rsid w:val="00041656"/>
    <w:rsid w:val="000417F9"/>
    <w:rsid w:val="000419DF"/>
    <w:rsid w:val="00042B08"/>
    <w:rsid w:val="000431E3"/>
    <w:rsid w:val="00043EB4"/>
    <w:rsid w:val="000442BD"/>
    <w:rsid w:val="00044D7D"/>
    <w:rsid w:val="000454EB"/>
    <w:rsid w:val="000462E8"/>
    <w:rsid w:val="0004653E"/>
    <w:rsid w:val="00047838"/>
    <w:rsid w:val="00047E62"/>
    <w:rsid w:val="00047EBC"/>
    <w:rsid w:val="0005026F"/>
    <w:rsid w:val="0005079A"/>
    <w:rsid w:val="00050A74"/>
    <w:rsid w:val="00050A95"/>
    <w:rsid w:val="0005126C"/>
    <w:rsid w:val="00051C40"/>
    <w:rsid w:val="00052A35"/>
    <w:rsid w:val="00053BFF"/>
    <w:rsid w:val="0005458D"/>
    <w:rsid w:val="00055EA7"/>
    <w:rsid w:val="0005655C"/>
    <w:rsid w:val="000570C7"/>
    <w:rsid w:val="000571A7"/>
    <w:rsid w:val="0006112F"/>
    <w:rsid w:val="0006173D"/>
    <w:rsid w:val="000618E8"/>
    <w:rsid w:val="00063617"/>
    <w:rsid w:val="00064598"/>
    <w:rsid w:val="00066F8B"/>
    <w:rsid w:val="00067608"/>
    <w:rsid w:val="00067777"/>
    <w:rsid w:val="000707A9"/>
    <w:rsid w:val="00070B86"/>
    <w:rsid w:val="000713A0"/>
    <w:rsid w:val="00071676"/>
    <w:rsid w:val="000716DD"/>
    <w:rsid w:val="00072297"/>
    <w:rsid w:val="00072DD9"/>
    <w:rsid w:val="000730B0"/>
    <w:rsid w:val="000731A0"/>
    <w:rsid w:val="0007387E"/>
    <w:rsid w:val="0007452C"/>
    <w:rsid w:val="00075791"/>
    <w:rsid w:val="00075DD6"/>
    <w:rsid w:val="00076180"/>
    <w:rsid w:val="0007636F"/>
    <w:rsid w:val="00077832"/>
    <w:rsid w:val="00077984"/>
    <w:rsid w:val="00077FDB"/>
    <w:rsid w:val="000800F4"/>
    <w:rsid w:val="000805C3"/>
    <w:rsid w:val="00080A08"/>
    <w:rsid w:val="00080AFB"/>
    <w:rsid w:val="00081C0F"/>
    <w:rsid w:val="00081FAD"/>
    <w:rsid w:val="00082BFF"/>
    <w:rsid w:val="00084628"/>
    <w:rsid w:val="00084B21"/>
    <w:rsid w:val="00087B53"/>
    <w:rsid w:val="00091AE6"/>
    <w:rsid w:val="00092274"/>
    <w:rsid w:val="00092FA6"/>
    <w:rsid w:val="000940DB"/>
    <w:rsid w:val="000949FF"/>
    <w:rsid w:val="00094E33"/>
    <w:rsid w:val="000954A8"/>
    <w:rsid w:val="00096507"/>
    <w:rsid w:val="00096877"/>
    <w:rsid w:val="000977D1"/>
    <w:rsid w:val="00099D74"/>
    <w:rsid w:val="000A1BC4"/>
    <w:rsid w:val="000A2C7F"/>
    <w:rsid w:val="000A41A0"/>
    <w:rsid w:val="000A462E"/>
    <w:rsid w:val="000A566A"/>
    <w:rsid w:val="000A5F76"/>
    <w:rsid w:val="000A7565"/>
    <w:rsid w:val="000A7B07"/>
    <w:rsid w:val="000B10BF"/>
    <w:rsid w:val="000B22B8"/>
    <w:rsid w:val="000B3A06"/>
    <w:rsid w:val="000B3F23"/>
    <w:rsid w:val="000B4908"/>
    <w:rsid w:val="000B5157"/>
    <w:rsid w:val="000C0052"/>
    <w:rsid w:val="000C0A86"/>
    <w:rsid w:val="000C1356"/>
    <w:rsid w:val="000C1B69"/>
    <w:rsid w:val="000C2641"/>
    <w:rsid w:val="000C324B"/>
    <w:rsid w:val="000C40E0"/>
    <w:rsid w:val="000C41EB"/>
    <w:rsid w:val="000C6C11"/>
    <w:rsid w:val="000C739B"/>
    <w:rsid w:val="000C79CD"/>
    <w:rsid w:val="000D0606"/>
    <w:rsid w:val="000D099C"/>
    <w:rsid w:val="000D163F"/>
    <w:rsid w:val="000D2725"/>
    <w:rsid w:val="000D300D"/>
    <w:rsid w:val="000D3684"/>
    <w:rsid w:val="000D3B64"/>
    <w:rsid w:val="000D4A2B"/>
    <w:rsid w:val="000D5396"/>
    <w:rsid w:val="000D5FCB"/>
    <w:rsid w:val="000D6568"/>
    <w:rsid w:val="000D6756"/>
    <w:rsid w:val="000D716E"/>
    <w:rsid w:val="000D739E"/>
    <w:rsid w:val="000D74BD"/>
    <w:rsid w:val="000E0C14"/>
    <w:rsid w:val="000E12E8"/>
    <w:rsid w:val="000E154F"/>
    <w:rsid w:val="000E33ED"/>
    <w:rsid w:val="000E3A38"/>
    <w:rsid w:val="000E3F89"/>
    <w:rsid w:val="000E4190"/>
    <w:rsid w:val="000E5B2F"/>
    <w:rsid w:val="000E61C9"/>
    <w:rsid w:val="000E6911"/>
    <w:rsid w:val="000F0412"/>
    <w:rsid w:val="000F0D6B"/>
    <w:rsid w:val="000F0F38"/>
    <w:rsid w:val="000F3609"/>
    <w:rsid w:val="000F58BB"/>
    <w:rsid w:val="000F6B4D"/>
    <w:rsid w:val="000F771C"/>
    <w:rsid w:val="000F7816"/>
    <w:rsid w:val="000F7FED"/>
    <w:rsid w:val="00100400"/>
    <w:rsid w:val="00101386"/>
    <w:rsid w:val="00102362"/>
    <w:rsid w:val="00102784"/>
    <w:rsid w:val="0010420D"/>
    <w:rsid w:val="0010541B"/>
    <w:rsid w:val="00105968"/>
    <w:rsid w:val="00105B40"/>
    <w:rsid w:val="001061EF"/>
    <w:rsid w:val="0010630D"/>
    <w:rsid w:val="00107324"/>
    <w:rsid w:val="00110A60"/>
    <w:rsid w:val="0011104A"/>
    <w:rsid w:val="00111325"/>
    <w:rsid w:val="00111E6D"/>
    <w:rsid w:val="00115D0B"/>
    <w:rsid w:val="00115D38"/>
    <w:rsid w:val="00116FB1"/>
    <w:rsid w:val="00117596"/>
    <w:rsid w:val="001200E6"/>
    <w:rsid w:val="00121767"/>
    <w:rsid w:val="0012188E"/>
    <w:rsid w:val="00121A15"/>
    <w:rsid w:val="00122FA3"/>
    <w:rsid w:val="00124762"/>
    <w:rsid w:val="0012648A"/>
    <w:rsid w:val="0012700B"/>
    <w:rsid w:val="00130388"/>
    <w:rsid w:val="00130ACB"/>
    <w:rsid w:val="00130B5C"/>
    <w:rsid w:val="00131266"/>
    <w:rsid w:val="0013263C"/>
    <w:rsid w:val="00132CD5"/>
    <w:rsid w:val="00132D13"/>
    <w:rsid w:val="00134578"/>
    <w:rsid w:val="00134764"/>
    <w:rsid w:val="00134B6B"/>
    <w:rsid w:val="00135E75"/>
    <w:rsid w:val="00136E08"/>
    <w:rsid w:val="00140770"/>
    <w:rsid w:val="001407B7"/>
    <w:rsid w:val="0014121B"/>
    <w:rsid w:val="00142B6E"/>
    <w:rsid w:val="00145291"/>
    <w:rsid w:val="001463F9"/>
    <w:rsid w:val="00146736"/>
    <w:rsid w:val="00146CD1"/>
    <w:rsid w:val="00146FE9"/>
    <w:rsid w:val="00147032"/>
    <w:rsid w:val="00151BDC"/>
    <w:rsid w:val="00152962"/>
    <w:rsid w:val="00152A40"/>
    <w:rsid w:val="001535A8"/>
    <w:rsid w:val="00153FF2"/>
    <w:rsid w:val="00154595"/>
    <w:rsid w:val="001547C8"/>
    <w:rsid w:val="0015572A"/>
    <w:rsid w:val="00155866"/>
    <w:rsid w:val="00155B52"/>
    <w:rsid w:val="0015688A"/>
    <w:rsid w:val="00157D36"/>
    <w:rsid w:val="00160770"/>
    <w:rsid w:val="001623F9"/>
    <w:rsid w:val="00163F0E"/>
    <w:rsid w:val="00164337"/>
    <w:rsid w:val="00164E9D"/>
    <w:rsid w:val="00164FC2"/>
    <w:rsid w:val="0016592A"/>
    <w:rsid w:val="00166029"/>
    <w:rsid w:val="0016631E"/>
    <w:rsid w:val="00166751"/>
    <w:rsid w:val="00166906"/>
    <w:rsid w:val="00167ACF"/>
    <w:rsid w:val="00170BB1"/>
    <w:rsid w:val="0017134B"/>
    <w:rsid w:val="00171730"/>
    <w:rsid w:val="0017301B"/>
    <w:rsid w:val="00173298"/>
    <w:rsid w:val="00173A52"/>
    <w:rsid w:val="00173A87"/>
    <w:rsid w:val="00174520"/>
    <w:rsid w:val="00176039"/>
    <w:rsid w:val="00176565"/>
    <w:rsid w:val="00176F83"/>
    <w:rsid w:val="00177220"/>
    <w:rsid w:val="0017752B"/>
    <w:rsid w:val="00177B01"/>
    <w:rsid w:val="00177BE5"/>
    <w:rsid w:val="001803FD"/>
    <w:rsid w:val="0018072A"/>
    <w:rsid w:val="001811A4"/>
    <w:rsid w:val="001813AE"/>
    <w:rsid w:val="00181DEE"/>
    <w:rsid w:val="00181F34"/>
    <w:rsid w:val="00183095"/>
    <w:rsid w:val="0018320E"/>
    <w:rsid w:val="00183482"/>
    <w:rsid w:val="001845FC"/>
    <w:rsid w:val="001848AC"/>
    <w:rsid w:val="0018506E"/>
    <w:rsid w:val="00185EC3"/>
    <w:rsid w:val="001861AD"/>
    <w:rsid w:val="001862F7"/>
    <w:rsid w:val="00187C49"/>
    <w:rsid w:val="00190112"/>
    <w:rsid w:val="00191B40"/>
    <w:rsid w:val="00191C48"/>
    <w:rsid w:val="001936ED"/>
    <w:rsid w:val="00193869"/>
    <w:rsid w:val="00195B20"/>
    <w:rsid w:val="001A0B16"/>
    <w:rsid w:val="001A0F84"/>
    <w:rsid w:val="001A194E"/>
    <w:rsid w:val="001A1FAC"/>
    <w:rsid w:val="001A200B"/>
    <w:rsid w:val="001A440E"/>
    <w:rsid w:val="001A4AAE"/>
    <w:rsid w:val="001A602D"/>
    <w:rsid w:val="001A6195"/>
    <w:rsid w:val="001A6547"/>
    <w:rsid w:val="001A75CF"/>
    <w:rsid w:val="001A777F"/>
    <w:rsid w:val="001A7873"/>
    <w:rsid w:val="001AFA1F"/>
    <w:rsid w:val="001B0172"/>
    <w:rsid w:val="001B01D1"/>
    <w:rsid w:val="001B06B0"/>
    <w:rsid w:val="001B0F9F"/>
    <w:rsid w:val="001B27C8"/>
    <w:rsid w:val="001B377A"/>
    <w:rsid w:val="001B4A1E"/>
    <w:rsid w:val="001B4B50"/>
    <w:rsid w:val="001B538E"/>
    <w:rsid w:val="001B5913"/>
    <w:rsid w:val="001B5988"/>
    <w:rsid w:val="001B5B18"/>
    <w:rsid w:val="001B6238"/>
    <w:rsid w:val="001B704C"/>
    <w:rsid w:val="001B783B"/>
    <w:rsid w:val="001B78C4"/>
    <w:rsid w:val="001C05F3"/>
    <w:rsid w:val="001C0855"/>
    <w:rsid w:val="001C093B"/>
    <w:rsid w:val="001C3058"/>
    <w:rsid w:val="001C31CD"/>
    <w:rsid w:val="001C329C"/>
    <w:rsid w:val="001C3B18"/>
    <w:rsid w:val="001C3CA4"/>
    <w:rsid w:val="001C4019"/>
    <w:rsid w:val="001C45F6"/>
    <w:rsid w:val="001C5261"/>
    <w:rsid w:val="001C5774"/>
    <w:rsid w:val="001C5B9D"/>
    <w:rsid w:val="001C5D2A"/>
    <w:rsid w:val="001C60DF"/>
    <w:rsid w:val="001C6BAF"/>
    <w:rsid w:val="001C754A"/>
    <w:rsid w:val="001C7D59"/>
    <w:rsid w:val="001D02DF"/>
    <w:rsid w:val="001D0EBD"/>
    <w:rsid w:val="001D2613"/>
    <w:rsid w:val="001D30D9"/>
    <w:rsid w:val="001D3C32"/>
    <w:rsid w:val="001D41D3"/>
    <w:rsid w:val="001D4970"/>
    <w:rsid w:val="001D5CAA"/>
    <w:rsid w:val="001D5EF0"/>
    <w:rsid w:val="001D6A6C"/>
    <w:rsid w:val="001E0ED1"/>
    <w:rsid w:val="001E1BF2"/>
    <w:rsid w:val="001E211B"/>
    <w:rsid w:val="001E2F37"/>
    <w:rsid w:val="001E3153"/>
    <w:rsid w:val="001E34E7"/>
    <w:rsid w:val="001E37F3"/>
    <w:rsid w:val="001E4285"/>
    <w:rsid w:val="001E5105"/>
    <w:rsid w:val="001E531F"/>
    <w:rsid w:val="001E54DC"/>
    <w:rsid w:val="001E66AC"/>
    <w:rsid w:val="001E6A6F"/>
    <w:rsid w:val="001E7277"/>
    <w:rsid w:val="001E7974"/>
    <w:rsid w:val="001E7D10"/>
    <w:rsid w:val="001F1062"/>
    <w:rsid w:val="001F1FB5"/>
    <w:rsid w:val="001F2B79"/>
    <w:rsid w:val="001F3367"/>
    <w:rsid w:val="001F352A"/>
    <w:rsid w:val="001F37C3"/>
    <w:rsid w:val="001F3879"/>
    <w:rsid w:val="001F45E6"/>
    <w:rsid w:val="001F531B"/>
    <w:rsid w:val="001F6170"/>
    <w:rsid w:val="001F6E39"/>
    <w:rsid w:val="001F7AF2"/>
    <w:rsid w:val="001F7B2E"/>
    <w:rsid w:val="00200B6E"/>
    <w:rsid w:val="00200B83"/>
    <w:rsid w:val="0020134A"/>
    <w:rsid w:val="00201B1B"/>
    <w:rsid w:val="002027BC"/>
    <w:rsid w:val="002035CC"/>
    <w:rsid w:val="00203817"/>
    <w:rsid w:val="00203D48"/>
    <w:rsid w:val="002040B6"/>
    <w:rsid w:val="00205E30"/>
    <w:rsid w:val="0020611E"/>
    <w:rsid w:val="00206167"/>
    <w:rsid w:val="00206C81"/>
    <w:rsid w:val="00206F23"/>
    <w:rsid w:val="002074BA"/>
    <w:rsid w:val="002078F1"/>
    <w:rsid w:val="00211EBF"/>
    <w:rsid w:val="00211FCA"/>
    <w:rsid w:val="0021320B"/>
    <w:rsid w:val="002136F4"/>
    <w:rsid w:val="00213899"/>
    <w:rsid w:val="00214CD3"/>
    <w:rsid w:val="00216051"/>
    <w:rsid w:val="0021620B"/>
    <w:rsid w:val="00216778"/>
    <w:rsid w:val="00220D2E"/>
    <w:rsid w:val="002214B4"/>
    <w:rsid w:val="002228D8"/>
    <w:rsid w:val="00222A39"/>
    <w:rsid w:val="00223A34"/>
    <w:rsid w:val="00224473"/>
    <w:rsid w:val="00224A39"/>
    <w:rsid w:val="00224D2C"/>
    <w:rsid w:val="00227B60"/>
    <w:rsid w:val="00227F0B"/>
    <w:rsid w:val="00227FB7"/>
    <w:rsid w:val="002300B9"/>
    <w:rsid w:val="002306FC"/>
    <w:rsid w:val="00231739"/>
    <w:rsid w:val="00231F92"/>
    <w:rsid w:val="00232F11"/>
    <w:rsid w:val="00233C62"/>
    <w:rsid w:val="00234AF8"/>
    <w:rsid w:val="00234DC1"/>
    <w:rsid w:val="00234DD0"/>
    <w:rsid w:val="00234E2C"/>
    <w:rsid w:val="002376A6"/>
    <w:rsid w:val="00237A89"/>
    <w:rsid w:val="00237C7D"/>
    <w:rsid w:val="00240225"/>
    <w:rsid w:val="002412DE"/>
    <w:rsid w:val="00242298"/>
    <w:rsid w:val="00242F76"/>
    <w:rsid w:val="0024323A"/>
    <w:rsid w:val="00244937"/>
    <w:rsid w:val="002449E3"/>
    <w:rsid w:val="00245644"/>
    <w:rsid w:val="00255A6D"/>
    <w:rsid w:val="00255B76"/>
    <w:rsid w:val="00255E9D"/>
    <w:rsid w:val="0025614A"/>
    <w:rsid w:val="0025641A"/>
    <w:rsid w:val="00256815"/>
    <w:rsid w:val="00257035"/>
    <w:rsid w:val="00257C1B"/>
    <w:rsid w:val="00257DE2"/>
    <w:rsid w:val="002601D6"/>
    <w:rsid w:val="00260A09"/>
    <w:rsid w:val="00260E8F"/>
    <w:rsid w:val="00261477"/>
    <w:rsid w:val="00261AFC"/>
    <w:rsid w:val="00264614"/>
    <w:rsid w:val="00264624"/>
    <w:rsid w:val="0026468A"/>
    <w:rsid w:val="00264F28"/>
    <w:rsid w:val="00264F55"/>
    <w:rsid w:val="002658D6"/>
    <w:rsid w:val="00265CDD"/>
    <w:rsid w:val="00265CEC"/>
    <w:rsid w:val="00266813"/>
    <w:rsid w:val="00266D64"/>
    <w:rsid w:val="00267E8D"/>
    <w:rsid w:val="00267F25"/>
    <w:rsid w:val="002706A4"/>
    <w:rsid w:val="00270936"/>
    <w:rsid w:val="00270A25"/>
    <w:rsid w:val="0027265C"/>
    <w:rsid w:val="002733B9"/>
    <w:rsid w:val="002733FD"/>
    <w:rsid w:val="00273675"/>
    <w:rsid w:val="00273E18"/>
    <w:rsid w:val="0027429D"/>
    <w:rsid w:val="00274C35"/>
    <w:rsid w:val="0027570E"/>
    <w:rsid w:val="002759AE"/>
    <w:rsid w:val="002765D4"/>
    <w:rsid w:val="00276696"/>
    <w:rsid w:val="002769D6"/>
    <w:rsid w:val="00276A32"/>
    <w:rsid w:val="00276A3A"/>
    <w:rsid w:val="00277587"/>
    <w:rsid w:val="0028110F"/>
    <w:rsid w:val="00281D6F"/>
    <w:rsid w:val="002825B3"/>
    <w:rsid w:val="00282EE5"/>
    <w:rsid w:val="00283A32"/>
    <w:rsid w:val="002849B5"/>
    <w:rsid w:val="00284F82"/>
    <w:rsid w:val="0028554E"/>
    <w:rsid w:val="0028573C"/>
    <w:rsid w:val="00285D13"/>
    <w:rsid w:val="00286B01"/>
    <w:rsid w:val="00286D09"/>
    <w:rsid w:val="00286D78"/>
    <w:rsid w:val="002871E3"/>
    <w:rsid w:val="0028776F"/>
    <w:rsid w:val="002878A1"/>
    <w:rsid w:val="00287BB6"/>
    <w:rsid w:val="00287FA3"/>
    <w:rsid w:val="00290369"/>
    <w:rsid w:val="00291288"/>
    <w:rsid w:val="00291518"/>
    <w:rsid w:val="00292528"/>
    <w:rsid w:val="002933C1"/>
    <w:rsid w:val="00293A19"/>
    <w:rsid w:val="00293B95"/>
    <w:rsid w:val="002942B1"/>
    <w:rsid w:val="002961DE"/>
    <w:rsid w:val="00296570"/>
    <w:rsid w:val="00296E9E"/>
    <w:rsid w:val="00297150"/>
    <w:rsid w:val="00297726"/>
    <w:rsid w:val="00297B6E"/>
    <w:rsid w:val="002A0383"/>
    <w:rsid w:val="002A04D0"/>
    <w:rsid w:val="002A48F4"/>
    <w:rsid w:val="002A4BC7"/>
    <w:rsid w:val="002A506B"/>
    <w:rsid w:val="002A5ADD"/>
    <w:rsid w:val="002A5BC7"/>
    <w:rsid w:val="002A6AC5"/>
    <w:rsid w:val="002A7BFD"/>
    <w:rsid w:val="002B0EB7"/>
    <w:rsid w:val="002B393F"/>
    <w:rsid w:val="002B4BD9"/>
    <w:rsid w:val="002B51E5"/>
    <w:rsid w:val="002B558F"/>
    <w:rsid w:val="002B682F"/>
    <w:rsid w:val="002B6933"/>
    <w:rsid w:val="002B7703"/>
    <w:rsid w:val="002B7E51"/>
    <w:rsid w:val="002B7F59"/>
    <w:rsid w:val="002C017C"/>
    <w:rsid w:val="002C0838"/>
    <w:rsid w:val="002C13A4"/>
    <w:rsid w:val="002C1C37"/>
    <w:rsid w:val="002C2B6B"/>
    <w:rsid w:val="002C442A"/>
    <w:rsid w:val="002C54CD"/>
    <w:rsid w:val="002C596F"/>
    <w:rsid w:val="002C59EA"/>
    <w:rsid w:val="002C5FCA"/>
    <w:rsid w:val="002C61A4"/>
    <w:rsid w:val="002C66A4"/>
    <w:rsid w:val="002C687C"/>
    <w:rsid w:val="002C6902"/>
    <w:rsid w:val="002C6B09"/>
    <w:rsid w:val="002D064A"/>
    <w:rsid w:val="002D0B17"/>
    <w:rsid w:val="002D0CF6"/>
    <w:rsid w:val="002D1A42"/>
    <w:rsid w:val="002D2821"/>
    <w:rsid w:val="002D3327"/>
    <w:rsid w:val="002D4D3B"/>
    <w:rsid w:val="002D4E93"/>
    <w:rsid w:val="002D4F0A"/>
    <w:rsid w:val="002D573B"/>
    <w:rsid w:val="002D62F0"/>
    <w:rsid w:val="002D6D77"/>
    <w:rsid w:val="002E070B"/>
    <w:rsid w:val="002E1D87"/>
    <w:rsid w:val="002E1DE7"/>
    <w:rsid w:val="002E3C37"/>
    <w:rsid w:val="002E3C3E"/>
    <w:rsid w:val="002E3D80"/>
    <w:rsid w:val="002E3F43"/>
    <w:rsid w:val="002E54BD"/>
    <w:rsid w:val="002E576E"/>
    <w:rsid w:val="002E653F"/>
    <w:rsid w:val="002E74ED"/>
    <w:rsid w:val="002E7958"/>
    <w:rsid w:val="002F07AF"/>
    <w:rsid w:val="002F153E"/>
    <w:rsid w:val="002F17D8"/>
    <w:rsid w:val="002F1B44"/>
    <w:rsid w:val="002F2EAF"/>
    <w:rsid w:val="002F39E3"/>
    <w:rsid w:val="002F4984"/>
    <w:rsid w:val="002F5C66"/>
    <w:rsid w:val="002F68C2"/>
    <w:rsid w:val="002F7D12"/>
    <w:rsid w:val="0030055B"/>
    <w:rsid w:val="0030076F"/>
    <w:rsid w:val="0030142C"/>
    <w:rsid w:val="003029D9"/>
    <w:rsid w:val="00302A1B"/>
    <w:rsid w:val="00302D0E"/>
    <w:rsid w:val="003031A0"/>
    <w:rsid w:val="0030379A"/>
    <w:rsid w:val="003038AA"/>
    <w:rsid w:val="00303974"/>
    <w:rsid w:val="0030474D"/>
    <w:rsid w:val="003048D6"/>
    <w:rsid w:val="003049A1"/>
    <w:rsid w:val="00305A3B"/>
    <w:rsid w:val="00305B09"/>
    <w:rsid w:val="00305EB3"/>
    <w:rsid w:val="00306C2B"/>
    <w:rsid w:val="00306EEF"/>
    <w:rsid w:val="0030702D"/>
    <w:rsid w:val="00307866"/>
    <w:rsid w:val="00307D42"/>
    <w:rsid w:val="003100CA"/>
    <w:rsid w:val="00310692"/>
    <w:rsid w:val="00310C0A"/>
    <w:rsid w:val="00312B7B"/>
    <w:rsid w:val="00312F1E"/>
    <w:rsid w:val="0031387C"/>
    <w:rsid w:val="00313B1D"/>
    <w:rsid w:val="00313F47"/>
    <w:rsid w:val="00314A53"/>
    <w:rsid w:val="00315740"/>
    <w:rsid w:val="003159A7"/>
    <w:rsid w:val="00315F4A"/>
    <w:rsid w:val="00317B64"/>
    <w:rsid w:val="00317EC0"/>
    <w:rsid w:val="003207C6"/>
    <w:rsid w:val="00320A80"/>
    <w:rsid w:val="0032106F"/>
    <w:rsid w:val="00321D5D"/>
    <w:rsid w:val="0032200E"/>
    <w:rsid w:val="00322214"/>
    <w:rsid w:val="00323561"/>
    <w:rsid w:val="003235F5"/>
    <w:rsid w:val="00324A4B"/>
    <w:rsid w:val="00325AA3"/>
    <w:rsid w:val="00325AAB"/>
    <w:rsid w:val="00325E63"/>
    <w:rsid w:val="0032635A"/>
    <w:rsid w:val="00326839"/>
    <w:rsid w:val="00327A5D"/>
    <w:rsid w:val="0033167B"/>
    <w:rsid w:val="00331B8F"/>
    <w:rsid w:val="00332A7B"/>
    <w:rsid w:val="00332D64"/>
    <w:rsid w:val="00333249"/>
    <w:rsid w:val="00333652"/>
    <w:rsid w:val="00333B57"/>
    <w:rsid w:val="00334685"/>
    <w:rsid w:val="00334C61"/>
    <w:rsid w:val="00335298"/>
    <w:rsid w:val="00336FDF"/>
    <w:rsid w:val="00337E21"/>
    <w:rsid w:val="003436F4"/>
    <w:rsid w:val="00343735"/>
    <w:rsid w:val="00344D70"/>
    <w:rsid w:val="00345975"/>
    <w:rsid w:val="0034613A"/>
    <w:rsid w:val="00346A9B"/>
    <w:rsid w:val="00347DDC"/>
    <w:rsid w:val="00350271"/>
    <w:rsid w:val="003502CE"/>
    <w:rsid w:val="00351021"/>
    <w:rsid w:val="0035120E"/>
    <w:rsid w:val="003524A1"/>
    <w:rsid w:val="0035285D"/>
    <w:rsid w:val="00352E15"/>
    <w:rsid w:val="003541F1"/>
    <w:rsid w:val="003551B6"/>
    <w:rsid w:val="00355C80"/>
    <w:rsid w:val="00356E60"/>
    <w:rsid w:val="00360244"/>
    <w:rsid w:val="00360E23"/>
    <w:rsid w:val="00361980"/>
    <w:rsid w:val="003637FC"/>
    <w:rsid w:val="00363D18"/>
    <w:rsid w:val="00364A33"/>
    <w:rsid w:val="00365966"/>
    <w:rsid w:val="00372A80"/>
    <w:rsid w:val="003731CA"/>
    <w:rsid w:val="003766FA"/>
    <w:rsid w:val="00380F20"/>
    <w:rsid w:val="003825D1"/>
    <w:rsid w:val="00384A9C"/>
    <w:rsid w:val="00384BE0"/>
    <w:rsid w:val="00384F65"/>
    <w:rsid w:val="003859AF"/>
    <w:rsid w:val="00385D9B"/>
    <w:rsid w:val="00386CB0"/>
    <w:rsid w:val="00387276"/>
    <w:rsid w:val="00387714"/>
    <w:rsid w:val="00387FEF"/>
    <w:rsid w:val="00390B5B"/>
    <w:rsid w:val="003911F7"/>
    <w:rsid w:val="003912F9"/>
    <w:rsid w:val="003928DA"/>
    <w:rsid w:val="00392D00"/>
    <w:rsid w:val="003943BA"/>
    <w:rsid w:val="0039509C"/>
    <w:rsid w:val="0039629D"/>
    <w:rsid w:val="00396CB6"/>
    <w:rsid w:val="003970C6"/>
    <w:rsid w:val="00397203"/>
    <w:rsid w:val="00397548"/>
    <w:rsid w:val="00397EA1"/>
    <w:rsid w:val="003A02C2"/>
    <w:rsid w:val="003A02D1"/>
    <w:rsid w:val="003A0E97"/>
    <w:rsid w:val="003A0EC8"/>
    <w:rsid w:val="003A1400"/>
    <w:rsid w:val="003A3213"/>
    <w:rsid w:val="003A3280"/>
    <w:rsid w:val="003A3650"/>
    <w:rsid w:val="003A366E"/>
    <w:rsid w:val="003A3CC0"/>
    <w:rsid w:val="003A5391"/>
    <w:rsid w:val="003A6A8A"/>
    <w:rsid w:val="003A6ECE"/>
    <w:rsid w:val="003B032B"/>
    <w:rsid w:val="003B0969"/>
    <w:rsid w:val="003B0CAB"/>
    <w:rsid w:val="003B0DB6"/>
    <w:rsid w:val="003B0FF0"/>
    <w:rsid w:val="003B13E6"/>
    <w:rsid w:val="003B1BD7"/>
    <w:rsid w:val="003B1FA9"/>
    <w:rsid w:val="003B21F7"/>
    <w:rsid w:val="003B507C"/>
    <w:rsid w:val="003B5669"/>
    <w:rsid w:val="003B692D"/>
    <w:rsid w:val="003B6939"/>
    <w:rsid w:val="003B73DB"/>
    <w:rsid w:val="003B77F5"/>
    <w:rsid w:val="003C02F2"/>
    <w:rsid w:val="003C04A6"/>
    <w:rsid w:val="003C06C6"/>
    <w:rsid w:val="003C15A1"/>
    <w:rsid w:val="003C237C"/>
    <w:rsid w:val="003C2A62"/>
    <w:rsid w:val="003C2C9A"/>
    <w:rsid w:val="003C2E6D"/>
    <w:rsid w:val="003C3EC8"/>
    <w:rsid w:val="003C7D6A"/>
    <w:rsid w:val="003D020A"/>
    <w:rsid w:val="003D0563"/>
    <w:rsid w:val="003D085B"/>
    <w:rsid w:val="003D1759"/>
    <w:rsid w:val="003D19D7"/>
    <w:rsid w:val="003D19E5"/>
    <w:rsid w:val="003D1B2B"/>
    <w:rsid w:val="003D39C0"/>
    <w:rsid w:val="003D3A0C"/>
    <w:rsid w:val="003D3CD6"/>
    <w:rsid w:val="003D3D1E"/>
    <w:rsid w:val="003D4F03"/>
    <w:rsid w:val="003D523D"/>
    <w:rsid w:val="003D54A4"/>
    <w:rsid w:val="003D5534"/>
    <w:rsid w:val="003D66B0"/>
    <w:rsid w:val="003D7123"/>
    <w:rsid w:val="003E065E"/>
    <w:rsid w:val="003E1AAF"/>
    <w:rsid w:val="003E27D0"/>
    <w:rsid w:val="003E2805"/>
    <w:rsid w:val="003E29B1"/>
    <w:rsid w:val="003E3DFA"/>
    <w:rsid w:val="003E53FE"/>
    <w:rsid w:val="003E573B"/>
    <w:rsid w:val="003E5C6D"/>
    <w:rsid w:val="003E62A1"/>
    <w:rsid w:val="003E6E42"/>
    <w:rsid w:val="003E7B14"/>
    <w:rsid w:val="003F0425"/>
    <w:rsid w:val="003F1EF8"/>
    <w:rsid w:val="003F25B1"/>
    <w:rsid w:val="003F32F1"/>
    <w:rsid w:val="003F3945"/>
    <w:rsid w:val="003F3D57"/>
    <w:rsid w:val="003F4059"/>
    <w:rsid w:val="003F4328"/>
    <w:rsid w:val="003F53BE"/>
    <w:rsid w:val="003F562D"/>
    <w:rsid w:val="003F7386"/>
    <w:rsid w:val="003F7BB0"/>
    <w:rsid w:val="003F7CDF"/>
    <w:rsid w:val="003F7CEA"/>
    <w:rsid w:val="0040012B"/>
    <w:rsid w:val="00401AB2"/>
    <w:rsid w:val="00401D56"/>
    <w:rsid w:val="00402590"/>
    <w:rsid w:val="00402A8A"/>
    <w:rsid w:val="00402CA4"/>
    <w:rsid w:val="00402EC8"/>
    <w:rsid w:val="004036B2"/>
    <w:rsid w:val="00404F31"/>
    <w:rsid w:val="00406030"/>
    <w:rsid w:val="004061A2"/>
    <w:rsid w:val="004068C7"/>
    <w:rsid w:val="00406BA7"/>
    <w:rsid w:val="00407CA5"/>
    <w:rsid w:val="004101F9"/>
    <w:rsid w:val="00410278"/>
    <w:rsid w:val="0041099C"/>
    <w:rsid w:val="004110AA"/>
    <w:rsid w:val="00411ABD"/>
    <w:rsid w:val="00411C29"/>
    <w:rsid w:val="00412695"/>
    <w:rsid w:val="004127ED"/>
    <w:rsid w:val="004136C5"/>
    <w:rsid w:val="0041377B"/>
    <w:rsid w:val="00413EBF"/>
    <w:rsid w:val="0041457A"/>
    <w:rsid w:val="004149EB"/>
    <w:rsid w:val="004156EA"/>
    <w:rsid w:val="004158DF"/>
    <w:rsid w:val="00417160"/>
    <w:rsid w:val="0041747E"/>
    <w:rsid w:val="00417658"/>
    <w:rsid w:val="00417B1B"/>
    <w:rsid w:val="00417E72"/>
    <w:rsid w:val="00420604"/>
    <w:rsid w:val="0042076E"/>
    <w:rsid w:val="00420772"/>
    <w:rsid w:val="00420D2D"/>
    <w:rsid w:val="00420D65"/>
    <w:rsid w:val="00420D6F"/>
    <w:rsid w:val="00421017"/>
    <w:rsid w:val="0042254A"/>
    <w:rsid w:val="0042262D"/>
    <w:rsid w:val="00423671"/>
    <w:rsid w:val="00423A72"/>
    <w:rsid w:val="004242E2"/>
    <w:rsid w:val="00424774"/>
    <w:rsid w:val="00424EAD"/>
    <w:rsid w:val="004275D9"/>
    <w:rsid w:val="00427EE5"/>
    <w:rsid w:val="00431785"/>
    <w:rsid w:val="0043272D"/>
    <w:rsid w:val="004335E4"/>
    <w:rsid w:val="00433A10"/>
    <w:rsid w:val="0043469D"/>
    <w:rsid w:val="004354BF"/>
    <w:rsid w:val="004355CD"/>
    <w:rsid w:val="00435897"/>
    <w:rsid w:val="00436114"/>
    <w:rsid w:val="0043709E"/>
    <w:rsid w:val="00437A8E"/>
    <w:rsid w:val="00440A6B"/>
    <w:rsid w:val="004423C5"/>
    <w:rsid w:val="00442BD1"/>
    <w:rsid w:val="00443403"/>
    <w:rsid w:val="00443620"/>
    <w:rsid w:val="0044398B"/>
    <w:rsid w:val="00443C84"/>
    <w:rsid w:val="00446610"/>
    <w:rsid w:val="00447268"/>
    <w:rsid w:val="004512CA"/>
    <w:rsid w:val="00451FDC"/>
    <w:rsid w:val="004524DE"/>
    <w:rsid w:val="00454EC8"/>
    <w:rsid w:val="00455110"/>
    <w:rsid w:val="00455A39"/>
    <w:rsid w:val="00455C3D"/>
    <w:rsid w:val="00456F14"/>
    <w:rsid w:val="00457395"/>
    <w:rsid w:val="0046009F"/>
    <w:rsid w:val="004600F0"/>
    <w:rsid w:val="00460129"/>
    <w:rsid w:val="004603B9"/>
    <w:rsid w:val="0046076B"/>
    <w:rsid w:val="00461EC8"/>
    <w:rsid w:val="004623FD"/>
    <w:rsid w:val="00462D6A"/>
    <w:rsid w:val="00463636"/>
    <w:rsid w:val="00466324"/>
    <w:rsid w:val="00467879"/>
    <w:rsid w:val="004700DE"/>
    <w:rsid w:val="004706F6"/>
    <w:rsid w:val="00472235"/>
    <w:rsid w:val="004727F2"/>
    <w:rsid w:val="004739A5"/>
    <w:rsid w:val="00473BA6"/>
    <w:rsid w:val="0047633E"/>
    <w:rsid w:val="00476F7F"/>
    <w:rsid w:val="00476FD3"/>
    <w:rsid w:val="00477BDF"/>
    <w:rsid w:val="00477E37"/>
    <w:rsid w:val="00477F6A"/>
    <w:rsid w:val="00477FCA"/>
    <w:rsid w:val="004802B9"/>
    <w:rsid w:val="00480B16"/>
    <w:rsid w:val="004812AA"/>
    <w:rsid w:val="00482395"/>
    <w:rsid w:val="00482537"/>
    <w:rsid w:val="0048266E"/>
    <w:rsid w:val="00482A72"/>
    <w:rsid w:val="004837AD"/>
    <w:rsid w:val="00483EFC"/>
    <w:rsid w:val="004841A8"/>
    <w:rsid w:val="004842DC"/>
    <w:rsid w:val="00484521"/>
    <w:rsid w:val="004849C7"/>
    <w:rsid w:val="00486DEA"/>
    <w:rsid w:val="00486E8C"/>
    <w:rsid w:val="0048726C"/>
    <w:rsid w:val="00487381"/>
    <w:rsid w:val="00487F55"/>
    <w:rsid w:val="00490FA2"/>
    <w:rsid w:val="00491557"/>
    <w:rsid w:val="004915A3"/>
    <w:rsid w:val="00491B75"/>
    <w:rsid w:val="00491E3E"/>
    <w:rsid w:val="00491F61"/>
    <w:rsid w:val="00494ED2"/>
    <w:rsid w:val="00494F62"/>
    <w:rsid w:val="00495A5E"/>
    <w:rsid w:val="00496276"/>
    <w:rsid w:val="00496BCB"/>
    <w:rsid w:val="00496CC5"/>
    <w:rsid w:val="00496F42"/>
    <w:rsid w:val="0049770D"/>
    <w:rsid w:val="00497CFD"/>
    <w:rsid w:val="004A0080"/>
    <w:rsid w:val="004A0CEA"/>
    <w:rsid w:val="004A1798"/>
    <w:rsid w:val="004A205D"/>
    <w:rsid w:val="004A2AFC"/>
    <w:rsid w:val="004A2B23"/>
    <w:rsid w:val="004A2FF9"/>
    <w:rsid w:val="004A31A7"/>
    <w:rsid w:val="004A3F52"/>
    <w:rsid w:val="004A49D6"/>
    <w:rsid w:val="004A4F2E"/>
    <w:rsid w:val="004A7A2D"/>
    <w:rsid w:val="004B0E9D"/>
    <w:rsid w:val="004B1026"/>
    <w:rsid w:val="004B17FD"/>
    <w:rsid w:val="004B2749"/>
    <w:rsid w:val="004B43E1"/>
    <w:rsid w:val="004B4421"/>
    <w:rsid w:val="004B526D"/>
    <w:rsid w:val="004B70AA"/>
    <w:rsid w:val="004C042C"/>
    <w:rsid w:val="004C082D"/>
    <w:rsid w:val="004C0A8E"/>
    <w:rsid w:val="004C0E06"/>
    <w:rsid w:val="004C0E3D"/>
    <w:rsid w:val="004C1337"/>
    <w:rsid w:val="004C3B2F"/>
    <w:rsid w:val="004C3ECD"/>
    <w:rsid w:val="004C42A8"/>
    <w:rsid w:val="004C4B14"/>
    <w:rsid w:val="004C4EC6"/>
    <w:rsid w:val="004C521B"/>
    <w:rsid w:val="004C572E"/>
    <w:rsid w:val="004C6092"/>
    <w:rsid w:val="004C755D"/>
    <w:rsid w:val="004C7B04"/>
    <w:rsid w:val="004D06EB"/>
    <w:rsid w:val="004D153C"/>
    <w:rsid w:val="004D1725"/>
    <w:rsid w:val="004D2BC5"/>
    <w:rsid w:val="004D35E7"/>
    <w:rsid w:val="004D3868"/>
    <w:rsid w:val="004D3E89"/>
    <w:rsid w:val="004D5EDF"/>
    <w:rsid w:val="004D6E63"/>
    <w:rsid w:val="004D6F8D"/>
    <w:rsid w:val="004E0233"/>
    <w:rsid w:val="004E0580"/>
    <w:rsid w:val="004E1039"/>
    <w:rsid w:val="004E1804"/>
    <w:rsid w:val="004E2227"/>
    <w:rsid w:val="004E32F9"/>
    <w:rsid w:val="004E39B0"/>
    <w:rsid w:val="004E4268"/>
    <w:rsid w:val="004E520A"/>
    <w:rsid w:val="004E6109"/>
    <w:rsid w:val="004E6986"/>
    <w:rsid w:val="004E6DC9"/>
    <w:rsid w:val="004E71F0"/>
    <w:rsid w:val="004E7575"/>
    <w:rsid w:val="004F04DA"/>
    <w:rsid w:val="004F0804"/>
    <w:rsid w:val="004F0A36"/>
    <w:rsid w:val="004F221C"/>
    <w:rsid w:val="004F262D"/>
    <w:rsid w:val="004F297A"/>
    <w:rsid w:val="004F3BB6"/>
    <w:rsid w:val="004F456E"/>
    <w:rsid w:val="004F4AEE"/>
    <w:rsid w:val="004F568B"/>
    <w:rsid w:val="004F6286"/>
    <w:rsid w:val="004F6AE4"/>
    <w:rsid w:val="004F6FBF"/>
    <w:rsid w:val="005004B9"/>
    <w:rsid w:val="00500A80"/>
    <w:rsid w:val="00500D70"/>
    <w:rsid w:val="005015B3"/>
    <w:rsid w:val="00501B51"/>
    <w:rsid w:val="005030B8"/>
    <w:rsid w:val="0050379E"/>
    <w:rsid w:val="00503A77"/>
    <w:rsid w:val="0050475D"/>
    <w:rsid w:val="00507FE9"/>
    <w:rsid w:val="0051055C"/>
    <w:rsid w:val="00510EEA"/>
    <w:rsid w:val="00511369"/>
    <w:rsid w:val="00511DB6"/>
    <w:rsid w:val="00512D6A"/>
    <w:rsid w:val="00513958"/>
    <w:rsid w:val="0051491C"/>
    <w:rsid w:val="0051499E"/>
    <w:rsid w:val="0051519A"/>
    <w:rsid w:val="00515775"/>
    <w:rsid w:val="005160C4"/>
    <w:rsid w:val="005162F5"/>
    <w:rsid w:val="005210EA"/>
    <w:rsid w:val="00522AB1"/>
    <w:rsid w:val="00523D5A"/>
    <w:rsid w:val="005240C5"/>
    <w:rsid w:val="00524A09"/>
    <w:rsid w:val="00524F14"/>
    <w:rsid w:val="00525724"/>
    <w:rsid w:val="00525A86"/>
    <w:rsid w:val="00526590"/>
    <w:rsid w:val="005270E0"/>
    <w:rsid w:val="005275A7"/>
    <w:rsid w:val="0052769E"/>
    <w:rsid w:val="00527D31"/>
    <w:rsid w:val="00530048"/>
    <w:rsid w:val="005311FC"/>
    <w:rsid w:val="0053128C"/>
    <w:rsid w:val="0053186C"/>
    <w:rsid w:val="00532816"/>
    <w:rsid w:val="00532855"/>
    <w:rsid w:val="00532CF8"/>
    <w:rsid w:val="00533019"/>
    <w:rsid w:val="00533501"/>
    <w:rsid w:val="00533639"/>
    <w:rsid w:val="00534507"/>
    <w:rsid w:val="005347D3"/>
    <w:rsid w:val="00535548"/>
    <w:rsid w:val="00536236"/>
    <w:rsid w:val="00537260"/>
    <w:rsid w:val="00537E6F"/>
    <w:rsid w:val="00537F28"/>
    <w:rsid w:val="005407A6"/>
    <w:rsid w:val="00541937"/>
    <w:rsid w:val="005419D5"/>
    <w:rsid w:val="00541B5E"/>
    <w:rsid w:val="005424BB"/>
    <w:rsid w:val="0054279C"/>
    <w:rsid w:val="00545A08"/>
    <w:rsid w:val="00545F46"/>
    <w:rsid w:val="005470B0"/>
    <w:rsid w:val="0055067C"/>
    <w:rsid w:val="005512FB"/>
    <w:rsid w:val="005516F9"/>
    <w:rsid w:val="0055174E"/>
    <w:rsid w:val="0055247A"/>
    <w:rsid w:val="00552923"/>
    <w:rsid w:val="005529DD"/>
    <w:rsid w:val="00554009"/>
    <w:rsid w:val="0055475A"/>
    <w:rsid w:val="00554AC4"/>
    <w:rsid w:val="00554DB1"/>
    <w:rsid w:val="00555333"/>
    <w:rsid w:val="005567E0"/>
    <w:rsid w:val="00557048"/>
    <w:rsid w:val="00557607"/>
    <w:rsid w:val="0056047B"/>
    <w:rsid w:val="0056198F"/>
    <w:rsid w:val="00561E7B"/>
    <w:rsid w:val="005624F9"/>
    <w:rsid w:val="005629C4"/>
    <w:rsid w:val="00562C4C"/>
    <w:rsid w:val="005630EB"/>
    <w:rsid w:val="00563D3E"/>
    <w:rsid w:val="00564737"/>
    <w:rsid w:val="00564EF9"/>
    <w:rsid w:val="005654BB"/>
    <w:rsid w:val="00566424"/>
    <w:rsid w:val="005664A6"/>
    <w:rsid w:val="005664F6"/>
    <w:rsid w:val="005679A7"/>
    <w:rsid w:val="00570CA5"/>
    <w:rsid w:val="00571034"/>
    <w:rsid w:val="00571775"/>
    <w:rsid w:val="00573875"/>
    <w:rsid w:val="005756CE"/>
    <w:rsid w:val="00575D74"/>
    <w:rsid w:val="005766CC"/>
    <w:rsid w:val="00576986"/>
    <w:rsid w:val="00577315"/>
    <w:rsid w:val="00577B38"/>
    <w:rsid w:val="00577C4E"/>
    <w:rsid w:val="00580638"/>
    <w:rsid w:val="005812D6"/>
    <w:rsid w:val="00581401"/>
    <w:rsid w:val="00581E61"/>
    <w:rsid w:val="005827E0"/>
    <w:rsid w:val="005829FD"/>
    <w:rsid w:val="00582B3E"/>
    <w:rsid w:val="0058305D"/>
    <w:rsid w:val="00583A16"/>
    <w:rsid w:val="0058499D"/>
    <w:rsid w:val="0058615B"/>
    <w:rsid w:val="00586CA6"/>
    <w:rsid w:val="005874BE"/>
    <w:rsid w:val="00587F6F"/>
    <w:rsid w:val="00590E73"/>
    <w:rsid w:val="005924F8"/>
    <w:rsid w:val="0059441D"/>
    <w:rsid w:val="00595231"/>
    <w:rsid w:val="005953C0"/>
    <w:rsid w:val="00595C03"/>
    <w:rsid w:val="00595C7D"/>
    <w:rsid w:val="005A1E15"/>
    <w:rsid w:val="005A1EC6"/>
    <w:rsid w:val="005A1FDB"/>
    <w:rsid w:val="005A220E"/>
    <w:rsid w:val="005A2913"/>
    <w:rsid w:val="005A4628"/>
    <w:rsid w:val="005A4ECD"/>
    <w:rsid w:val="005A64D6"/>
    <w:rsid w:val="005A674B"/>
    <w:rsid w:val="005A6AF0"/>
    <w:rsid w:val="005A6C90"/>
    <w:rsid w:val="005A717A"/>
    <w:rsid w:val="005A7C47"/>
    <w:rsid w:val="005B0EF6"/>
    <w:rsid w:val="005B1549"/>
    <w:rsid w:val="005B1E39"/>
    <w:rsid w:val="005B299B"/>
    <w:rsid w:val="005B2F07"/>
    <w:rsid w:val="005B318B"/>
    <w:rsid w:val="005B5BAF"/>
    <w:rsid w:val="005B6207"/>
    <w:rsid w:val="005B65DB"/>
    <w:rsid w:val="005B6F51"/>
    <w:rsid w:val="005B6FE2"/>
    <w:rsid w:val="005B7571"/>
    <w:rsid w:val="005C016E"/>
    <w:rsid w:val="005C0292"/>
    <w:rsid w:val="005C0453"/>
    <w:rsid w:val="005C047F"/>
    <w:rsid w:val="005C1DBC"/>
    <w:rsid w:val="005C2C5F"/>
    <w:rsid w:val="005C53DC"/>
    <w:rsid w:val="005C558C"/>
    <w:rsid w:val="005C660D"/>
    <w:rsid w:val="005C6D1F"/>
    <w:rsid w:val="005C74F8"/>
    <w:rsid w:val="005D06D8"/>
    <w:rsid w:val="005D194A"/>
    <w:rsid w:val="005D25AD"/>
    <w:rsid w:val="005D26D9"/>
    <w:rsid w:val="005D2A9B"/>
    <w:rsid w:val="005D30D0"/>
    <w:rsid w:val="005D33CB"/>
    <w:rsid w:val="005D372E"/>
    <w:rsid w:val="005D4006"/>
    <w:rsid w:val="005D4927"/>
    <w:rsid w:val="005D4AEF"/>
    <w:rsid w:val="005D5297"/>
    <w:rsid w:val="005D626E"/>
    <w:rsid w:val="005D72B2"/>
    <w:rsid w:val="005D7D66"/>
    <w:rsid w:val="005E198C"/>
    <w:rsid w:val="005E3551"/>
    <w:rsid w:val="005E3EB7"/>
    <w:rsid w:val="005E3FBD"/>
    <w:rsid w:val="005E4000"/>
    <w:rsid w:val="005E5094"/>
    <w:rsid w:val="005E5D63"/>
    <w:rsid w:val="005E63BA"/>
    <w:rsid w:val="005E6C01"/>
    <w:rsid w:val="005E6EEF"/>
    <w:rsid w:val="005E7BD5"/>
    <w:rsid w:val="005F0AAB"/>
    <w:rsid w:val="005F1462"/>
    <w:rsid w:val="005F14E2"/>
    <w:rsid w:val="005F1D4B"/>
    <w:rsid w:val="005F2ACB"/>
    <w:rsid w:val="005F397F"/>
    <w:rsid w:val="005F4426"/>
    <w:rsid w:val="005F45A1"/>
    <w:rsid w:val="005F46DC"/>
    <w:rsid w:val="005F4866"/>
    <w:rsid w:val="005F58E9"/>
    <w:rsid w:val="005F638D"/>
    <w:rsid w:val="005F6A7E"/>
    <w:rsid w:val="005F6BB8"/>
    <w:rsid w:val="005F6E54"/>
    <w:rsid w:val="00600217"/>
    <w:rsid w:val="00600243"/>
    <w:rsid w:val="00600406"/>
    <w:rsid w:val="006007F4"/>
    <w:rsid w:val="0060224A"/>
    <w:rsid w:val="00604BDF"/>
    <w:rsid w:val="00606749"/>
    <w:rsid w:val="00606F5A"/>
    <w:rsid w:val="0060767C"/>
    <w:rsid w:val="00610D5F"/>
    <w:rsid w:val="00610D79"/>
    <w:rsid w:val="00610DA1"/>
    <w:rsid w:val="006114C7"/>
    <w:rsid w:val="00613168"/>
    <w:rsid w:val="00613CEB"/>
    <w:rsid w:val="0061551F"/>
    <w:rsid w:val="0061615F"/>
    <w:rsid w:val="006166F0"/>
    <w:rsid w:val="00616F8B"/>
    <w:rsid w:val="00619129"/>
    <w:rsid w:val="00620BDD"/>
    <w:rsid w:val="006218D8"/>
    <w:rsid w:val="00621D4A"/>
    <w:rsid w:val="006229A9"/>
    <w:rsid w:val="00623EF0"/>
    <w:rsid w:val="006244D0"/>
    <w:rsid w:val="00625FCE"/>
    <w:rsid w:val="0062600D"/>
    <w:rsid w:val="00626209"/>
    <w:rsid w:val="00626C30"/>
    <w:rsid w:val="00626F28"/>
    <w:rsid w:val="0062783D"/>
    <w:rsid w:val="0062795F"/>
    <w:rsid w:val="00627AF8"/>
    <w:rsid w:val="00627B62"/>
    <w:rsid w:val="006302F2"/>
    <w:rsid w:val="00630584"/>
    <w:rsid w:val="006313EF"/>
    <w:rsid w:val="00631785"/>
    <w:rsid w:val="0063216A"/>
    <w:rsid w:val="00632C38"/>
    <w:rsid w:val="00632F5B"/>
    <w:rsid w:val="00634E35"/>
    <w:rsid w:val="00634EC5"/>
    <w:rsid w:val="00635242"/>
    <w:rsid w:val="00635320"/>
    <w:rsid w:val="006367D3"/>
    <w:rsid w:val="00637063"/>
    <w:rsid w:val="00637515"/>
    <w:rsid w:val="00637702"/>
    <w:rsid w:val="006407C8"/>
    <w:rsid w:val="0064086B"/>
    <w:rsid w:val="006413BF"/>
    <w:rsid w:val="00641B49"/>
    <w:rsid w:val="00641D0E"/>
    <w:rsid w:val="006430B5"/>
    <w:rsid w:val="0064362B"/>
    <w:rsid w:val="006436BD"/>
    <w:rsid w:val="006444C7"/>
    <w:rsid w:val="006451F0"/>
    <w:rsid w:val="0064641E"/>
    <w:rsid w:val="0064697E"/>
    <w:rsid w:val="006478AD"/>
    <w:rsid w:val="00647CD8"/>
    <w:rsid w:val="00650935"/>
    <w:rsid w:val="00652BBE"/>
    <w:rsid w:val="00652FC8"/>
    <w:rsid w:val="0065401F"/>
    <w:rsid w:val="00655F88"/>
    <w:rsid w:val="00656FF1"/>
    <w:rsid w:val="00657E55"/>
    <w:rsid w:val="006609A8"/>
    <w:rsid w:val="00661F15"/>
    <w:rsid w:val="0066266D"/>
    <w:rsid w:val="006646AD"/>
    <w:rsid w:val="006652C1"/>
    <w:rsid w:val="006657C0"/>
    <w:rsid w:val="0066683F"/>
    <w:rsid w:val="0066705E"/>
    <w:rsid w:val="00667C2F"/>
    <w:rsid w:val="00670825"/>
    <w:rsid w:val="00670E0A"/>
    <w:rsid w:val="0067153A"/>
    <w:rsid w:val="0067196C"/>
    <w:rsid w:val="00672538"/>
    <w:rsid w:val="00672780"/>
    <w:rsid w:val="00672CBA"/>
    <w:rsid w:val="00672EFD"/>
    <w:rsid w:val="00672F1D"/>
    <w:rsid w:val="006739A6"/>
    <w:rsid w:val="00674141"/>
    <w:rsid w:val="00674295"/>
    <w:rsid w:val="00674AB9"/>
    <w:rsid w:val="006761CC"/>
    <w:rsid w:val="0067630E"/>
    <w:rsid w:val="00676EE9"/>
    <w:rsid w:val="00680ABB"/>
    <w:rsid w:val="00680C5A"/>
    <w:rsid w:val="0068134F"/>
    <w:rsid w:val="0068334A"/>
    <w:rsid w:val="00683A51"/>
    <w:rsid w:val="0068431E"/>
    <w:rsid w:val="00684354"/>
    <w:rsid w:val="0068489B"/>
    <w:rsid w:val="00684E13"/>
    <w:rsid w:val="0068555C"/>
    <w:rsid w:val="0068564B"/>
    <w:rsid w:val="00685A4E"/>
    <w:rsid w:val="0068635E"/>
    <w:rsid w:val="00687523"/>
    <w:rsid w:val="006876DB"/>
    <w:rsid w:val="00687A0D"/>
    <w:rsid w:val="00687D97"/>
    <w:rsid w:val="00690188"/>
    <w:rsid w:val="006904C4"/>
    <w:rsid w:val="0069168A"/>
    <w:rsid w:val="006919B0"/>
    <w:rsid w:val="00691AC4"/>
    <w:rsid w:val="00691E23"/>
    <w:rsid w:val="006920C5"/>
    <w:rsid w:val="006941CA"/>
    <w:rsid w:val="00694280"/>
    <w:rsid w:val="006942AC"/>
    <w:rsid w:val="00694EB0"/>
    <w:rsid w:val="0069504E"/>
    <w:rsid w:val="006962BA"/>
    <w:rsid w:val="00697CB5"/>
    <w:rsid w:val="006A07FE"/>
    <w:rsid w:val="006A1727"/>
    <w:rsid w:val="006A2BF5"/>
    <w:rsid w:val="006A3764"/>
    <w:rsid w:val="006A4218"/>
    <w:rsid w:val="006A4E50"/>
    <w:rsid w:val="006A51AD"/>
    <w:rsid w:val="006A5315"/>
    <w:rsid w:val="006A5789"/>
    <w:rsid w:val="006A5BB2"/>
    <w:rsid w:val="006A60D2"/>
    <w:rsid w:val="006A6387"/>
    <w:rsid w:val="006B0CC4"/>
    <w:rsid w:val="006B0F7F"/>
    <w:rsid w:val="006B1622"/>
    <w:rsid w:val="006B1825"/>
    <w:rsid w:val="006B1836"/>
    <w:rsid w:val="006B4ED2"/>
    <w:rsid w:val="006B5B20"/>
    <w:rsid w:val="006B5F7D"/>
    <w:rsid w:val="006B6FF9"/>
    <w:rsid w:val="006B7745"/>
    <w:rsid w:val="006B78DC"/>
    <w:rsid w:val="006B7D19"/>
    <w:rsid w:val="006C0B91"/>
    <w:rsid w:val="006C0E59"/>
    <w:rsid w:val="006C15D1"/>
    <w:rsid w:val="006C1DE1"/>
    <w:rsid w:val="006C2239"/>
    <w:rsid w:val="006C268D"/>
    <w:rsid w:val="006C3138"/>
    <w:rsid w:val="006C4350"/>
    <w:rsid w:val="006C5FA1"/>
    <w:rsid w:val="006C600A"/>
    <w:rsid w:val="006C62BD"/>
    <w:rsid w:val="006C75BD"/>
    <w:rsid w:val="006C7B33"/>
    <w:rsid w:val="006C7CDE"/>
    <w:rsid w:val="006D0082"/>
    <w:rsid w:val="006D0E17"/>
    <w:rsid w:val="006D2AFC"/>
    <w:rsid w:val="006D34FA"/>
    <w:rsid w:val="006D3542"/>
    <w:rsid w:val="006D42F1"/>
    <w:rsid w:val="006D4638"/>
    <w:rsid w:val="006D4702"/>
    <w:rsid w:val="006D49C7"/>
    <w:rsid w:val="006D4C9C"/>
    <w:rsid w:val="006D4FB4"/>
    <w:rsid w:val="006D559B"/>
    <w:rsid w:val="006D5C77"/>
    <w:rsid w:val="006D6E1D"/>
    <w:rsid w:val="006D6F63"/>
    <w:rsid w:val="006E0940"/>
    <w:rsid w:val="006E0F48"/>
    <w:rsid w:val="006E1186"/>
    <w:rsid w:val="006E20A8"/>
    <w:rsid w:val="006E2850"/>
    <w:rsid w:val="006E2A0A"/>
    <w:rsid w:val="006E3C81"/>
    <w:rsid w:val="006E4C53"/>
    <w:rsid w:val="006E50C4"/>
    <w:rsid w:val="006E57C7"/>
    <w:rsid w:val="006E6FFD"/>
    <w:rsid w:val="006E747C"/>
    <w:rsid w:val="006F071E"/>
    <w:rsid w:val="006F0A8E"/>
    <w:rsid w:val="006F1D79"/>
    <w:rsid w:val="006F2352"/>
    <w:rsid w:val="006F2370"/>
    <w:rsid w:val="006F3A2A"/>
    <w:rsid w:val="006F3D8A"/>
    <w:rsid w:val="006F417F"/>
    <w:rsid w:val="006F482B"/>
    <w:rsid w:val="006F54F1"/>
    <w:rsid w:val="006F5AE7"/>
    <w:rsid w:val="006F5DA6"/>
    <w:rsid w:val="006F6789"/>
    <w:rsid w:val="00701487"/>
    <w:rsid w:val="0070235A"/>
    <w:rsid w:val="0070271E"/>
    <w:rsid w:val="007033AC"/>
    <w:rsid w:val="007038C1"/>
    <w:rsid w:val="00704D87"/>
    <w:rsid w:val="00704F34"/>
    <w:rsid w:val="00705121"/>
    <w:rsid w:val="0070530F"/>
    <w:rsid w:val="007061C3"/>
    <w:rsid w:val="00707E7B"/>
    <w:rsid w:val="00710023"/>
    <w:rsid w:val="00711959"/>
    <w:rsid w:val="00712A01"/>
    <w:rsid w:val="00712C1F"/>
    <w:rsid w:val="007137FC"/>
    <w:rsid w:val="0071423A"/>
    <w:rsid w:val="0071589F"/>
    <w:rsid w:val="00715EBC"/>
    <w:rsid w:val="0071736C"/>
    <w:rsid w:val="0072014A"/>
    <w:rsid w:val="00720D02"/>
    <w:rsid w:val="00721476"/>
    <w:rsid w:val="007219C0"/>
    <w:rsid w:val="00721E29"/>
    <w:rsid w:val="007226F3"/>
    <w:rsid w:val="00722A57"/>
    <w:rsid w:val="0072331A"/>
    <w:rsid w:val="007247D2"/>
    <w:rsid w:val="0072482A"/>
    <w:rsid w:val="00724980"/>
    <w:rsid w:val="00724A28"/>
    <w:rsid w:val="00724CA0"/>
    <w:rsid w:val="00725981"/>
    <w:rsid w:val="00726171"/>
    <w:rsid w:val="0072635E"/>
    <w:rsid w:val="007269E3"/>
    <w:rsid w:val="007278CD"/>
    <w:rsid w:val="0072794B"/>
    <w:rsid w:val="00727DA8"/>
    <w:rsid w:val="0073052C"/>
    <w:rsid w:val="0073076E"/>
    <w:rsid w:val="00731471"/>
    <w:rsid w:val="00731BBE"/>
    <w:rsid w:val="00731FDD"/>
    <w:rsid w:val="00732CFD"/>
    <w:rsid w:val="00732F5C"/>
    <w:rsid w:val="007336CC"/>
    <w:rsid w:val="00734156"/>
    <w:rsid w:val="007344F0"/>
    <w:rsid w:val="00734DA4"/>
    <w:rsid w:val="00734F8F"/>
    <w:rsid w:val="0073539E"/>
    <w:rsid w:val="00735F9D"/>
    <w:rsid w:val="00736CC0"/>
    <w:rsid w:val="00736E0F"/>
    <w:rsid w:val="007370F6"/>
    <w:rsid w:val="00737369"/>
    <w:rsid w:val="0074002C"/>
    <w:rsid w:val="00740156"/>
    <w:rsid w:val="00741122"/>
    <w:rsid w:val="0074122E"/>
    <w:rsid w:val="00741800"/>
    <w:rsid w:val="007420EC"/>
    <w:rsid w:val="00743376"/>
    <w:rsid w:val="007446BD"/>
    <w:rsid w:val="00744983"/>
    <w:rsid w:val="0074569E"/>
    <w:rsid w:val="007461CF"/>
    <w:rsid w:val="00747918"/>
    <w:rsid w:val="007502A2"/>
    <w:rsid w:val="00751F5D"/>
    <w:rsid w:val="007525E4"/>
    <w:rsid w:val="0075260B"/>
    <w:rsid w:val="00752FF1"/>
    <w:rsid w:val="00754E38"/>
    <w:rsid w:val="00756BC5"/>
    <w:rsid w:val="00756EA4"/>
    <w:rsid w:val="00760F8C"/>
    <w:rsid w:val="00761065"/>
    <w:rsid w:val="00761B17"/>
    <w:rsid w:val="00762327"/>
    <w:rsid w:val="00763CC5"/>
    <w:rsid w:val="00763ECB"/>
    <w:rsid w:val="007668F7"/>
    <w:rsid w:val="007674B4"/>
    <w:rsid w:val="007712A3"/>
    <w:rsid w:val="0077306B"/>
    <w:rsid w:val="007732B4"/>
    <w:rsid w:val="00774343"/>
    <w:rsid w:val="007745DD"/>
    <w:rsid w:val="00774A2F"/>
    <w:rsid w:val="00774ABD"/>
    <w:rsid w:val="00774F5F"/>
    <w:rsid w:val="00775B58"/>
    <w:rsid w:val="007760A2"/>
    <w:rsid w:val="0077677D"/>
    <w:rsid w:val="0077751D"/>
    <w:rsid w:val="00780207"/>
    <w:rsid w:val="00780378"/>
    <w:rsid w:val="0078112C"/>
    <w:rsid w:val="007816F8"/>
    <w:rsid w:val="007831CF"/>
    <w:rsid w:val="00783351"/>
    <w:rsid w:val="00783B9D"/>
    <w:rsid w:val="007842D1"/>
    <w:rsid w:val="007852C5"/>
    <w:rsid w:val="00787F39"/>
    <w:rsid w:val="007907CD"/>
    <w:rsid w:val="00790D42"/>
    <w:rsid w:val="0079390F"/>
    <w:rsid w:val="0079420D"/>
    <w:rsid w:val="007955C9"/>
    <w:rsid w:val="00795602"/>
    <w:rsid w:val="00796365"/>
    <w:rsid w:val="00796BE7"/>
    <w:rsid w:val="00796D92"/>
    <w:rsid w:val="0079704A"/>
    <w:rsid w:val="00797A69"/>
    <w:rsid w:val="00797E44"/>
    <w:rsid w:val="007A0269"/>
    <w:rsid w:val="007A1396"/>
    <w:rsid w:val="007A1583"/>
    <w:rsid w:val="007A1D4C"/>
    <w:rsid w:val="007A249F"/>
    <w:rsid w:val="007A25B2"/>
    <w:rsid w:val="007A2761"/>
    <w:rsid w:val="007A38DC"/>
    <w:rsid w:val="007A4173"/>
    <w:rsid w:val="007A5B93"/>
    <w:rsid w:val="007A63E7"/>
    <w:rsid w:val="007A6996"/>
    <w:rsid w:val="007A7820"/>
    <w:rsid w:val="007A7F22"/>
    <w:rsid w:val="007B052C"/>
    <w:rsid w:val="007B0E86"/>
    <w:rsid w:val="007B0ECE"/>
    <w:rsid w:val="007B1444"/>
    <w:rsid w:val="007B1886"/>
    <w:rsid w:val="007B1F75"/>
    <w:rsid w:val="007B27AE"/>
    <w:rsid w:val="007B2ADF"/>
    <w:rsid w:val="007B319E"/>
    <w:rsid w:val="007B40C5"/>
    <w:rsid w:val="007B497C"/>
    <w:rsid w:val="007B66F2"/>
    <w:rsid w:val="007B6AA5"/>
    <w:rsid w:val="007B7F17"/>
    <w:rsid w:val="007C0047"/>
    <w:rsid w:val="007C0156"/>
    <w:rsid w:val="007C16D9"/>
    <w:rsid w:val="007C16DD"/>
    <w:rsid w:val="007C16F0"/>
    <w:rsid w:val="007C17C1"/>
    <w:rsid w:val="007C1B57"/>
    <w:rsid w:val="007C21A8"/>
    <w:rsid w:val="007C22BF"/>
    <w:rsid w:val="007C2851"/>
    <w:rsid w:val="007C3366"/>
    <w:rsid w:val="007C34B7"/>
    <w:rsid w:val="007C3590"/>
    <w:rsid w:val="007C643B"/>
    <w:rsid w:val="007C685C"/>
    <w:rsid w:val="007D153D"/>
    <w:rsid w:val="007D1880"/>
    <w:rsid w:val="007D1D9D"/>
    <w:rsid w:val="007D4C4B"/>
    <w:rsid w:val="007D59DD"/>
    <w:rsid w:val="007D75BB"/>
    <w:rsid w:val="007E1AA9"/>
    <w:rsid w:val="007E208D"/>
    <w:rsid w:val="007E2F02"/>
    <w:rsid w:val="007E3991"/>
    <w:rsid w:val="007E3CBE"/>
    <w:rsid w:val="007E42AC"/>
    <w:rsid w:val="007E45A0"/>
    <w:rsid w:val="007E4DA5"/>
    <w:rsid w:val="007E4EA0"/>
    <w:rsid w:val="007E6189"/>
    <w:rsid w:val="007E61CC"/>
    <w:rsid w:val="007E64A1"/>
    <w:rsid w:val="007E669C"/>
    <w:rsid w:val="007E67CF"/>
    <w:rsid w:val="007E749C"/>
    <w:rsid w:val="007E7636"/>
    <w:rsid w:val="007F0345"/>
    <w:rsid w:val="007F0363"/>
    <w:rsid w:val="007F1C3C"/>
    <w:rsid w:val="007F2060"/>
    <w:rsid w:val="007F2BC0"/>
    <w:rsid w:val="007F2C18"/>
    <w:rsid w:val="007F2CDC"/>
    <w:rsid w:val="007F3C84"/>
    <w:rsid w:val="007F422F"/>
    <w:rsid w:val="007F49B3"/>
    <w:rsid w:val="007F50A5"/>
    <w:rsid w:val="007F6291"/>
    <w:rsid w:val="007F62A0"/>
    <w:rsid w:val="007F6405"/>
    <w:rsid w:val="007F6656"/>
    <w:rsid w:val="00800A5C"/>
    <w:rsid w:val="0080227C"/>
    <w:rsid w:val="00802A50"/>
    <w:rsid w:val="00802F40"/>
    <w:rsid w:val="00803055"/>
    <w:rsid w:val="00803130"/>
    <w:rsid w:val="00804120"/>
    <w:rsid w:val="008046A6"/>
    <w:rsid w:val="008072B3"/>
    <w:rsid w:val="0080759E"/>
    <w:rsid w:val="0080775D"/>
    <w:rsid w:val="008110AC"/>
    <w:rsid w:val="00811680"/>
    <w:rsid w:val="00812018"/>
    <w:rsid w:val="008124B8"/>
    <w:rsid w:val="00812A66"/>
    <w:rsid w:val="008142BC"/>
    <w:rsid w:val="008162FB"/>
    <w:rsid w:val="00816516"/>
    <w:rsid w:val="00816689"/>
    <w:rsid w:val="00816A2F"/>
    <w:rsid w:val="00816EC7"/>
    <w:rsid w:val="00817367"/>
    <w:rsid w:val="008176C7"/>
    <w:rsid w:val="00817AF7"/>
    <w:rsid w:val="0082054E"/>
    <w:rsid w:val="00820DF3"/>
    <w:rsid w:val="008212AA"/>
    <w:rsid w:val="008212AF"/>
    <w:rsid w:val="008244E7"/>
    <w:rsid w:val="0082484C"/>
    <w:rsid w:val="00826348"/>
    <w:rsid w:val="0082644A"/>
    <w:rsid w:val="0082710B"/>
    <w:rsid w:val="0082775B"/>
    <w:rsid w:val="00831434"/>
    <w:rsid w:val="00831CF4"/>
    <w:rsid w:val="00832008"/>
    <w:rsid w:val="00834E85"/>
    <w:rsid w:val="008352BB"/>
    <w:rsid w:val="008353F2"/>
    <w:rsid w:val="00836408"/>
    <w:rsid w:val="00836F09"/>
    <w:rsid w:val="00837D53"/>
    <w:rsid w:val="008404F1"/>
    <w:rsid w:val="00841413"/>
    <w:rsid w:val="00841644"/>
    <w:rsid w:val="00841EC8"/>
    <w:rsid w:val="008421CE"/>
    <w:rsid w:val="0084343F"/>
    <w:rsid w:val="00844B75"/>
    <w:rsid w:val="00844BD9"/>
    <w:rsid w:val="00844BE8"/>
    <w:rsid w:val="00850A42"/>
    <w:rsid w:val="00850E98"/>
    <w:rsid w:val="00851045"/>
    <w:rsid w:val="0085257C"/>
    <w:rsid w:val="008526A1"/>
    <w:rsid w:val="00852C3B"/>
    <w:rsid w:val="008544F2"/>
    <w:rsid w:val="00854A74"/>
    <w:rsid w:val="00855CD0"/>
    <w:rsid w:val="008569AF"/>
    <w:rsid w:val="00856E0D"/>
    <w:rsid w:val="008619D3"/>
    <w:rsid w:val="0086223B"/>
    <w:rsid w:val="0086244C"/>
    <w:rsid w:val="00862CFF"/>
    <w:rsid w:val="00862EBC"/>
    <w:rsid w:val="008640B9"/>
    <w:rsid w:val="00864100"/>
    <w:rsid w:val="00864DB3"/>
    <w:rsid w:val="00865725"/>
    <w:rsid w:val="00866844"/>
    <w:rsid w:val="00867EBE"/>
    <w:rsid w:val="008724D6"/>
    <w:rsid w:val="008729D7"/>
    <w:rsid w:val="00873747"/>
    <w:rsid w:val="008738DE"/>
    <w:rsid w:val="0087485F"/>
    <w:rsid w:val="008758CC"/>
    <w:rsid w:val="008803FF"/>
    <w:rsid w:val="00881D24"/>
    <w:rsid w:val="00882326"/>
    <w:rsid w:val="00883CFA"/>
    <w:rsid w:val="00884F32"/>
    <w:rsid w:val="0088524B"/>
    <w:rsid w:val="008903D3"/>
    <w:rsid w:val="0089088A"/>
    <w:rsid w:val="008908CF"/>
    <w:rsid w:val="00890B76"/>
    <w:rsid w:val="00891B33"/>
    <w:rsid w:val="0089273F"/>
    <w:rsid w:val="008933C2"/>
    <w:rsid w:val="00893466"/>
    <w:rsid w:val="00893997"/>
    <w:rsid w:val="008940F6"/>
    <w:rsid w:val="00894BBB"/>
    <w:rsid w:val="00895C42"/>
    <w:rsid w:val="00897F89"/>
    <w:rsid w:val="008A0B68"/>
    <w:rsid w:val="008A0CA9"/>
    <w:rsid w:val="008A1CAC"/>
    <w:rsid w:val="008A1D11"/>
    <w:rsid w:val="008A203F"/>
    <w:rsid w:val="008A2B5A"/>
    <w:rsid w:val="008A33CA"/>
    <w:rsid w:val="008A47F5"/>
    <w:rsid w:val="008A505B"/>
    <w:rsid w:val="008A54AE"/>
    <w:rsid w:val="008A550A"/>
    <w:rsid w:val="008A5E2D"/>
    <w:rsid w:val="008A7274"/>
    <w:rsid w:val="008A7591"/>
    <w:rsid w:val="008A7B76"/>
    <w:rsid w:val="008B044C"/>
    <w:rsid w:val="008B1E63"/>
    <w:rsid w:val="008B1FF3"/>
    <w:rsid w:val="008B6791"/>
    <w:rsid w:val="008B7D1D"/>
    <w:rsid w:val="008B7F78"/>
    <w:rsid w:val="008C0344"/>
    <w:rsid w:val="008C09DB"/>
    <w:rsid w:val="008C1B56"/>
    <w:rsid w:val="008C2485"/>
    <w:rsid w:val="008C2CD0"/>
    <w:rsid w:val="008C4DA0"/>
    <w:rsid w:val="008C5860"/>
    <w:rsid w:val="008C629C"/>
    <w:rsid w:val="008C7A80"/>
    <w:rsid w:val="008D03B2"/>
    <w:rsid w:val="008D12C3"/>
    <w:rsid w:val="008D14D1"/>
    <w:rsid w:val="008D2D21"/>
    <w:rsid w:val="008D3329"/>
    <w:rsid w:val="008D3727"/>
    <w:rsid w:val="008D3E49"/>
    <w:rsid w:val="008D5625"/>
    <w:rsid w:val="008D6669"/>
    <w:rsid w:val="008D7C18"/>
    <w:rsid w:val="008E012D"/>
    <w:rsid w:val="008E07D2"/>
    <w:rsid w:val="008E0AE3"/>
    <w:rsid w:val="008E0B4D"/>
    <w:rsid w:val="008E13B6"/>
    <w:rsid w:val="008E31C3"/>
    <w:rsid w:val="008E35D9"/>
    <w:rsid w:val="008E421E"/>
    <w:rsid w:val="008E4517"/>
    <w:rsid w:val="008E45C3"/>
    <w:rsid w:val="008E4861"/>
    <w:rsid w:val="008E603F"/>
    <w:rsid w:val="008E64D7"/>
    <w:rsid w:val="008E7F40"/>
    <w:rsid w:val="008F0449"/>
    <w:rsid w:val="008F0A28"/>
    <w:rsid w:val="008F1098"/>
    <w:rsid w:val="008F13FB"/>
    <w:rsid w:val="008F22B7"/>
    <w:rsid w:val="008F2DEB"/>
    <w:rsid w:val="008F3762"/>
    <w:rsid w:val="008F4C5F"/>
    <w:rsid w:val="008F614D"/>
    <w:rsid w:val="008F624D"/>
    <w:rsid w:val="008F6C48"/>
    <w:rsid w:val="008F6D9E"/>
    <w:rsid w:val="008F6FAD"/>
    <w:rsid w:val="00901446"/>
    <w:rsid w:val="00902309"/>
    <w:rsid w:val="00902744"/>
    <w:rsid w:val="00902CB8"/>
    <w:rsid w:val="0090375B"/>
    <w:rsid w:val="009049A0"/>
    <w:rsid w:val="00904CD2"/>
    <w:rsid w:val="00905480"/>
    <w:rsid w:val="0090552C"/>
    <w:rsid w:val="00906BF4"/>
    <w:rsid w:val="0090719C"/>
    <w:rsid w:val="009072D0"/>
    <w:rsid w:val="00907ED9"/>
    <w:rsid w:val="00910C11"/>
    <w:rsid w:val="00912118"/>
    <w:rsid w:val="00912503"/>
    <w:rsid w:val="00912599"/>
    <w:rsid w:val="00912DB7"/>
    <w:rsid w:val="00914343"/>
    <w:rsid w:val="009149C5"/>
    <w:rsid w:val="00915698"/>
    <w:rsid w:val="00915F2B"/>
    <w:rsid w:val="009163E3"/>
    <w:rsid w:val="00916FE6"/>
    <w:rsid w:val="00920280"/>
    <w:rsid w:val="009221CC"/>
    <w:rsid w:val="00922DD6"/>
    <w:rsid w:val="00923162"/>
    <w:rsid w:val="009233E8"/>
    <w:rsid w:val="009247D3"/>
    <w:rsid w:val="00924E58"/>
    <w:rsid w:val="0092551A"/>
    <w:rsid w:val="0092591E"/>
    <w:rsid w:val="0092605B"/>
    <w:rsid w:val="00926498"/>
    <w:rsid w:val="00926FD8"/>
    <w:rsid w:val="009275DE"/>
    <w:rsid w:val="009324AE"/>
    <w:rsid w:val="00932817"/>
    <w:rsid w:val="009335C9"/>
    <w:rsid w:val="00933E6C"/>
    <w:rsid w:val="009345B7"/>
    <w:rsid w:val="00935CD6"/>
    <w:rsid w:val="0093688A"/>
    <w:rsid w:val="00936A4A"/>
    <w:rsid w:val="00936A57"/>
    <w:rsid w:val="00936E2C"/>
    <w:rsid w:val="00937113"/>
    <w:rsid w:val="009373C2"/>
    <w:rsid w:val="00937CA1"/>
    <w:rsid w:val="009404FE"/>
    <w:rsid w:val="009416A7"/>
    <w:rsid w:val="00941A8B"/>
    <w:rsid w:val="00942786"/>
    <w:rsid w:val="009428C2"/>
    <w:rsid w:val="0094294C"/>
    <w:rsid w:val="00943B4F"/>
    <w:rsid w:val="00943EB3"/>
    <w:rsid w:val="009443FF"/>
    <w:rsid w:val="00944FDF"/>
    <w:rsid w:val="0094569B"/>
    <w:rsid w:val="00945843"/>
    <w:rsid w:val="00945A15"/>
    <w:rsid w:val="0094603C"/>
    <w:rsid w:val="00946DD2"/>
    <w:rsid w:val="00946F3E"/>
    <w:rsid w:val="00951613"/>
    <w:rsid w:val="00953C5D"/>
    <w:rsid w:val="0095404F"/>
    <w:rsid w:val="00954C8E"/>
    <w:rsid w:val="009553D7"/>
    <w:rsid w:val="00955B9B"/>
    <w:rsid w:val="00955C2F"/>
    <w:rsid w:val="0095605F"/>
    <w:rsid w:val="0095607E"/>
    <w:rsid w:val="009566A5"/>
    <w:rsid w:val="009566E7"/>
    <w:rsid w:val="0095676B"/>
    <w:rsid w:val="009570D9"/>
    <w:rsid w:val="0095E311"/>
    <w:rsid w:val="00961B99"/>
    <w:rsid w:val="009620DE"/>
    <w:rsid w:val="00962D7E"/>
    <w:rsid w:val="00963901"/>
    <w:rsid w:val="00967049"/>
    <w:rsid w:val="00967430"/>
    <w:rsid w:val="009700F5"/>
    <w:rsid w:val="00972914"/>
    <w:rsid w:val="00973D3C"/>
    <w:rsid w:val="00973EE6"/>
    <w:rsid w:val="00974D0E"/>
    <w:rsid w:val="00974DFA"/>
    <w:rsid w:val="00976A1C"/>
    <w:rsid w:val="0098141F"/>
    <w:rsid w:val="0098294C"/>
    <w:rsid w:val="009838DC"/>
    <w:rsid w:val="009842E4"/>
    <w:rsid w:val="009848A5"/>
    <w:rsid w:val="0098594B"/>
    <w:rsid w:val="00986100"/>
    <w:rsid w:val="00986292"/>
    <w:rsid w:val="00986F77"/>
    <w:rsid w:val="00990C3B"/>
    <w:rsid w:val="0099117A"/>
    <w:rsid w:val="00991AD9"/>
    <w:rsid w:val="00992268"/>
    <w:rsid w:val="009932E4"/>
    <w:rsid w:val="009942A8"/>
    <w:rsid w:val="009948DC"/>
    <w:rsid w:val="0099761B"/>
    <w:rsid w:val="00997631"/>
    <w:rsid w:val="00997935"/>
    <w:rsid w:val="009A02AF"/>
    <w:rsid w:val="009A0339"/>
    <w:rsid w:val="009A035F"/>
    <w:rsid w:val="009A0A02"/>
    <w:rsid w:val="009A0A73"/>
    <w:rsid w:val="009A0B7D"/>
    <w:rsid w:val="009A0FA4"/>
    <w:rsid w:val="009A1A34"/>
    <w:rsid w:val="009A1FBF"/>
    <w:rsid w:val="009A2084"/>
    <w:rsid w:val="009A36A9"/>
    <w:rsid w:val="009A39C1"/>
    <w:rsid w:val="009A45B1"/>
    <w:rsid w:val="009A57C0"/>
    <w:rsid w:val="009A6D41"/>
    <w:rsid w:val="009A6D91"/>
    <w:rsid w:val="009A74C3"/>
    <w:rsid w:val="009A7C43"/>
    <w:rsid w:val="009B0311"/>
    <w:rsid w:val="009B09A4"/>
    <w:rsid w:val="009B2872"/>
    <w:rsid w:val="009B3185"/>
    <w:rsid w:val="009B4BFC"/>
    <w:rsid w:val="009B550C"/>
    <w:rsid w:val="009B5785"/>
    <w:rsid w:val="009B7630"/>
    <w:rsid w:val="009B777E"/>
    <w:rsid w:val="009B7A3F"/>
    <w:rsid w:val="009C050D"/>
    <w:rsid w:val="009C0708"/>
    <w:rsid w:val="009C0D22"/>
    <w:rsid w:val="009C0EEA"/>
    <w:rsid w:val="009C1B7A"/>
    <w:rsid w:val="009C205F"/>
    <w:rsid w:val="009C20D7"/>
    <w:rsid w:val="009C4613"/>
    <w:rsid w:val="009C5383"/>
    <w:rsid w:val="009C5D6A"/>
    <w:rsid w:val="009C5FD3"/>
    <w:rsid w:val="009C6659"/>
    <w:rsid w:val="009C6A66"/>
    <w:rsid w:val="009C74A9"/>
    <w:rsid w:val="009C7669"/>
    <w:rsid w:val="009C7D0E"/>
    <w:rsid w:val="009D0250"/>
    <w:rsid w:val="009D1515"/>
    <w:rsid w:val="009D18C4"/>
    <w:rsid w:val="009D3495"/>
    <w:rsid w:val="009D38C7"/>
    <w:rsid w:val="009D4891"/>
    <w:rsid w:val="009D6840"/>
    <w:rsid w:val="009E01AC"/>
    <w:rsid w:val="009E04A1"/>
    <w:rsid w:val="009E079B"/>
    <w:rsid w:val="009E0A67"/>
    <w:rsid w:val="009E0F6C"/>
    <w:rsid w:val="009E225F"/>
    <w:rsid w:val="009E29A1"/>
    <w:rsid w:val="009E2B35"/>
    <w:rsid w:val="009E31D1"/>
    <w:rsid w:val="009E3352"/>
    <w:rsid w:val="009E35CC"/>
    <w:rsid w:val="009E3C7D"/>
    <w:rsid w:val="009E4A44"/>
    <w:rsid w:val="009E4C2F"/>
    <w:rsid w:val="009E50DA"/>
    <w:rsid w:val="009E540A"/>
    <w:rsid w:val="009E54DD"/>
    <w:rsid w:val="009E6F51"/>
    <w:rsid w:val="009E771E"/>
    <w:rsid w:val="009E7CD2"/>
    <w:rsid w:val="009E7CD6"/>
    <w:rsid w:val="009F0243"/>
    <w:rsid w:val="009F026D"/>
    <w:rsid w:val="009F1236"/>
    <w:rsid w:val="009F1270"/>
    <w:rsid w:val="009F3DCA"/>
    <w:rsid w:val="009F61AD"/>
    <w:rsid w:val="009F7719"/>
    <w:rsid w:val="00A00623"/>
    <w:rsid w:val="00A02909"/>
    <w:rsid w:val="00A03E78"/>
    <w:rsid w:val="00A04006"/>
    <w:rsid w:val="00A0406E"/>
    <w:rsid w:val="00A04C3A"/>
    <w:rsid w:val="00A060A9"/>
    <w:rsid w:val="00A07C92"/>
    <w:rsid w:val="00A10776"/>
    <w:rsid w:val="00A1169B"/>
    <w:rsid w:val="00A118EB"/>
    <w:rsid w:val="00A1298D"/>
    <w:rsid w:val="00A129BC"/>
    <w:rsid w:val="00A12D3F"/>
    <w:rsid w:val="00A13D0D"/>
    <w:rsid w:val="00A13DED"/>
    <w:rsid w:val="00A14443"/>
    <w:rsid w:val="00A1446D"/>
    <w:rsid w:val="00A14BBC"/>
    <w:rsid w:val="00A16787"/>
    <w:rsid w:val="00A16D0A"/>
    <w:rsid w:val="00A17789"/>
    <w:rsid w:val="00A203B3"/>
    <w:rsid w:val="00A20566"/>
    <w:rsid w:val="00A20672"/>
    <w:rsid w:val="00A20FB6"/>
    <w:rsid w:val="00A21E90"/>
    <w:rsid w:val="00A2376C"/>
    <w:rsid w:val="00A23CEA"/>
    <w:rsid w:val="00A24423"/>
    <w:rsid w:val="00A24C3A"/>
    <w:rsid w:val="00A24F51"/>
    <w:rsid w:val="00A25FEB"/>
    <w:rsid w:val="00A2676A"/>
    <w:rsid w:val="00A26C0C"/>
    <w:rsid w:val="00A26ECE"/>
    <w:rsid w:val="00A3156F"/>
    <w:rsid w:val="00A31CC0"/>
    <w:rsid w:val="00A31CE8"/>
    <w:rsid w:val="00A34B72"/>
    <w:rsid w:val="00A35E27"/>
    <w:rsid w:val="00A36278"/>
    <w:rsid w:val="00A36924"/>
    <w:rsid w:val="00A37AF5"/>
    <w:rsid w:val="00A37FF6"/>
    <w:rsid w:val="00A42370"/>
    <w:rsid w:val="00A43E62"/>
    <w:rsid w:val="00A43F77"/>
    <w:rsid w:val="00A44E19"/>
    <w:rsid w:val="00A461E3"/>
    <w:rsid w:val="00A46342"/>
    <w:rsid w:val="00A47D2C"/>
    <w:rsid w:val="00A5068A"/>
    <w:rsid w:val="00A50F82"/>
    <w:rsid w:val="00A518B0"/>
    <w:rsid w:val="00A51D9A"/>
    <w:rsid w:val="00A51FB1"/>
    <w:rsid w:val="00A524E0"/>
    <w:rsid w:val="00A52697"/>
    <w:rsid w:val="00A536C7"/>
    <w:rsid w:val="00A53880"/>
    <w:rsid w:val="00A54255"/>
    <w:rsid w:val="00A55661"/>
    <w:rsid w:val="00A57D42"/>
    <w:rsid w:val="00A60F8E"/>
    <w:rsid w:val="00A6179D"/>
    <w:rsid w:val="00A61869"/>
    <w:rsid w:val="00A61AA6"/>
    <w:rsid w:val="00A61AAC"/>
    <w:rsid w:val="00A627D2"/>
    <w:rsid w:val="00A6380E"/>
    <w:rsid w:val="00A65AD7"/>
    <w:rsid w:val="00A66469"/>
    <w:rsid w:val="00A66867"/>
    <w:rsid w:val="00A66E14"/>
    <w:rsid w:val="00A67B41"/>
    <w:rsid w:val="00A67DE2"/>
    <w:rsid w:val="00A70061"/>
    <w:rsid w:val="00A71FC1"/>
    <w:rsid w:val="00A720B8"/>
    <w:rsid w:val="00A72FF3"/>
    <w:rsid w:val="00A733E4"/>
    <w:rsid w:val="00A74479"/>
    <w:rsid w:val="00A745A7"/>
    <w:rsid w:val="00A745F7"/>
    <w:rsid w:val="00A748F4"/>
    <w:rsid w:val="00A74F27"/>
    <w:rsid w:val="00A760D4"/>
    <w:rsid w:val="00A760FF"/>
    <w:rsid w:val="00A77EC8"/>
    <w:rsid w:val="00A80484"/>
    <w:rsid w:val="00A8078A"/>
    <w:rsid w:val="00A80E39"/>
    <w:rsid w:val="00A80FE3"/>
    <w:rsid w:val="00A821B8"/>
    <w:rsid w:val="00A8255E"/>
    <w:rsid w:val="00A82801"/>
    <w:rsid w:val="00A83A47"/>
    <w:rsid w:val="00A8446F"/>
    <w:rsid w:val="00A84F13"/>
    <w:rsid w:val="00A85DEE"/>
    <w:rsid w:val="00A8689F"/>
    <w:rsid w:val="00A8696F"/>
    <w:rsid w:val="00A86C3B"/>
    <w:rsid w:val="00A874ED"/>
    <w:rsid w:val="00A879A9"/>
    <w:rsid w:val="00A90D5F"/>
    <w:rsid w:val="00A915CE"/>
    <w:rsid w:val="00A9196F"/>
    <w:rsid w:val="00A94842"/>
    <w:rsid w:val="00A948E7"/>
    <w:rsid w:val="00A94CF1"/>
    <w:rsid w:val="00A96134"/>
    <w:rsid w:val="00AA02CD"/>
    <w:rsid w:val="00AA07C2"/>
    <w:rsid w:val="00AA100A"/>
    <w:rsid w:val="00AA131F"/>
    <w:rsid w:val="00AA197D"/>
    <w:rsid w:val="00AA1A14"/>
    <w:rsid w:val="00AA1C55"/>
    <w:rsid w:val="00AA1C8A"/>
    <w:rsid w:val="00AA207F"/>
    <w:rsid w:val="00AA2293"/>
    <w:rsid w:val="00AA2568"/>
    <w:rsid w:val="00AA35E4"/>
    <w:rsid w:val="00AA3C82"/>
    <w:rsid w:val="00AA43E2"/>
    <w:rsid w:val="00AA52A0"/>
    <w:rsid w:val="00AA545C"/>
    <w:rsid w:val="00AA5B7C"/>
    <w:rsid w:val="00AA69EC"/>
    <w:rsid w:val="00AA6A81"/>
    <w:rsid w:val="00AA7205"/>
    <w:rsid w:val="00AA7687"/>
    <w:rsid w:val="00AB1431"/>
    <w:rsid w:val="00AB16FC"/>
    <w:rsid w:val="00AB30E2"/>
    <w:rsid w:val="00AB3FE5"/>
    <w:rsid w:val="00AB4C71"/>
    <w:rsid w:val="00AB4DAF"/>
    <w:rsid w:val="00AB50BD"/>
    <w:rsid w:val="00AB55F3"/>
    <w:rsid w:val="00AB59E2"/>
    <w:rsid w:val="00AB5D13"/>
    <w:rsid w:val="00AB7251"/>
    <w:rsid w:val="00AB74B0"/>
    <w:rsid w:val="00AC0EF8"/>
    <w:rsid w:val="00AC1674"/>
    <w:rsid w:val="00AC17FD"/>
    <w:rsid w:val="00AC271B"/>
    <w:rsid w:val="00AC2F25"/>
    <w:rsid w:val="00AC48B0"/>
    <w:rsid w:val="00AC53E4"/>
    <w:rsid w:val="00AC5EEA"/>
    <w:rsid w:val="00AC69D4"/>
    <w:rsid w:val="00AC775B"/>
    <w:rsid w:val="00AD0CCB"/>
    <w:rsid w:val="00AD1087"/>
    <w:rsid w:val="00AD115A"/>
    <w:rsid w:val="00AD1486"/>
    <w:rsid w:val="00AD1C80"/>
    <w:rsid w:val="00AD293A"/>
    <w:rsid w:val="00AD32BB"/>
    <w:rsid w:val="00AD33A6"/>
    <w:rsid w:val="00AD4C26"/>
    <w:rsid w:val="00AD50A6"/>
    <w:rsid w:val="00AD54ED"/>
    <w:rsid w:val="00AD55BB"/>
    <w:rsid w:val="00AD5C10"/>
    <w:rsid w:val="00AD5EF1"/>
    <w:rsid w:val="00AD625D"/>
    <w:rsid w:val="00AD64FC"/>
    <w:rsid w:val="00AD7DE8"/>
    <w:rsid w:val="00AE0869"/>
    <w:rsid w:val="00AE09EA"/>
    <w:rsid w:val="00AE1FED"/>
    <w:rsid w:val="00AE34C2"/>
    <w:rsid w:val="00AE382C"/>
    <w:rsid w:val="00AE3CD2"/>
    <w:rsid w:val="00AE63C0"/>
    <w:rsid w:val="00AE650D"/>
    <w:rsid w:val="00AE7500"/>
    <w:rsid w:val="00AE7EF8"/>
    <w:rsid w:val="00AF01A2"/>
    <w:rsid w:val="00AF036A"/>
    <w:rsid w:val="00AF0E76"/>
    <w:rsid w:val="00AF10B5"/>
    <w:rsid w:val="00AF275F"/>
    <w:rsid w:val="00AF289E"/>
    <w:rsid w:val="00AF42C2"/>
    <w:rsid w:val="00AF4675"/>
    <w:rsid w:val="00AF5127"/>
    <w:rsid w:val="00AF52A7"/>
    <w:rsid w:val="00AF55A9"/>
    <w:rsid w:val="00AF5B7C"/>
    <w:rsid w:val="00AF6637"/>
    <w:rsid w:val="00AF74AB"/>
    <w:rsid w:val="00AF7B81"/>
    <w:rsid w:val="00AF7CCC"/>
    <w:rsid w:val="00B00594"/>
    <w:rsid w:val="00B006EB"/>
    <w:rsid w:val="00B00A7F"/>
    <w:rsid w:val="00B0129D"/>
    <w:rsid w:val="00B03515"/>
    <w:rsid w:val="00B044CA"/>
    <w:rsid w:val="00B0477F"/>
    <w:rsid w:val="00B05BAF"/>
    <w:rsid w:val="00B0693F"/>
    <w:rsid w:val="00B078CC"/>
    <w:rsid w:val="00B079D2"/>
    <w:rsid w:val="00B10466"/>
    <w:rsid w:val="00B122E9"/>
    <w:rsid w:val="00B12770"/>
    <w:rsid w:val="00B12A62"/>
    <w:rsid w:val="00B12F05"/>
    <w:rsid w:val="00B13C19"/>
    <w:rsid w:val="00B13DA1"/>
    <w:rsid w:val="00B14B6E"/>
    <w:rsid w:val="00B15BBC"/>
    <w:rsid w:val="00B161F4"/>
    <w:rsid w:val="00B1665C"/>
    <w:rsid w:val="00B16C58"/>
    <w:rsid w:val="00B16D87"/>
    <w:rsid w:val="00B17A11"/>
    <w:rsid w:val="00B210CB"/>
    <w:rsid w:val="00B21B04"/>
    <w:rsid w:val="00B21F89"/>
    <w:rsid w:val="00B22142"/>
    <w:rsid w:val="00B239BB"/>
    <w:rsid w:val="00B23C0B"/>
    <w:rsid w:val="00B23F2F"/>
    <w:rsid w:val="00B25317"/>
    <w:rsid w:val="00B25341"/>
    <w:rsid w:val="00B25448"/>
    <w:rsid w:val="00B25B56"/>
    <w:rsid w:val="00B25C57"/>
    <w:rsid w:val="00B266F8"/>
    <w:rsid w:val="00B26ABB"/>
    <w:rsid w:val="00B27070"/>
    <w:rsid w:val="00B27518"/>
    <w:rsid w:val="00B27CAF"/>
    <w:rsid w:val="00B30334"/>
    <w:rsid w:val="00B31C4B"/>
    <w:rsid w:val="00B32599"/>
    <w:rsid w:val="00B33B14"/>
    <w:rsid w:val="00B34023"/>
    <w:rsid w:val="00B3435C"/>
    <w:rsid w:val="00B349DE"/>
    <w:rsid w:val="00B3502C"/>
    <w:rsid w:val="00B3513C"/>
    <w:rsid w:val="00B35871"/>
    <w:rsid w:val="00B36344"/>
    <w:rsid w:val="00B36BD7"/>
    <w:rsid w:val="00B37557"/>
    <w:rsid w:val="00B412BE"/>
    <w:rsid w:val="00B41F43"/>
    <w:rsid w:val="00B42450"/>
    <w:rsid w:val="00B42BF9"/>
    <w:rsid w:val="00B42E7D"/>
    <w:rsid w:val="00B43083"/>
    <w:rsid w:val="00B43711"/>
    <w:rsid w:val="00B43997"/>
    <w:rsid w:val="00B43B5D"/>
    <w:rsid w:val="00B44186"/>
    <w:rsid w:val="00B44259"/>
    <w:rsid w:val="00B47CCA"/>
    <w:rsid w:val="00B50745"/>
    <w:rsid w:val="00B5088A"/>
    <w:rsid w:val="00B51621"/>
    <w:rsid w:val="00B51C84"/>
    <w:rsid w:val="00B53F6E"/>
    <w:rsid w:val="00B54850"/>
    <w:rsid w:val="00B56B53"/>
    <w:rsid w:val="00B57499"/>
    <w:rsid w:val="00B57ADC"/>
    <w:rsid w:val="00B61175"/>
    <w:rsid w:val="00B621FA"/>
    <w:rsid w:val="00B63956"/>
    <w:rsid w:val="00B63BDF"/>
    <w:rsid w:val="00B63E73"/>
    <w:rsid w:val="00B641F0"/>
    <w:rsid w:val="00B649C7"/>
    <w:rsid w:val="00B651BE"/>
    <w:rsid w:val="00B664E3"/>
    <w:rsid w:val="00B6667F"/>
    <w:rsid w:val="00B66AAC"/>
    <w:rsid w:val="00B66F6B"/>
    <w:rsid w:val="00B67018"/>
    <w:rsid w:val="00B675D2"/>
    <w:rsid w:val="00B67F6E"/>
    <w:rsid w:val="00B71851"/>
    <w:rsid w:val="00B723FE"/>
    <w:rsid w:val="00B72D09"/>
    <w:rsid w:val="00B74067"/>
    <w:rsid w:val="00B742E2"/>
    <w:rsid w:val="00B74548"/>
    <w:rsid w:val="00B745CB"/>
    <w:rsid w:val="00B745D1"/>
    <w:rsid w:val="00B746FC"/>
    <w:rsid w:val="00B77F94"/>
    <w:rsid w:val="00B8054B"/>
    <w:rsid w:val="00B80CDD"/>
    <w:rsid w:val="00B81FD4"/>
    <w:rsid w:val="00B825B9"/>
    <w:rsid w:val="00B86DEB"/>
    <w:rsid w:val="00B875CA"/>
    <w:rsid w:val="00B878B4"/>
    <w:rsid w:val="00B8791D"/>
    <w:rsid w:val="00B903B0"/>
    <w:rsid w:val="00B909F3"/>
    <w:rsid w:val="00B90F73"/>
    <w:rsid w:val="00B917F5"/>
    <w:rsid w:val="00B92587"/>
    <w:rsid w:val="00B943E0"/>
    <w:rsid w:val="00B95E23"/>
    <w:rsid w:val="00B95E74"/>
    <w:rsid w:val="00B95EAA"/>
    <w:rsid w:val="00B9675C"/>
    <w:rsid w:val="00BA2DBE"/>
    <w:rsid w:val="00BA38D4"/>
    <w:rsid w:val="00BA44A9"/>
    <w:rsid w:val="00BA4F16"/>
    <w:rsid w:val="00BA61C3"/>
    <w:rsid w:val="00BA671E"/>
    <w:rsid w:val="00BA67FB"/>
    <w:rsid w:val="00BA6F45"/>
    <w:rsid w:val="00BA731B"/>
    <w:rsid w:val="00BA761B"/>
    <w:rsid w:val="00BB12E6"/>
    <w:rsid w:val="00BB17A6"/>
    <w:rsid w:val="00BB2D0C"/>
    <w:rsid w:val="00BB37CA"/>
    <w:rsid w:val="00BB4435"/>
    <w:rsid w:val="00BB4A96"/>
    <w:rsid w:val="00BB4DF0"/>
    <w:rsid w:val="00BB5C01"/>
    <w:rsid w:val="00BB7038"/>
    <w:rsid w:val="00BB783B"/>
    <w:rsid w:val="00BB7B6D"/>
    <w:rsid w:val="00BC011C"/>
    <w:rsid w:val="00BC066F"/>
    <w:rsid w:val="00BC0719"/>
    <w:rsid w:val="00BC09BF"/>
    <w:rsid w:val="00BC0D7E"/>
    <w:rsid w:val="00BC1811"/>
    <w:rsid w:val="00BC1FED"/>
    <w:rsid w:val="00BC2A0B"/>
    <w:rsid w:val="00BC2A1F"/>
    <w:rsid w:val="00BC325D"/>
    <w:rsid w:val="00BC39E6"/>
    <w:rsid w:val="00BC41FD"/>
    <w:rsid w:val="00BC638C"/>
    <w:rsid w:val="00BC6ADC"/>
    <w:rsid w:val="00BC702C"/>
    <w:rsid w:val="00BD0662"/>
    <w:rsid w:val="00BD0F5A"/>
    <w:rsid w:val="00BD11CB"/>
    <w:rsid w:val="00BD1506"/>
    <w:rsid w:val="00BD172E"/>
    <w:rsid w:val="00BD252A"/>
    <w:rsid w:val="00BD268F"/>
    <w:rsid w:val="00BD28CE"/>
    <w:rsid w:val="00BD2FA6"/>
    <w:rsid w:val="00BD4274"/>
    <w:rsid w:val="00BD61A6"/>
    <w:rsid w:val="00BD6849"/>
    <w:rsid w:val="00BD79C8"/>
    <w:rsid w:val="00BE2C72"/>
    <w:rsid w:val="00BE2E05"/>
    <w:rsid w:val="00BE33A2"/>
    <w:rsid w:val="00BE4161"/>
    <w:rsid w:val="00BE4D5C"/>
    <w:rsid w:val="00BE4D74"/>
    <w:rsid w:val="00BE5428"/>
    <w:rsid w:val="00BE6A69"/>
    <w:rsid w:val="00BE6A7D"/>
    <w:rsid w:val="00BE7084"/>
    <w:rsid w:val="00BE7C2D"/>
    <w:rsid w:val="00BF1C51"/>
    <w:rsid w:val="00BF1C8D"/>
    <w:rsid w:val="00BF3437"/>
    <w:rsid w:val="00BF363C"/>
    <w:rsid w:val="00BF4314"/>
    <w:rsid w:val="00BF4BCD"/>
    <w:rsid w:val="00BF6CC3"/>
    <w:rsid w:val="00BF7341"/>
    <w:rsid w:val="00C001EC"/>
    <w:rsid w:val="00C0021B"/>
    <w:rsid w:val="00C0051A"/>
    <w:rsid w:val="00C01A47"/>
    <w:rsid w:val="00C01A4C"/>
    <w:rsid w:val="00C01D20"/>
    <w:rsid w:val="00C03A52"/>
    <w:rsid w:val="00C0480D"/>
    <w:rsid w:val="00C06E9A"/>
    <w:rsid w:val="00C07C4B"/>
    <w:rsid w:val="00C07CA5"/>
    <w:rsid w:val="00C11CF5"/>
    <w:rsid w:val="00C121B6"/>
    <w:rsid w:val="00C12BFA"/>
    <w:rsid w:val="00C12CF2"/>
    <w:rsid w:val="00C16D75"/>
    <w:rsid w:val="00C17509"/>
    <w:rsid w:val="00C20A5D"/>
    <w:rsid w:val="00C20B09"/>
    <w:rsid w:val="00C21A8B"/>
    <w:rsid w:val="00C22084"/>
    <w:rsid w:val="00C22F1E"/>
    <w:rsid w:val="00C232C2"/>
    <w:rsid w:val="00C24F1A"/>
    <w:rsid w:val="00C27DA9"/>
    <w:rsid w:val="00C27E9D"/>
    <w:rsid w:val="00C30862"/>
    <w:rsid w:val="00C30CDC"/>
    <w:rsid w:val="00C31712"/>
    <w:rsid w:val="00C31E8B"/>
    <w:rsid w:val="00C32E86"/>
    <w:rsid w:val="00C33281"/>
    <w:rsid w:val="00C3593E"/>
    <w:rsid w:val="00C35D3E"/>
    <w:rsid w:val="00C37304"/>
    <w:rsid w:val="00C37E56"/>
    <w:rsid w:val="00C37ED3"/>
    <w:rsid w:val="00C408B2"/>
    <w:rsid w:val="00C40AC3"/>
    <w:rsid w:val="00C40B46"/>
    <w:rsid w:val="00C40C10"/>
    <w:rsid w:val="00C41101"/>
    <w:rsid w:val="00C4119C"/>
    <w:rsid w:val="00C41271"/>
    <w:rsid w:val="00C4179C"/>
    <w:rsid w:val="00C423E7"/>
    <w:rsid w:val="00C42D08"/>
    <w:rsid w:val="00C43CC8"/>
    <w:rsid w:val="00C442E0"/>
    <w:rsid w:val="00C455CC"/>
    <w:rsid w:val="00C46268"/>
    <w:rsid w:val="00C4630D"/>
    <w:rsid w:val="00C475C9"/>
    <w:rsid w:val="00C4768F"/>
    <w:rsid w:val="00C47BFE"/>
    <w:rsid w:val="00C47C33"/>
    <w:rsid w:val="00C50B1F"/>
    <w:rsid w:val="00C50CA2"/>
    <w:rsid w:val="00C51844"/>
    <w:rsid w:val="00C53596"/>
    <w:rsid w:val="00C5491B"/>
    <w:rsid w:val="00C551E4"/>
    <w:rsid w:val="00C5581A"/>
    <w:rsid w:val="00C576AF"/>
    <w:rsid w:val="00C612F6"/>
    <w:rsid w:val="00C61DE4"/>
    <w:rsid w:val="00C62567"/>
    <w:rsid w:val="00C63680"/>
    <w:rsid w:val="00C63B12"/>
    <w:rsid w:val="00C63D2D"/>
    <w:rsid w:val="00C649E0"/>
    <w:rsid w:val="00C64E98"/>
    <w:rsid w:val="00C65AA9"/>
    <w:rsid w:val="00C66FEB"/>
    <w:rsid w:val="00C702F3"/>
    <w:rsid w:val="00C70954"/>
    <w:rsid w:val="00C70FBC"/>
    <w:rsid w:val="00C71422"/>
    <w:rsid w:val="00C71FDF"/>
    <w:rsid w:val="00C724FD"/>
    <w:rsid w:val="00C725B2"/>
    <w:rsid w:val="00C725E5"/>
    <w:rsid w:val="00C72D4C"/>
    <w:rsid w:val="00C73C8C"/>
    <w:rsid w:val="00C76652"/>
    <w:rsid w:val="00C77558"/>
    <w:rsid w:val="00C814B9"/>
    <w:rsid w:val="00C81F76"/>
    <w:rsid w:val="00C829FA"/>
    <w:rsid w:val="00C82E82"/>
    <w:rsid w:val="00C84825"/>
    <w:rsid w:val="00C8565A"/>
    <w:rsid w:val="00C86785"/>
    <w:rsid w:val="00C87C0D"/>
    <w:rsid w:val="00C903D1"/>
    <w:rsid w:val="00C918D6"/>
    <w:rsid w:val="00C91909"/>
    <w:rsid w:val="00C91CAA"/>
    <w:rsid w:val="00C92898"/>
    <w:rsid w:val="00C94DDF"/>
    <w:rsid w:val="00C95C18"/>
    <w:rsid w:val="00C95D75"/>
    <w:rsid w:val="00CA0C0E"/>
    <w:rsid w:val="00CA1708"/>
    <w:rsid w:val="00CA2B6C"/>
    <w:rsid w:val="00CA31CE"/>
    <w:rsid w:val="00CA3C49"/>
    <w:rsid w:val="00CA424B"/>
    <w:rsid w:val="00CA4E4C"/>
    <w:rsid w:val="00CA5AE1"/>
    <w:rsid w:val="00CA5E1A"/>
    <w:rsid w:val="00CA6242"/>
    <w:rsid w:val="00CA64B0"/>
    <w:rsid w:val="00CA65D0"/>
    <w:rsid w:val="00CB0D52"/>
    <w:rsid w:val="00CB1CAA"/>
    <w:rsid w:val="00CB2AC6"/>
    <w:rsid w:val="00CB4871"/>
    <w:rsid w:val="00CB4F48"/>
    <w:rsid w:val="00CB51CD"/>
    <w:rsid w:val="00CB5D39"/>
    <w:rsid w:val="00CB619B"/>
    <w:rsid w:val="00CB6832"/>
    <w:rsid w:val="00CB7C78"/>
    <w:rsid w:val="00CC0D60"/>
    <w:rsid w:val="00CC13C6"/>
    <w:rsid w:val="00CC2FBF"/>
    <w:rsid w:val="00CC4062"/>
    <w:rsid w:val="00CC4CCC"/>
    <w:rsid w:val="00CC599E"/>
    <w:rsid w:val="00CC5CB0"/>
    <w:rsid w:val="00CC6531"/>
    <w:rsid w:val="00CC723E"/>
    <w:rsid w:val="00CC72DE"/>
    <w:rsid w:val="00CC7409"/>
    <w:rsid w:val="00CC7DBB"/>
    <w:rsid w:val="00CD0E8D"/>
    <w:rsid w:val="00CD1BF8"/>
    <w:rsid w:val="00CD2811"/>
    <w:rsid w:val="00CD2A84"/>
    <w:rsid w:val="00CD2AD5"/>
    <w:rsid w:val="00CD2CD2"/>
    <w:rsid w:val="00CD2DC0"/>
    <w:rsid w:val="00CD30C1"/>
    <w:rsid w:val="00CD331F"/>
    <w:rsid w:val="00CD5429"/>
    <w:rsid w:val="00CD554F"/>
    <w:rsid w:val="00CD5827"/>
    <w:rsid w:val="00CD62EE"/>
    <w:rsid w:val="00CD7507"/>
    <w:rsid w:val="00CD7D86"/>
    <w:rsid w:val="00CD7EF8"/>
    <w:rsid w:val="00CE005C"/>
    <w:rsid w:val="00CE0EE8"/>
    <w:rsid w:val="00CE0FB9"/>
    <w:rsid w:val="00CE28F4"/>
    <w:rsid w:val="00CE2FE0"/>
    <w:rsid w:val="00CE313B"/>
    <w:rsid w:val="00CE41F5"/>
    <w:rsid w:val="00CE444A"/>
    <w:rsid w:val="00CE46D9"/>
    <w:rsid w:val="00CE47DF"/>
    <w:rsid w:val="00CE502A"/>
    <w:rsid w:val="00CE64CA"/>
    <w:rsid w:val="00CE697A"/>
    <w:rsid w:val="00CE7F2D"/>
    <w:rsid w:val="00CF0574"/>
    <w:rsid w:val="00CF06FF"/>
    <w:rsid w:val="00CF17A3"/>
    <w:rsid w:val="00CF58CA"/>
    <w:rsid w:val="00CF653A"/>
    <w:rsid w:val="00CF7B02"/>
    <w:rsid w:val="00D00368"/>
    <w:rsid w:val="00D022FB"/>
    <w:rsid w:val="00D027DD"/>
    <w:rsid w:val="00D027EA"/>
    <w:rsid w:val="00D0328E"/>
    <w:rsid w:val="00D04AAB"/>
    <w:rsid w:val="00D0628C"/>
    <w:rsid w:val="00D06B3E"/>
    <w:rsid w:val="00D06C6E"/>
    <w:rsid w:val="00D07661"/>
    <w:rsid w:val="00D07705"/>
    <w:rsid w:val="00D07DA3"/>
    <w:rsid w:val="00D10B0F"/>
    <w:rsid w:val="00D10DDE"/>
    <w:rsid w:val="00D118E6"/>
    <w:rsid w:val="00D11955"/>
    <w:rsid w:val="00D12264"/>
    <w:rsid w:val="00D1226C"/>
    <w:rsid w:val="00D1289F"/>
    <w:rsid w:val="00D12E50"/>
    <w:rsid w:val="00D1412D"/>
    <w:rsid w:val="00D14378"/>
    <w:rsid w:val="00D149A7"/>
    <w:rsid w:val="00D159B5"/>
    <w:rsid w:val="00D15DC2"/>
    <w:rsid w:val="00D15E86"/>
    <w:rsid w:val="00D179CC"/>
    <w:rsid w:val="00D17AD9"/>
    <w:rsid w:val="00D22CAE"/>
    <w:rsid w:val="00D23C34"/>
    <w:rsid w:val="00D24DAF"/>
    <w:rsid w:val="00D25102"/>
    <w:rsid w:val="00D25881"/>
    <w:rsid w:val="00D26484"/>
    <w:rsid w:val="00D27D0B"/>
    <w:rsid w:val="00D27F6F"/>
    <w:rsid w:val="00D3019D"/>
    <w:rsid w:val="00D3158D"/>
    <w:rsid w:val="00D326DF"/>
    <w:rsid w:val="00D33C92"/>
    <w:rsid w:val="00D34942"/>
    <w:rsid w:val="00D35FDD"/>
    <w:rsid w:val="00D37DF4"/>
    <w:rsid w:val="00D41502"/>
    <w:rsid w:val="00D42201"/>
    <w:rsid w:val="00D426E7"/>
    <w:rsid w:val="00D44150"/>
    <w:rsid w:val="00D44807"/>
    <w:rsid w:val="00D44B7C"/>
    <w:rsid w:val="00D44CAD"/>
    <w:rsid w:val="00D44EE7"/>
    <w:rsid w:val="00D45054"/>
    <w:rsid w:val="00D45250"/>
    <w:rsid w:val="00D46D6E"/>
    <w:rsid w:val="00D473BB"/>
    <w:rsid w:val="00D477A9"/>
    <w:rsid w:val="00D47D23"/>
    <w:rsid w:val="00D50C79"/>
    <w:rsid w:val="00D50F18"/>
    <w:rsid w:val="00D51036"/>
    <w:rsid w:val="00D51557"/>
    <w:rsid w:val="00D518C0"/>
    <w:rsid w:val="00D522DD"/>
    <w:rsid w:val="00D547A1"/>
    <w:rsid w:val="00D557D8"/>
    <w:rsid w:val="00D55D05"/>
    <w:rsid w:val="00D55D12"/>
    <w:rsid w:val="00D55FF3"/>
    <w:rsid w:val="00D60019"/>
    <w:rsid w:val="00D60725"/>
    <w:rsid w:val="00D610A4"/>
    <w:rsid w:val="00D61F31"/>
    <w:rsid w:val="00D628DA"/>
    <w:rsid w:val="00D6302A"/>
    <w:rsid w:val="00D6467E"/>
    <w:rsid w:val="00D66809"/>
    <w:rsid w:val="00D66B44"/>
    <w:rsid w:val="00D70B9A"/>
    <w:rsid w:val="00D71C20"/>
    <w:rsid w:val="00D71FC6"/>
    <w:rsid w:val="00D72B0D"/>
    <w:rsid w:val="00D7307B"/>
    <w:rsid w:val="00D73D0D"/>
    <w:rsid w:val="00D73F45"/>
    <w:rsid w:val="00D74058"/>
    <w:rsid w:val="00D74D61"/>
    <w:rsid w:val="00D75473"/>
    <w:rsid w:val="00D75584"/>
    <w:rsid w:val="00D75CE8"/>
    <w:rsid w:val="00D76012"/>
    <w:rsid w:val="00D76605"/>
    <w:rsid w:val="00D76CF8"/>
    <w:rsid w:val="00D77042"/>
    <w:rsid w:val="00D77BD0"/>
    <w:rsid w:val="00D80F3D"/>
    <w:rsid w:val="00D813AF"/>
    <w:rsid w:val="00D81B9E"/>
    <w:rsid w:val="00D821C6"/>
    <w:rsid w:val="00D83040"/>
    <w:rsid w:val="00D833E7"/>
    <w:rsid w:val="00D838FF"/>
    <w:rsid w:val="00D83A6A"/>
    <w:rsid w:val="00D83F3F"/>
    <w:rsid w:val="00D84665"/>
    <w:rsid w:val="00D84BED"/>
    <w:rsid w:val="00D86632"/>
    <w:rsid w:val="00D9233A"/>
    <w:rsid w:val="00D93522"/>
    <w:rsid w:val="00D93838"/>
    <w:rsid w:val="00D938A4"/>
    <w:rsid w:val="00D95692"/>
    <w:rsid w:val="00D958EF"/>
    <w:rsid w:val="00D959F4"/>
    <w:rsid w:val="00D9707B"/>
    <w:rsid w:val="00D973F7"/>
    <w:rsid w:val="00DA0582"/>
    <w:rsid w:val="00DA14A6"/>
    <w:rsid w:val="00DA14E9"/>
    <w:rsid w:val="00DA18FE"/>
    <w:rsid w:val="00DA20E4"/>
    <w:rsid w:val="00DA6528"/>
    <w:rsid w:val="00DA7314"/>
    <w:rsid w:val="00DA73ED"/>
    <w:rsid w:val="00DA7981"/>
    <w:rsid w:val="00DB0A74"/>
    <w:rsid w:val="00DB1C4C"/>
    <w:rsid w:val="00DB1D4F"/>
    <w:rsid w:val="00DB2194"/>
    <w:rsid w:val="00DB2A90"/>
    <w:rsid w:val="00DB2E2E"/>
    <w:rsid w:val="00DB3039"/>
    <w:rsid w:val="00DB3DB5"/>
    <w:rsid w:val="00DB441E"/>
    <w:rsid w:val="00DB4AB6"/>
    <w:rsid w:val="00DB4E1C"/>
    <w:rsid w:val="00DB4FE5"/>
    <w:rsid w:val="00DB5A13"/>
    <w:rsid w:val="00DB6D61"/>
    <w:rsid w:val="00DB746A"/>
    <w:rsid w:val="00DB7C65"/>
    <w:rsid w:val="00DC0353"/>
    <w:rsid w:val="00DC057D"/>
    <w:rsid w:val="00DC0C13"/>
    <w:rsid w:val="00DC0C6D"/>
    <w:rsid w:val="00DC0FAB"/>
    <w:rsid w:val="00DC1174"/>
    <w:rsid w:val="00DC1479"/>
    <w:rsid w:val="00DC1635"/>
    <w:rsid w:val="00DC20D4"/>
    <w:rsid w:val="00DC2702"/>
    <w:rsid w:val="00DC28A0"/>
    <w:rsid w:val="00DC3230"/>
    <w:rsid w:val="00DC4207"/>
    <w:rsid w:val="00DC4A55"/>
    <w:rsid w:val="00DC5801"/>
    <w:rsid w:val="00DC6DE1"/>
    <w:rsid w:val="00DD1F9D"/>
    <w:rsid w:val="00DD1FC5"/>
    <w:rsid w:val="00DD43D7"/>
    <w:rsid w:val="00DD4A2A"/>
    <w:rsid w:val="00DD534F"/>
    <w:rsid w:val="00DD6078"/>
    <w:rsid w:val="00DD6F71"/>
    <w:rsid w:val="00DD710A"/>
    <w:rsid w:val="00DD7390"/>
    <w:rsid w:val="00DD7A3A"/>
    <w:rsid w:val="00DE14A1"/>
    <w:rsid w:val="00DE1EEA"/>
    <w:rsid w:val="00DE205F"/>
    <w:rsid w:val="00DE2DAE"/>
    <w:rsid w:val="00DE3D5C"/>
    <w:rsid w:val="00DE46AA"/>
    <w:rsid w:val="00DE4CD3"/>
    <w:rsid w:val="00DE6184"/>
    <w:rsid w:val="00DE6870"/>
    <w:rsid w:val="00DE6FE9"/>
    <w:rsid w:val="00DE7410"/>
    <w:rsid w:val="00DE77E9"/>
    <w:rsid w:val="00DE7F59"/>
    <w:rsid w:val="00DF094A"/>
    <w:rsid w:val="00DF1513"/>
    <w:rsid w:val="00DF2944"/>
    <w:rsid w:val="00DF4515"/>
    <w:rsid w:val="00DF4FB6"/>
    <w:rsid w:val="00DF59D2"/>
    <w:rsid w:val="00DF6E5B"/>
    <w:rsid w:val="00DF7059"/>
    <w:rsid w:val="00DF71E5"/>
    <w:rsid w:val="00DF74B9"/>
    <w:rsid w:val="00E00B54"/>
    <w:rsid w:val="00E02481"/>
    <w:rsid w:val="00E02EB9"/>
    <w:rsid w:val="00E03113"/>
    <w:rsid w:val="00E03176"/>
    <w:rsid w:val="00E04DB2"/>
    <w:rsid w:val="00E0544C"/>
    <w:rsid w:val="00E057EC"/>
    <w:rsid w:val="00E06555"/>
    <w:rsid w:val="00E102A6"/>
    <w:rsid w:val="00E10D34"/>
    <w:rsid w:val="00E11838"/>
    <w:rsid w:val="00E12584"/>
    <w:rsid w:val="00E12C2B"/>
    <w:rsid w:val="00E13651"/>
    <w:rsid w:val="00E147E3"/>
    <w:rsid w:val="00E14866"/>
    <w:rsid w:val="00E14E1D"/>
    <w:rsid w:val="00E15B2B"/>
    <w:rsid w:val="00E15C4D"/>
    <w:rsid w:val="00E1609B"/>
    <w:rsid w:val="00E17B04"/>
    <w:rsid w:val="00E17D61"/>
    <w:rsid w:val="00E17E1F"/>
    <w:rsid w:val="00E210D0"/>
    <w:rsid w:val="00E2177E"/>
    <w:rsid w:val="00E218BE"/>
    <w:rsid w:val="00E218DB"/>
    <w:rsid w:val="00E2297F"/>
    <w:rsid w:val="00E23624"/>
    <w:rsid w:val="00E23880"/>
    <w:rsid w:val="00E2630E"/>
    <w:rsid w:val="00E2667C"/>
    <w:rsid w:val="00E27650"/>
    <w:rsid w:val="00E318EE"/>
    <w:rsid w:val="00E32691"/>
    <w:rsid w:val="00E32967"/>
    <w:rsid w:val="00E32AAE"/>
    <w:rsid w:val="00E32EC3"/>
    <w:rsid w:val="00E342F0"/>
    <w:rsid w:val="00E3685C"/>
    <w:rsid w:val="00E37035"/>
    <w:rsid w:val="00E41FD8"/>
    <w:rsid w:val="00E42DE2"/>
    <w:rsid w:val="00E442A8"/>
    <w:rsid w:val="00E450FF"/>
    <w:rsid w:val="00E45E15"/>
    <w:rsid w:val="00E46213"/>
    <w:rsid w:val="00E472F0"/>
    <w:rsid w:val="00E47423"/>
    <w:rsid w:val="00E478EB"/>
    <w:rsid w:val="00E479E9"/>
    <w:rsid w:val="00E5073A"/>
    <w:rsid w:val="00E51065"/>
    <w:rsid w:val="00E5134D"/>
    <w:rsid w:val="00E5162E"/>
    <w:rsid w:val="00E5185E"/>
    <w:rsid w:val="00E51905"/>
    <w:rsid w:val="00E51FFB"/>
    <w:rsid w:val="00E52349"/>
    <w:rsid w:val="00E55318"/>
    <w:rsid w:val="00E55962"/>
    <w:rsid w:val="00E5754C"/>
    <w:rsid w:val="00E60F9B"/>
    <w:rsid w:val="00E632C1"/>
    <w:rsid w:val="00E63BF3"/>
    <w:rsid w:val="00E65D5E"/>
    <w:rsid w:val="00E66AAD"/>
    <w:rsid w:val="00E66B80"/>
    <w:rsid w:val="00E66D50"/>
    <w:rsid w:val="00E66DC4"/>
    <w:rsid w:val="00E66EC0"/>
    <w:rsid w:val="00E6709C"/>
    <w:rsid w:val="00E67840"/>
    <w:rsid w:val="00E70CAF"/>
    <w:rsid w:val="00E7230F"/>
    <w:rsid w:val="00E72563"/>
    <w:rsid w:val="00E727B5"/>
    <w:rsid w:val="00E73271"/>
    <w:rsid w:val="00E73757"/>
    <w:rsid w:val="00E74004"/>
    <w:rsid w:val="00E74A4B"/>
    <w:rsid w:val="00E74F2D"/>
    <w:rsid w:val="00E758AF"/>
    <w:rsid w:val="00E75A6A"/>
    <w:rsid w:val="00E75ED9"/>
    <w:rsid w:val="00E7654F"/>
    <w:rsid w:val="00E769F1"/>
    <w:rsid w:val="00E76C70"/>
    <w:rsid w:val="00E77439"/>
    <w:rsid w:val="00E77EEA"/>
    <w:rsid w:val="00E803C8"/>
    <w:rsid w:val="00E8082E"/>
    <w:rsid w:val="00E81249"/>
    <w:rsid w:val="00E81D11"/>
    <w:rsid w:val="00E825D8"/>
    <w:rsid w:val="00E8260F"/>
    <w:rsid w:val="00E83996"/>
    <w:rsid w:val="00E83DE0"/>
    <w:rsid w:val="00E863CF"/>
    <w:rsid w:val="00E86AE4"/>
    <w:rsid w:val="00E90044"/>
    <w:rsid w:val="00E91EC5"/>
    <w:rsid w:val="00E92451"/>
    <w:rsid w:val="00E92458"/>
    <w:rsid w:val="00E93178"/>
    <w:rsid w:val="00E93566"/>
    <w:rsid w:val="00E93827"/>
    <w:rsid w:val="00E963A8"/>
    <w:rsid w:val="00E964D6"/>
    <w:rsid w:val="00E9665C"/>
    <w:rsid w:val="00E96B27"/>
    <w:rsid w:val="00E96EF6"/>
    <w:rsid w:val="00EA00D3"/>
    <w:rsid w:val="00EA075D"/>
    <w:rsid w:val="00EA08D4"/>
    <w:rsid w:val="00EA0C06"/>
    <w:rsid w:val="00EA1001"/>
    <w:rsid w:val="00EA1346"/>
    <w:rsid w:val="00EA13E4"/>
    <w:rsid w:val="00EA28FD"/>
    <w:rsid w:val="00EA3AC8"/>
    <w:rsid w:val="00EA471E"/>
    <w:rsid w:val="00EA4E81"/>
    <w:rsid w:val="00EA5980"/>
    <w:rsid w:val="00EA5E0A"/>
    <w:rsid w:val="00EA6B2A"/>
    <w:rsid w:val="00EA7E7A"/>
    <w:rsid w:val="00EB0DEC"/>
    <w:rsid w:val="00EB163D"/>
    <w:rsid w:val="00EB2B3A"/>
    <w:rsid w:val="00EB3004"/>
    <w:rsid w:val="00EB40E5"/>
    <w:rsid w:val="00EB48CD"/>
    <w:rsid w:val="00EB4AFD"/>
    <w:rsid w:val="00EB4B3C"/>
    <w:rsid w:val="00EB5033"/>
    <w:rsid w:val="00EB5F13"/>
    <w:rsid w:val="00EB7196"/>
    <w:rsid w:val="00EB7B11"/>
    <w:rsid w:val="00EC0DF9"/>
    <w:rsid w:val="00EC149D"/>
    <w:rsid w:val="00EC3398"/>
    <w:rsid w:val="00EC4D9E"/>
    <w:rsid w:val="00EC5B6C"/>
    <w:rsid w:val="00EC64E5"/>
    <w:rsid w:val="00EC6889"/>
    <w:rsid w:val="00EC7A48"/>
    <w:rsid w:val="00ED0488"/>
    <w:rsid w:val="00ED0789"/>
    <w:rsid w:val="00ED07F0"/>
    <w:rsid w:val="00ED0E3D"/>
    <w:rsid w:val="00ED126B"/>
    <w:rsid w:val="00ED1C80"/>
    <w:rsid w:val="00ED41AB"/>
    <w:rsid w:val="00ED4BE2"/>
    <w:rsid w:val="00ED62EB"/>
    <w:rsid w:val="00ED69C4"/>
    <w:rsid w:val="00ED6E72"/>
    <w:rsid w:val="00EE06BA"/>
    <w:rsid w:val="00EE0DAA"/>
    <w:rsid w:val="00EE141E"/>
    <w:rsid w:val="00EE169F"/>
    <w:rsid w:val="00EE1911"/>
    <w:rsid w:val="00EE1E82"/>
    <w:rsid w:val="00EE35EA"/>
    <w:rsid w:val="00EE3CC4"/>
    <w:rsid w:val="00EE455F"/>
    <w:rsid w:val="00EE4741"/>
    <w:rsid w:val="00EE56C5"/>
    <w:rsid w:val="00EE60A9"/>
    <w:rsid w:val="00EF0833"/>
    <w:rsid w:val="00EF22AA"/>
    <w:rsid w:val="00EF26B5"/>
    <w:rsid w:val="00EF3675"/>
    <w:rsid w:val="00EF3D66"/>
    <w:rsid w:val="00EF4548"/>
    <w:rsid w:val="00EF4C54"/>
    <w:rsid w:val="00EF6890"/>
    <w:rsid w:val="00EF6C88"/>
    <w:rsid w:val="00EF6CAB"/>
    <w:rsid w:val="00EF742F"/>
    <w:rsid w:val="00EF7993"/>
    <w:rsid w:val="00F000E5"/>
    <w:rsid w:val="00F00494"/>
    <w:rsid w:val="00F00FFA"/>
    <w:rsid w:val="00F01D9E"/>
    <w:rsid w:val="00F02AF2"/>
    <w:rsid w:val="00F03B06"/>
    <w:rsid w:val="00F03E04"/>
    <w:rsid w:val="00F04915"/>
    <w:rsid w:val="00F07A53"/>
    <w:rsid w:val="00F07CFF"/>
    <w:rsid w:val="00F07DE0"/>
    <w:rsid w:val="00F10465"/>
    <w:rsid w:val="00F11E2B"/>
    <w:rsid w:val="00F121E1"/>
    <w:rsid w:val="00F1259A"/>
    <w:rsid w:val="00F14F3C"/>
    <w:rsid w:val="00F16017"/>
    <w:rsid w:val="00F16CE5"/>
    <w:rsid w:val="00F172BF"/>
    <w:rsid w:val="00F17F31"/>
    <w:rsid w:val="00F213F1"/>
    <w:rsid w:val="00F221EE"/>
    <w:rsid w:val="00F2353A"/>
    <w:rsid w:val="00F239C1"/>
    <w:rsid w:val="00F23CFC"/>
    <w:rsid w:val="00F2459E"/>
    <w:rsid w:val="00F249E0"/>
    <w:rsid w:val="00F25E7F"/>
    <w:rsid w:val="00F25F46"/>
    <w:rsid w:val="00F27EC5"/>
    <w:rsid w:val="00F30489"/>
    <w:rsid w:val="00F30EDC"/>
    <w:rsid w:val="00F326D6"/>
    <w:rsid w:val="00F32782"/>
    <w:rsid w:val="00F335C6"/>
    <w:rsid w:val="00F34EB1"/>
    <w:rsid w:val="00F43258"/>
    <w:rsid w:val="00F4556D"/>
    <w:rsid w:val="00F46D41"/>
    <w:rsid w:val="00F475A2"/>
    <w:rsid w:val="00F47BBE"/>
    <w:rsid w:val="00F50048"/>
    <w:rsid w:val="00F52BAD"/>
    <w:rsid w:val="00F53597"/>
    <w:rsid w:val="00F53ACE"/>
    <w:rsid w:val="00F53E8C"/>
    <w:rsid w:val="00F54DA3"/>
    <w:rsid w:val="00F55037"/>
    <w:rsid w:val="00F55524"/>
    <w:rsid w:val="00F5553D"/>
    <w:rsid w:val="00F556FA"/>
    <w:rsid w:val="00F55F7B"/>
    <w:rsid w:val="00F5680B"/>
    <w:rsid w:val="00F56C17"/>
    <w:rsid w:val="00F607B8"/>
    <w:rsid w:val="00F61129"/>
    <w:rsid w:val="00F62168"/>
    <w:rsid w:val="00F62801"/>
    <w:rsid w:val="00F6299D"/>
    <w:rsid w:val="00F66309"/>
    <w:rsid w:val="00F67339"/>
    <w:rsid w:val="00F6786C"/>
    <w:rsid w:val="00F70304"/>
    <w:rsid w:val="00F704CA"/>
    <w:rsid w:val="00F70A3D"/>
    <w:rsid w:val="00F72B22"/>
    <w:rsid w:val="00F7306D"/>
    <w:rsid w:val="00F73FDE"/>
    <w:rsid w:val="00F74611"/>
    <w:rsid w:val="00F74D48"/>
    <w:rsid w:val="00F75BC4"/>
    <w:rsid w:val="00F75D85"/>
    <w:rsid w:val="00F80B45"/>
    <w:rsid w:val="00F82712"/>
    <w:rsid w:val="00F841B6"/>
    <w:rsid w:val="00F84C53"/>
    <w:rsid w:val="00F85AB0"/>
    <w:rsid w:val="00F85E90"/>
    <w:rsid w:val="00F90024"/>
    <w:rsid w:val="00F91429"/>
    <w:rsid w:val="00F91A8A"/>
    <w:rsid w:val="00F925F2"/>
    <w:rsid w:val="00F92C46"/>
    <w:rsid w:val="00F938E7"/>
    <w:rsid w:val="00F942AB"/>
    <w:rsid w:val="00F945C5"/>
    <w:rsid w:val="00F95873"/>
    <w:rsid w:val="00F95B96"/>
    <w:rsid w:val="00F96F58"/>
    <w:rsid w:val="00F974D5"/>
    <w:rsid w:val="00F979C8"/>
    <w:rsid w:val="00FA0F85"/>
    <w:rsid w:val="00FA211B"/>
    <w:rsid w:val="00FA2F86"/>
    <w:rsid w:val="00FA3D36"/>
    <w:rsid w:val="00FA467E"/>
    <w:rsid w:val="00FA61D4"/>
    <w:rsid w:val="00FB08D6"/>
    <w:rsid w:val="00FB1458"/>
    <w:rsid w:val="00FB1CD0"/>
    <w:rsid w:val="00FB1EB6"/>
    <w:rsid w:val="00FB2AAB"/>
    <w:rsid w:val="00FB5935"/>
    <w:rsid w:val="00FB5F8F"/>
    <w:rsid w:val="00FB7AD4"/>
    <w:rsid w:val="00FC0F85"/>
    <w:rsid w:val="00FC1069"/>
    <w:rsid w:val="00FC14F2"/>
    <w:rsid w:val="00FC28DC"/>
    <w:rsid w:val="00FC2A3C"/>
    <w:rsid w:val="00FC2ABB"/>
    <w:rsid w:val="00FC348B"/>
    <w:rsid w:val="00FC3605"/>
    <w:rsid w:val="00FC4835"/>
    <w:rsid w:val="00FC4E48"/>
    <w:rsid w:val="00FC52A5"/>
    <w:rsid w:val="00FC6977"/>
    <w:rsid w:val="00FC6E1D"/>
    <w:rsid w:val="00FC773C"/>
    <w:rsid w:val="00FD0EFD"/>
    <w:rsid w:val="00FD0FAD"/>
    <w:rsid w:val="00FD1B21"/>
    <w:rsid w:val="00FD1C72"/>
    <w:rsid w:val="00FD365D"/>
    <w:rsid w:val="00FD4994"/>
    <w:rsid w:val="00FD4FE6"/>
    <w:rsid w:val="00FD5121"/>
    <w:rsid w:val="00FD5DE9"/>
    <w:rsid w:val="00FD5F8D"/>
    <w:rsid w:val="00FD66AA"/>
    <w:rsid w:val="00FD6D23"/>
    <w:rsid w:val="00FE1AF7"/>
    <w:rsid w:val="00FE347C"/>
    <w:rsid w:val="00FE3686"/>
    <w:rsid w:val="00FE46C2"/>
    <w:rsid w:val="00FE49ED"/>
    <w:rsid w:val="00FE4FEB"/>
    <w:rsid w:val="00FE5129"/>
    <w:rsid w:val="00FE5792"/>
    <w:rsid w:val="00FE5FC4"/>
    <w:rsid w:val="00FE6313"/>
    <w:rsid w:val="00FE6FE5"/>
    <w:rsid w:val="00FE74AD"/>
    <w:rsid w:val="00FE75A7"/>
    <w:rsid w:val="00FF0C18"/>
    <w:rsid w:val="00FF1802"/>
    <w:rsid w:val="00FF239C"/>
    <w:rsid w:val="00FF3137"/>
    <w:rsid w:val="00FF4717"/>
    <w:rsid w:val="00FF4C95"/>
    <w:rsid w:val="00FF4EFE"/>
    <w:rsid w:val="00FF65C3"/>
    <w:rsid w:val="00FF6AB9"/>
    <w:rsid w:val="00FF6F8C"/>
    <w:rsid w:val="00FF7B2A"/>
    <w:rsid w:val="00FF7CF1"/>
    <w:rsid w:val="012EE9D2"/>
    <w:rsid w:val="0169579E"/>
    <w:rsid w:val="017143F3"/>
    <w:rsid w:val="019559E3"/>
    <w:rsid w:val="01AF3CA9"/>
    <w:rsid w:val="01BAE569"/>
    <w:rsid w:val="01BFBDDD"/>
    <w:rsid w:val="01CC6B75"/>
    <w:rsid w:val="01D43B0A"/>
    <w:rsid w:val="021A7589"/>
    <w:rsid w:val="024C4543"/>
    <w:rsid w:val="02796242"/>
    <w:rsid w:val="02922040"/>
    <w:rsid w:val="0295ECE8"/>
    <w:rsid w:val="0298C416"/>
    <w:rsid w:val="03173B8A"/>
    <w:rsid w:val="031ED9B6"/>
    <w:rsid w:val="0345E246"/>
    <w:rsid w:val="0349B8E3"/>
    <w:rsid w:val="03570489"/>
    <w:rsid w:val="0357CE92"/>
    <w:rsid w:val="035E3FDB"/>
    <w:rsid w:val="03F5FF55"/>
    <w:rsid w:val="040D664B"/>
    <w:rsid w:val="04300FFE"/>
    <w:rsid w:val="049767ED"/>
    <w:rsid w:val="04EF0621"/>
    <w:rsid w:val="04F75E9F"/>
    <w:rsid w:val="04FE590B"/>
    <w:rsid w:val="0508A8BA"/>
    <w:rsid w:val="053DF197"/>
    <w:rsid w:val="05F8A54E"/>
    <w:rsid w:val="05FA315A"/>
    <w:rsid w:val="060C3CF6"/>
    <w:rsid w:val="061B695A"/>
    <w:rsid w:val="064916E4"/>
    <w:rsid w:val="069AD619"/>
    <w:rsid w:val="069B8A04"/>
    <w:rsid w:val="070A2EE6"/>
    <w:rsid w:val="07182E82"/>
    <w:rsid w:val="0726EC0E"/>
    <w:rsid w:val="072C08E6"/>
    <w:rsid w:val="072DA017"/>
    <w:rsid w:val="074C581A"/>
    <w:rsid w:val="07E8D982"/>
    <w:rsid w:val="07FFF796"/>
    <w:rsid w:val="08476C86"/>
    <w:rsid w:val="095981DA"/>
    <w:rsid w:val="09B8A7FB"/>
    <w:rsid w:val="09DE13F6"/>
    <w:rsid w:val="09F4C50E"/>
    <w:rsid w:val="0A11C8C1"/>
    <w:rsid w:val="0A3868F0"/>
    <w:rsid w:val="0A3A9B34"/>
    <w:rsid w:val="0A8804C5"/>
    <w:rsid w:val="0A9E63AF"/>
    <w:rsid w:val="0AFFFCB2"/>
    <w:rsid w:val="0B303095"/>
    <w:rsid w:val="0B63CA42"/>
    <w:rsid w:val="0BAB85D3"/>
    <w:rsid w:val="0BCF4F4E"/>
    <w:rsid w:val="0BD64043"/>
    <w:rsid w:val="0BEA73C3"/>
    <w:rsid w:val="0C22DBBC"/>
    <w:rsid w:val="0C30D3DA"/>
    <w:rsid w:val="0C55F446"/>
    <w:rsid w:val="0C5F342F"/>
    <w:rsid w:val="0C6B4AD9"/>
    <w:rsid w:val="0CCF62D4"/>
    <w:rsid w:val="0CDDFDDE"/>
    <w:rsid w:val="0D489007"/>
    <w:rsid w:val="0D4F4F6F"/>
    <w:rsid w:val="0D56AEC6"/>
    <w:rsid w:val="0D80A243"/>
    <w:rsid w:val="0D83854D"/>
    <w:rsid w:val="0DDB9CFA"/>
    <w:rsid w:val="0DE54BDE"/>
    <w:rsid w:val="0DFC77BF"/>
    <w:rsid w:val="0DFFBD6B"/>
    <w:rsid w:val="0E61E0A4"/>
    <w:rsid w:val="0F0D8D52"/>
    <w:rsid w:val="0F93E225"/>
    <w:rsid w:val="100B9CDE"/>
    <w:rsid w:val="10A37153"/>
    <w:rsid w:val="117D7E40"/>
    <w:rsid w:val="11C74597"/>
    <w:rsid w:val="11D39223"/>
    <w:rsid w:val="125C330A"/>
    <w:rsid w:val="1267CAD2"/>
    <w:rsid w:val="12E35EE2"/>
    <w:rsid w:val="1301BBB2"/>
    <w:rsid w:val="13026174"/>
    <w:rsid w:val="13575ABB"/>
    <w:rsid w:val="137C9DBD"/>
    <w:rsid w:val="13832A3E"/>
    <w:rsid w:val="139A58A6"/>
    <w:rsid w:val="139C938C"/>
    <w:rsid w:val="1405E5BF"/>
    <w:rsid w:val="14719AAC"/>
    <w:rsid w:val="14948B19"/>
    <w:rsid w:val="14BF9812"/>
    <w:rsid w:val="14CA0693"/>
    <w:rsid w:val="14CFF48E"/>
    <w:rsid w:val="14F83893"/>
    <w:rsid w:val="14F8AD84"/>
    <w:rsid w:val="16152301"/>
    <w:rsid w:val="16A49CD5"/>
    <w:rsid w:val="16AC0F73"/>
    <w:rsid w:val="16C68CB7"/>
    <w:rsid w:val="16D2A593"/>
    <w:rsid w:val="16E2B041"/>
    <w:rsid w:val="1710DA8F"/>
    <w:rsid w:val="1758E38A"/>
    <w:rsid w:val="179020E2"/>
    <w:rsid w:val="17AEDC02"/>
    <w:rsid w:val="17B61829"/>
    <w:rsid w:val="17F1A8D6"/>
    <w:rsid w:val="17F95560"/>
    <w:rsid w:val="1855D05C"/>
    <w:rsid w:val="1856032D"/>
    <w:rsid w:val="18794E29"/>
    <w:rsid w:val="18ACAAF0"/>
    <w:rsid w:val="18DC7C3F"/>
    <w:rsid w:val="190EF784"/>
    <w:rsid w:val="192122E7"/>
    <w:rsid w:val="1979CF30"/>
    <w:rsid w:val="19A15972"/>
    <w:rsid w:val="19C32E62"/>
    <w:rsid w:val="19FFB466"/>
    <w:rsid w:val="1A44EA02"/>
    <w:rsid w:val="1A835229"/>
    <w:rsid w:val="1A849097"/>
    <w:rsid w:val="1A8CB037"/>
    <w:rsid w:val="1A979C30"/>
    <w:rsid w:val="1B30B854"/>
    <w:rsid w:val="1BCADEB6"/>
    <w:rsid w:val="1C37D602"/>
    <w:rsid w:val="1C46DD4F"/>
    <w:rsid w:val="1C5DF959"/>
    <w:rsid w:val="1C9E2821"/>
    <w:rsid w:val="1D611AD5"/>
    <w:rsid w:val="1D63BB32"/>
    <w:rsid w:val="1DE8F46C"/>
    <w:rsid w:val="1E19B34C"/>
    <w:rsid w:val="1E7AA46B"/>
    <w:rsid w:val="1EBA2D5B"/>
    <w:rsid w:val="1EEB6578"/>
    <w:rsid w:val="1EFF2519"/>
    <w:rsid w:val="1F04BBD1"/>
    <w:rsid w:val="1F0B14C5"/>
    <w:rsid w:val="1FE617EF"/>
    <w:rsid w:val="1FE8E038"/>
    <w:rsid w:val="202DF61C"/>
    <w:rsid w:val="2067FAF5"/>
    <w:rsid w:val="20897809"/>
    <w:rsid w:val="209DB9D4"/>
    <w:rsid w:val="20BD697D"/>
    <w:rsid w:val="20C618F4"/>
    <w:rsid w:val="210A5443"/>
    <w:rsid w:val="2155393F"/>
    <w:rsid w:val="21E6BD49"/>
    <w:rsid w:val="21ED0419"/>
    <w:rsid w:val="2220503C"/>
    <w:rsid w:val="222F03F7"/>
    <w:rsid w:val="228F392F"/>
    <w:rsid w:val="2308E462"/>
    <w:rsid w:val="231E9767"/>
    <w:rsid w:val="2370E3BE"/>
    <w:rsid w:val="238EB9A2"/>
    <w:rsid w:val="23B70835"/>
    <w:rsid w:val="23DB86F3"/>
    <w:rsid w:val="23DEDA56"/>
    <w:rsid w:val="23ED921C"/>
    <w:rsid w:val="242E8321"/>
    <w:rsid w:val="24E31989"/>
    <w:rsid w:val="250CE588"/>
    <w:rsid w:val="25319245"/>
    <w:rsid w:val="2565BB7D"/>
    <w:rsid w:val="258C5F03"/>
    <w:rsid w:val="25E1865F"/>
    <w:rsid w:val="25EEE844"/>
    <w:rsid w:val="25FFAB61"/>
    <w:rsid w:val="26B17915"/>
    <w:rsid w:val="26C1887B"/>
    <w:rsid w:val="26CD994E"/>
    <w:rsid w:val="26DFA477"/>
    <w:rsid w:val="26F8B98D"/>
    <w:rsid w:val="275905D4"/>
    <w:rsid w:val="282AD52F"/>
    <w:rsid w:val="284C1909"/>
    <w:rsid w:val="285E9F9C"/>
    <w:rsid w:val="289489EE"/>
    <w:rsid w:val="290681DF"/>
    <w:rsid w:val="294C4761"/>
    <w:rsid w:val="295B3711"/>
    <w:rsid w:val="29A65176"/>
    <w:rsid w:val="29C80AB2"/>
    <w:rsid w:val="29DA94FA"/>
    <w:rsid w:val="29E57B3D"/>
    <w:rsid w:val="29EB4865"/>
    <w:rsid w:val="29F3F675"/>
    <w:rsid w:val="2A120179"/>
    <w:rsid w:val="2A14177B"/>
    <w:rsid w:val="2A6A4489"/>
    <w:rsid w:val="2A7FBE10"/>
    <w:rsid w:val="2ABD333C"/>
    <w:rsid w:val="2AD39050"/>
    <w:rsid w:val="2AE8E570"/>
    <w:rsid w:val="2B0677F9"/>
    <w:rsid w:val="2B28D5DF"/>
    <w:rsid w:val="2B6AB362"/>
    <w:rsid w:val="2B9EBAE4"/>
    <w:rsid w:val="2C151502"/>
    <w:rsid w:val="2C58CA99"/>
    <w:rsid w:val="2CA73336"/>
    <w:rsid w:val="2CED66A7"/>
    <w:rsid w:val="2CEF1107"/>
    <w:rsid w:val="2D255CB3"/>
    <w:rsid w:val="2DCE4B55"/>
    <w:rsid w:val="2DE80AF5"/>
    <w:rsid w:val="2DFF6189"/>
    <w:rsid w:val="2E0D4DF7"/>
    <w:rsid w:val="2E17F4F2"/>
    <w:rsid w:val="2E26B61E"/>
    <w:rsid w:val="2E7EC12C"/>
    <w:rsid w:val="2E88CECD"/>
    <w:rsid w:val="2EBF4BC1"/>
    <w:rsid w:val="2EED09F1"/>
    <w:rsid w:val="2EF17C03"/>
    <w:rsid w:val="2F6624D3"/>
    <w:rsid w:val="2F7AFAEC"/>
    <w:rsid w:val="2FC47B61"/>
    <w:rsid w:val="2FD63192"/>
    <w:rsid w:val="3013D7AA"/>
    <w:rsid w:val="304B99D7"/>
    <w:rsid w:val="3079252D"/>
    <w:rsid w:val="30AE594D"/>
    <w:rsid w:val="30B5E5B3"/>
    <w:rsid w:val="315AF50E"/>
    <w:rsid w:val="31902DD5"/>
    <w:rsid w:val="31A42D42"/>
    <w:rsid w:val="31A943FF"/>
    <w:rsid w:val="31C19342"/>
    <w:rsid w:val="31DAA8F9"/>
    <w:rsid w:val="31F85622"/>
    <w:rsid w:val="3201BF3B"/>
    <w:rsid w:val="327BBBE2"/>
    <w:rsid w:val="328328A1"/>
    <w:rsid w:val="3296ED23"/>
    <w:rsid w:val="329A3494"/>
    <w:rsid w:val="32B9DC6D"/>
    <w:rsid w:val="32F3FCC7"/>
    <w:rsid w:val="32FA665E"/>
    <w:rsid w:val="3344C6DD"/>
    <w:rsid w:val="33BCB58D"/>
    <w:rsid w:val="341CA3D4"/>
    <w:rsid w:val="343F069B"/>
    <w:rsid w:val="3473A619"/>
    <w:rsid w:val="34CA9594"/>
    <w:rsid w:val="34D55B8F"/>
    <w:rsid w:val="34D9CB5A"/>
    <w:rsid w:val="34DF79BA"/>
    <w:rsid w:val="34FA755F"/>
    <w:rsid w:val="3503A85F"/>
    <w:rsid w:val="35475000"/>
    <w:rsid w:val="35CF424B"/>
    <w:rsid w:val="362DCA00"/>
    <w:rsid w:val="370F04DB"/>
    <w:rsid w:val="3788A358"/>
    <w:rsid w:val="37BA2F65"/>
    <w:rsid w:val="37E6EF3B"/>
    <w:rsid w:val="384BDBF9"/>
    <w:rsid w:val="388347A6"/>
    <w:rsid w:val="38A28916"/>
    <w:rsid w:val="39356837"/>
    <w:rsid w:val="393CCC8E"/>
    <w:rsid w:val="397BCF30"/>
    <w:rsid w:val="399201FE"/>
    <w:rsid w:val="39D88758"/>
    <w:rsid w:val="39DA17DD"/>
    <w:rsid w:val="3A436358"/>
    <w:rsid w:val="3A7E1B2C"/>
    <w:rsid w:val="3B3624C3"/>
    <w:rsid w:val="3B5B9A61"/>
    <w:rsid w:val="3B889F2D"/>
    <w:rsid w:val="3C11CA86"/>
    <w:rsid w:val="3C18B83D"/>
    <w:rsid w:val="3C2EDEE9"/>
    <w:rsid w:val="3C4A278D"/>
    <w:rsid w:val="3C4A7E17"/>
    <w:rsid w:val="3C8A5915"/>
    <w:rsid w:val="3CC598B6"/>
    <w:rsid w:val="3D2BC9B0"/>
    <w:rsid w:val="3D58212A"/>
    <w:rsid w:val="3DB36803"/>
    <w:rsid w:val="3DE3402F"/>
    <w:rsid w:val="3DFD273F"/>
    <w:rsid w:val="3E588936"/>
    <w:rsid w:val="3E73A3A9"/>
    <w:rsid w:val="3E84DB2A"/>
    <w:rsid w:val="3EA878C7"/>
    <w:rsid w:val="3EB31670"/>
    <w:rsid w:val="3EE6AA62"/>
    <w:rsid w:val="3EF19C1C"/>
    <w:rsid w:val="3F1C0FB3"/>
    <w:rsid w:val="3F34E139"/>
    <w:rsid w:val="3F93E781"/>
    <w:rsid w:val="3FB3FA12"/>
    <w:rsid w:val="3FCCDDA0"/>
    <w:rsid w:val="40380405"/>
    <w:rsid w:val="403C1B50"/>
    <w:rsid w:val="40A7ED5E"/>
    <w:rsid w:val="40BABF95"/>
    <w:rsid w:val="40E5F6E4"/>
    <w:rsid w:val="40EFD95A"/>
    <w:rsid w:val="4103C093"/>
    <w:rsid w:val="41C7E654"/>
    <w:rsid w:val="423D34FD"/>
    <w:rsid w:val="425D2ACC"/>
    <w:rsid w:val="426C81FB"/>
    <w:rsid w:val="42822BEC"/>
    <w:rsid w:val="42D727BE"/>
    <w:rsid w:val="42D945E2"/>
    <w:rsid w:val="43AB0BBD"/>
    <w:rsid w:val="43F1C8DF"/>
    <w:rsid w:val="43F424EA"/>
    <w:rsid w:val="44351503"/>
    <w:rsid w:val="443B1C65"/>
    <w:rsid w:val="4441831B"/>
    <w:rsid w:val="4468C571"/>
    <w:rsid w:val="44A4B812"/>
    <w:rsid w:val="44FB4EE3"/>
    <w:rsid w:val="450FC607"/>
    <w:rsid w:val="452E4E47"/>
    <w:rsid w:val="4554BCF6"/>
    <w:rsid w:val="458EB519"/>
    <w:rsid w:val="463A6012"/>
    <w:rsid w:val="46AC9ECA"/>
    <w:rsid w:val="46CF8B72"/>
    <w:rsid w:val="46F359AA"/>
    <w:rsid w:val="473FA823"/>
    <w:rsid w:val="4748A5DF"/>
    <w:rsid w:val="47554C19"/>
    <w:rsid w:val="476E0AFA"/>
    <w:rsid w:val="476FA868"/>
    <w:rsid w:val="47F2C89A"/>
    <w:rsid w:val="47F7AE36"/>
    <w:rsid w:val="4823C207"/>
    <w:rsid w:val="489F0297"/>
    <w:rsid w:val="48AD8E0D"/>
    <w:rsid w:val="48B8C52A"/>
    <w:rsid w:val="490DFAD1"/>
    <w:rsid w:val="4966385F"/>
    <w:rsid w:val="4992AD7B"/>
    <w:rsid w:val="49D26E4C"/>
    <w:rsid w:val="49F3A417"/>
    <w:rsid w:val="4A4AC7C3"/>
    <w:rsid w:val="4A5BDEFF"/>
    <w:rsid w:val="4A7AF367"/>
    <w:rsid w:val="4A9A228A"/>
    <w:rsid w:val="4AD340B6"/>
    <w:rsid w:val="4B804D6C"/>
    <w:rsid w:val="4B9AF335"/>
    <w:rsid w:val="4B9F4FB8"/>
    <w:rsid w:val="4BD00068"/>
    <w:rsid w:val="4BE446A7"/>
    <w:rsid w:val="4C12540F"/>
    <w:rsid w:val="4C200B22"/>
    <w:rsid w:val="4D15AA35"/>
    <w:rsid w:val="4D1C1DCD"/>
    <w:rsid w:val="4D6C00B0"/>
    <w:rsid w:val="4D7763A1"/>
    <w:rsid w:val="4DA76B1C"/>
    <w:rsid w:val="4DC1DBD0"/>
    <w:rsid w:val="4DEA1F35"/>
    <w:rsid w:val="4DF67F5A"/>
    <w:rsid w:val="4E34582D"/>
    <w:rsid w:val="4E376051"/>
    <w:rsid w:val="4E3B271A"/>
    <w:rsid w:val="4E536FB6"/>
    <w:rsid w:val="4EA7A6E7"/>
    <w:rsid w:val="4EDC1DEB"/>
    <w:rsid w:val="4EE1B66A"/>
    <w:rsid w:val="4F167880"/>
    <w:rsid w:val="4F1E098B"/>
    <w:rsid w:val="4F2114DA"/>
    <w:rsid w:val="4F3DC0C6"/>
    <w:rsid w:val="4F51A924"/>
    <w:rsid w:val="4F792376"/>
    <w:rsid w:val="4F83620F"/>
    <w:rsid w:val="4F906FC3"/>
    <w:rsid w:val="4FBD0D41"/>
    <w:rsid w:val="4FD6FD67"/>
    <w:rsid w:val="5003D40B"/>
    <w:rsid w:val="501CC185"/>
    <w:rsid w:val="503F7CAE"/>
    <w:rsid w:val="50410F7C"/>
    <w:rsid w:val="505E9151"/>
    <w:rsid w:val="50623DB2"/>
    <w:rsid w:val="5072E769"/>
    <w:rsid w:val="508934F9"/>
    <w:rsid w:val="50B8381D"/>
    <w:rsid w:val="50DB6A6D"/>
    <w:rsid w:val="50F097C5"/>
    <w:rsid w:val="51254FB8"/>
    <w:rsid w:val="513FE2AD"/>
    <w:rsid w:val="5164BB61"/>
    <w:rsid w:val="5165584B"/>
    <w:rsid w:val="518294F5"/>
    <w:rsid w:val="519E3EAA"/>
    <w:rsid w:val="519FC528"/>
    <w:rsid w:val="51B2E5E2"/>
    <w:rsid w:val="51CD23A3"/>
    <w:rsid w:val="51EEA93F"/>
    <w:rsid w:val="520EB7CA"/>
    <w:rsid w:val="526E718B"/>
    <w:rsid w:val="52BC9664"/>
    <w:rsid w:val="52CB27E3"/>
    <w:rsid w:val="52F42EEF"/>
    <w:rsid w:val="530100B6"/>
    <w:rsid w:val="53956106"/>
    <w:rsid w:val="53A629DA"/>
    <w:rsid w:val="53CB237D"/>
    <w:rsid w:val="541273B7"/>
    <w:rsid w:val="55234691"/>
    <w:rsid w:val="55355F3B"/>
    <w:rsid w:val="5546CA69"/>
    <w:rsid w:val="558017A6"/>
    <w:rsid w:val="558E308E"/>
    <w:rsid w:val="55C9213C"/>
    <w:rsid w:val="55EEEBA7"/>
    <w:rsid w:val="56210E1A"/>
    <w:rsid w:val="56393D5F"/>
    <w:rsid w:val="567BDAC5"/>
    <w:rsid w:val="56933EE7"/>
    <w:rsid w:val="56AB2081"/>
    <w:rsid w:val="56E6D402"/>
    <w:rsid w:val="574BAD00"/>
    <w:rsid w:val="575104E5"/>
    <w:rsid w:val="57533C37"/>
    <w:rsid w:val="57979A67"/>
    <w:rsid w:val="583E7423"/>
    <w:rsid w:val="5873F069"/>
    <w:rsid w:val="5877A8A3"/>
    <w:rsid w:val="588F70F4"/>
    <w:rsid w:val="58996607"/>
    <w:rsid w:val="589ED22E"/>
    <w:rsid w:val="58AA4CF0"/>
    <w:rsid w:val="5905F1CD"/>
    <w:rsid w:val="5908FC9E"/>
    <w:rsid w:val="5A00A152"/>
    <w:rsid w:val="5A377230"/>
    <w:rsid w:val="5AA35A97"/>
    <w:rsid w:val="5AC17D0E"/>
    <w:rsid w:val="5B43E11D"/>
    <w:rsid w:val="5B500E26"/>
    <w:rsid w:val="5B891EB2"/>
    <w:rsid w:val="5B959C53"/>
    <w:rsid w:val="5BBC3442"/>
    <w:rsid w:val="5BE38D52"/>
    <w:rsid w:val="5C2D43CD"/>
    <w:rsid w:val="5C31BFED"/>
    <w:rsid w:val="5C7AF190"/>
    <w:rsid w:val="5C996AAC"/>
    <w:rsid w:val="5D03A9DA"/>
    <w:rsid w:val="5D8B60F3"/>
    <w:rsid w:val="5DA32FCF"/>
    <w:rsid w:val="5DCCCBBA"/>
    <w:rsid w:val="5E210C0E"/>
    <w:rsid w:val="5E4343DB"/>
    <w:rsid w:val="5E48F1FF"/>
    <w:rsid w:val="5EEEE7E5"/>
    <w:rsid w:val="5F006617"/>
    <w:rsid w:val="5F9DBB73"/>
    <w:rsid w:val="5FC54EF5"/>
    <w:rsid w:val="5FCADA3B"/>
    <w:rsid w:val="60042ECE"/>
    <w:rsid w:val="6014F522"/>
    <w:rsid w:val="60296D3F"/>
    <w:rsid w:val="6053AFB7"/>
    <w:rsid w:val="60C002C3"/>
    <w:rsid w:val="60C82C61"/>
    <w:rsid w:val="61083226"/>
    <w:rsid w:val="6128F02C"/>
    <w:rsid w:val="612DBCB6"/>
    <w:rsid w:val="61643ED8"/>
    <w:rsid w:val="6181793B"/>
    <w:rsid w:val="61C69F67"/>
    <w:rsid w:val="61DA0FDF"/>
    <w:rsid w:val="61E7AE05"/>
    <w:rsid w:val="61ED963C"/>
    <w:rsid w:val="61FBB664"/>
    <w:rsid w:val="622913B7"/>
    <w:rsid w:val="62E22F98"/>
    <w:rsid w:val="62F8D928"/>
    <w:rsid w:val="63A59B77"/>
    <w:rsid w:val="63EFE4D2"/>
    <w:rsid w:val="6400DBE5"/>
    <w:rsid w:val="6430E05A"/>
    <w:rsid w:val="64348D33"/>
    <w:rsid w:val="644FD387"/>
    <w:rsid w:val="65247CCC"/>
    <w:rsid w:val="65646269"/>
    <w:rsid w:val="65B9E77D"/>
    <w:rsid w:val="667C6C7E"/>
    <w:rsid w:val="6731BAF4"/>
    <w:rsid w:val="67CE0EA6"/>
    <w:rsid w:val="680BB0DD"/>
    <w:rsid w:val="6823117C"/>
    <w:rsid w:val="686DDB5B"/>
    <w:rsid w:val="6880644E"/>
    <w:rsid w:val="688392C3"/>
    <w:rsid w:val="688E40EF"/>
    <w:rsid w:val="689841DC"/>
    <w:rsid w:val="68CEA81E"/>
    <w:rsid w:val="68EFEDCC"/>
    <w:rsid w:val="69266732"/>
    <w:rsid w:val="6956EDC9"/>
    <w:rsid w:val="695E5EAE"/>
    <w:rsid w:val="696B19A1"/>
    <w:rsid w:val="697982B3"/>
    <w:rsid w:val="699F3CF0"/>
    <w:rsid w:val="69A3349A"/>
    <w:rsid w:val="69D494B7"/>
    <w:rsid w:val="6A4F3E43"/>
    <w:rsid w:val="6A717FF9"/>
    <w:rsid w:val="6A82590F"/>
    <w:rsid w:val="6AA58295"/>
    <w:rsid w:val="6B1D3CB8"/>
    <w:rsid w:val="6B22E7E4"/>
    <w:rsid w:val="6B27522A"/>
    <w:rsid w:val="6B31A003"/>
    <w:rsid w:val="6B3C8D64"/>
    <w:rsid w:val="6B577130"/>
    <w:rsid w:val="6B6E736F"/>
    <w:rsid w:val="6BCBDEB9"/>
    <w:rsid w:val="6C606AB8"/>
    <w:rsid w:val="6C9D30AC"/>
    <w:rsid w:val="6D328B62"/>
    <w:rsid w:val="6D57B348"/>
    <w:rsid w:val="6D853570"/>
    <w:rsid w:val="6D893980"/>
    <w:rsid w:val="6D953C78"/>
    <w:rsid w:val="6DA39F5F"/>
    <w:rsid w:val="6E262526"/>
    <w:rsid w:val="6E50B0D1"/>
    <w:rsid w:val="6E6AF069"/>
    <w:rsid w:val="6EBF2097"/>
    <w:rsid w:val="6F0448F0"/>
    <w:rsid w:val="6F22C949"/>
    <w:rsid w:val="6F651EED"/>
    <w:rsid w:val="6F668591"/>
    <w:rsid w:val="6FFE5E19"/>
    <w:rsid w:val="700544B3"/>
    <w:rsid w:val="700A4CD4"/>
    <w:rsid w:val="700B0664"/>
    <w:rsid w:val="7016CFBB"/>
    <w:rsid w:val="7061A7AC"/>
    <w:rsid w:val="706C2512"/>
    <w:rsid w:val="707378D3"/>
    <w:rsid w:val="70AFB70A"/>
    <w:rsid w:val="70BC35DD"/>
    <w:rsid w:val="71028402"/>
    <w:rsid w:val="710C1EB8"/>
    <w:rsid w:val="7130F61C"/>
    <w:rsid w:val="713E9F9C"/>
    <w:rsid w:val="717EFAE4"/>
    <w:rsid w:val="7187D203"/>
    <w:rsid w:val="719011DE"/>
    <w:rsid w:val="721C25B9"/>
    <w:rsid w:val="7223B76E"/>
    <w:rsid w:val="72263439"/>
    <w:rsid w:val="7228B494"/>
    <w:rsid w:val="72396D13"/>
    <w:rsid w:val="72401217"/>
    <w:rsid w:val="72604AD7"/>
    <w:rsid w:val="7279573E"/>
    <w:rsid w:val="72A41BE2"/>
    <w:rsid w:val="72AA410C"/>
    <w:rsid w:val="72D1868A"/>
    <w:rsid w:val="72E285CA"/>
    <w:rsid w:val="72F460CA"/>
    <w:rsid w:val="72FA4F8B"/>
    <w:rsid w:val="73033C94"/>
    <w:rsid w:val="7314FC2E"/>
    <w:rsid w:val="731FC4E4"/>
    <w:rsid w:val="736548A1"/>
    <w:rsid w:val="736F0D30"/>
    <w:rsid w:val="738A451C"/>
    <w:rsid w:val="739192B5"/>
    <w:rsid w:val="74230877"/>
    <w:rsid w:val="7442EE6D"/>
    <w:rsid w:val="74829407"/>
    <w:rsid w:val="74A8F910"/>
    <w:rsid w:val="74AE1B8D"/>
    <w:rsid w:val="74CD13D1"/>
    <w:rsid w:val="75591DB4"/>
    <w:rsid w:val="755C6443"/>
    <w:rsid w:val="760DDF88"/>
    <w:rsid w:val="762320C1"/>
    <w:rsid w:val="762EA23A"/>
    <w:rsid w:val="762ED177"/>
    <w:rsid w:val="768CF35C"/>
    <w:rsid w:val="769335DD"/>
    <w:rsid w:val="76B2FF2D"/>
    <w:rsid w:val="76D31DDE"/>
    <w:rsid w:val="76D880CB"/>
    <w:rsid w:val="7746F311"/>
    <w:rsid w:val="77B10891"/>
    <w:rsid w:val="77FCC514"/>
    <w:rsid w:val="782FE8A9"/>
    <w:rsid w:val="7833AA44"/>
    <w:rsid w:val="78427E53"/>
    <w:rsid w:val="78AE7C19"/>
    <w:rsid w:val="78B8AC7F"/>
    <w:rsid w:val="78F969B3"/>
    <w:rsid w:val="790D3981"/>
    <w:rsid w:val="798ADF75"/>
    <w:rsid w:val="7993D7F6"/>
    <w:rsid w:val="79F04836"/>
    <w:rsid w:val="7A2965D3"/>
    <w:rsid w:val="7A403759"/>
    <w:rsid w:val="7A6FB615"/>
    <w:rsid w:val="7A789E6B"/>
    <w:rsid w:val="7A8930D7"/>
    <w:rsid w:val="7AB0E327"/>
    <w:rsid w:val="7AB6D091"/>
    <w:rsid w:val="7AEEE664"/>
    <w:rsid w:val="7AEF99BF"/>
    <w:rsid w:val="7B16ABCD"/>
    <w:rsid w:val="7B20DD3D"/>
    <w:rsid w:val="7B667C8C"/>
    <w:rsid w:val="7BB2A5C9"/>
    <w:rsid w:val="7BF253DD"/>
    <w:rsid w:val="7C3CF477"/>
    <w:rsid w:val="7C994DCB"/>
    <w:rsid w:val="7CCF9D00"/>
    <w:rsid w:val="7CF4A682"/>
    <w:rsid w:val="7D0ECDA1"/>
    <w:rsid w:val="7D14BB14"/>
    <w:rsid w:val="7D379970"/>
    <w:rsid w:val="7D535E81"/>
    <w:rsid w:val="7D65532F"/>
    <w:rsid w:val="7D682FC5"/>
    <w:rsid w:val="7D6CFCDB"/>
    <w:rsid w:val="7D72DFD2"/>
    <w:rsid w:val="7D83F878"/>
    <w:rsid w:val="7E194B71"/>
    <w:rsid w:val="7E9DD05D"/>
    <w:rsid w:val="7EA135CC"/>
    <w:rsid w:val="7F3D7E6D"/>
    <w:rsid w:val="7F495223"/>
    <w:rsid w:val="7F6BD8F6"/>
    <w:rsid w:val="7FBB82FE"/>
    <w:rsid w:val="7FEF1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6DCC"/>
  <w15:chartTrackingRefBased/>
  <w15:docId w15:val="{DDF57467-DFC0-4504-B5B9-0DAE0FE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14"/>
    <w:pPr>
      <w:spacing w:before="60" w:after="60" w:line="312"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71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5A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106F"/>
    <w:rPr>
      <w:rFonts w:ascii="Arial" w:eastAsia="Times New Roman" w:hAnsi="Arial" w:cs="Times New Roman"/>
      <w:sz w:val="20"/>
      <w:szCs w:val="20"/>
    </w:rPr>
  </w:style>
  <w:style w:type="paragraph" w:styleId="Footer">
    <w:name w:val="footer"/>
    <w:basedOn w:val="Normal"/>
    <w:link w:val="FooterChar"/>
    <w:uiPriority w:val="99"/>
    <w:unhideWhenUsed/>
    <w:rsid w:val="003210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106F"/>
    <w:rPr>
      <w:rFonts w:ascii="Arial" w:eastAsia="Times New Roman" w:hAnsi="Arial" w:cs="Times New Roman"/>
      <w:sz w:val="20"/>
      <w:szCs w:val="20"/>
    </w:rPr>
  </w:style>
  <w:style w:type="paragraph" w:styleId="NoSpacing">
    <w:name w:val="No Spacing"/>
    <w:uiPriority w:val="1"/>
    <w:qFormat/>
    <w:rsid w:val="00571034"/>
    <w:pPr>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710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00B9"/>
    <w:pPr>
      <w:spacing w:before="0"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300B9"/>
    <w:rPr>
      <w:sz w:val="16"/>
      <w:szCs w:val="16"/>
    </w:rPr>
  </w:style>
  <w:style w:type="paragraph" w:styleId="CommentText">
    <w:name w:val="annotation text"/>
    <w:basedOn w:val="Normal"/>
    <w:link w:val="CommentTextChar"/>
    <w:uiPriority w:val="99"/>
    <w:unhideWhenUsed/>
    <w:rsid w:val="002300B9"/>
    <w:pPr>
      <w:spacing w:before="0"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00B9"/>
    <w:rPr>
      <w:sz w:val="20"/>
      <w:szCs w:val="20"/>
    </w:rPr>
  </w:style>
  <w:style w:type="character" w:customStyle="1" w:styleId="Heading3Char">
    <w:name w:val="Heading 3 Char"/>
    <w:basedOn w:val="DefaultParagraphFont"/>
    <w:link w:val="Heading3"/>
    <w:uiPriority w:val="9"/>
    <w:semiHidden/>
    <w:rsid w:val="00DB5A1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B5A1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0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363"/>
    <w:pPr>
      <w:spacing w:after="0" w:line="240" w:lineRule="auto"/>
    </w:pPr>
    <w:rPr>
      <w:rFonts w:ascii="Arial" w:eastAsia="Times New Roman" w:hAnsi="Arial" w:cs="Times New Roman"/>
      <w:sz w:val="20"/>
      <w:szCs w:val="20"/>
    </w:rPr>
  </w:style>
  <w:style w:type="paragraph" w:styleId="TOCHeading">
    <w:name w:val="TOC Heading"/>
    <w:basedOn w:val="Heading1"/>
    <w:next w:val="Normal"/>
    <w:uiPriority w:val="39"/>
    <w:unhideWhenUsed/>
    <w:qFormat/>
    <w:rsid w:val="003D5534"/>
    <w:pPr>
      <w:spacing w:line="259" w:lineRule="auto"/>
      <w:outlineLvl w:val="9"/>
    </w:pPr>
  </w:style>
  <w:style w:type="paragraph" w:styleId="TOC1">
    <w:name w:val="toc 1"/>
    <w:basedOn w:val="Normal"/>
    <w:next w:val="Normal"/>
    <w:autoRedefine/>
    <w:uiPriority w:val="39"/>
    <w:unhideWhenUsed/>
    <w:rsid w:val="00EB4B3C"/>
    <w:pPr>
      <w:tabs>
        <w:tab w:val="right" w:leader="dot" w:pos="9350"/>
      </w:tabs>
      <w:spacing w:before="0" w:after="0" w:line="240" w:lineRule="auto"/>
    </w:pPr>
    <w:rPr>
      <w:rFonts w:ascii="Calibri" w:hAnsi="Calibri" w:cs="Calibri"/>
      <w:b/>
      <w:bCs/>
      <w:noProof/>
    </w:rPr>
  </w:style>
  <w:style w:type="paragraph" w:styleId="TOC2">
    <w:name w:val="toc 2"/>
    <w:basedOn w:val="Normal"/>
    <w:next w:val="Normal"/>
    <w:autoRedefine/>
    <w:uiPriority w:val="39"/>
    <w:unhideWhenUsed/>
    <w:rsid w:val="00B917F5"/>
    <w:pPr>
      <w:tabs>
        <w:tab w:val="right" w:leader="dot" w:pos="9350"/>
        <w:tab w:val="right" w:pos="12960"/>
      </w:tabs>
      <w:spacing w:before="0" w:after="0" w:line="240" w:lineRule="auto"/>
      <w:ind w:left="202"/>
    </w:pPr>
  </w:style>
  <w:style w:type="character" w:styleId="Hyperlink">
    <w:name w:val="Hyperlink"/>
    <w:basedOn w:val="DefaultParagraphFont"/>
    <w:uiPriority w:val="99"/>
    <w:unhideWhenUsed/>
    <w:rsid w:val="003D55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E313B"/>
    <w:pPr>
      <w:spacing w:before="60" w:after="6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CE313B"/>
    <w:rPr>
      <w:rFonts w:ascii="Arial" w:eastAsia="Times New Roman" w:hAnsi="Arial" w:cs="Times New Roman"/>
      <w:b/>
      <w:bCs/>
      <w:sz w:val="20"/>
      <w:szCs w:val="20"/>
    </w:rPr>
  </w:style>
  <w:style w:type="character" w:customStyle="1" w:styleId="cf01">
    <w:name w:val="cf01"/>
    <w:basedOn w:val="DefaultParagraphFont"/>
    <w:rsid w:val="00D12E50"/>
    <w:rPr>
      <w:rFonts w:ascii="Segoe UI" w:hAnsi="Segoe UI" w:cs="Segoe UI" w:hint="default"/>
      <w:sz w:val="18"/>
      <w:szCs w:val="18"/>
    </w:rPr>
  </w:style>
  <w:style w:type="character" w:styleId="Mention">
    <w:name w:val="Mention"/>
    <w:basedOn w:val="DefaultParagraphFont"/>
    <w:uiPriority w:val="99"/>
    <w:unhideWhenUsed/>
    <w:rsid w:val="00EA0C06"/>
    <w:rPr>
      <w:color w:val="2B579A"/>
      <w:shd w:val="clear" w:color="auto" w:fill="E1DFDD"/>
    </w:rPr>
  </w:style>
  <w:style w:type="character" w:styleId="FollowedHyperlink">
    <w:name w:val="FollowedHyperlink"/>
    <w:basedOn w:val="DefaultParagraphFont"/>
    <w:uiPriority w:val="99"/>
    <w:semiHidden/>
    <w:unhideWhenUsed/>
    <w:rsid w:val="00287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28374">
      <w:bodyDiv w:val="1"/>
      <w:marLeft w:val="0"/>
      <w:marRight w:val="0"/>
      <w:marTop w:val="0"/>
      <w:marBottom w:val="0"/>
      <w:divBdr>
        <w:top w:val="none" w:sz="0" w:space="0" w:color="auto"/>
        <w:left w:val="none" w:sz="0" w:space="0" w:color="auto"/>
        <w:bottom w:val="none" w:sz="0" w:space="0" w:color="auto"/>
        <w:right w:val="none" w:sz="0" w:space="0" w:color="auto"/>
      </w:divBdr>
    </w:div>
    <w:div w:id="590509201">
      <w:bodyDiv w:val="1"/>
      <w:marLeft w:val="0"/>
      <w:marRight w:val="0"/>
      <w:marTop w:val="0"/>
      <w:marBottom w:val="0"/>
      <w:divBdr>
        <w:top w:val="none" w:sz="0" w:space="0" w:color="auto"/>
        <w:left w:val="none" w:sz="0" w:space="0" w:color="auto"/>
        <w:bottom w:val="none" w:sz="0" w:space="0" w:color="auto"/>
        <w:right w:val="none" w:sz="0" w:space="0" w:color="auto"/>
      </w:divBdr>
    </w:div>
    <w:div w:id="649359674">
      <w:bodyDiv w:val="1"/>
      <w:marLeft w:val="0"/>
      <w:marRight w:val="0"/>
      <w:marTop w:val="0"/>
      <w:marBottom w:val="0"/>
      <w:divBdr>
        <w:top w:val="none" w:sz="0" w:space="0" w:color="auto"/>
        <w:left w:val="none" w:sz="0" w:space="0" w:color="auto"/>
        <w:bottom w:val="none" w:sz="0" w:space="0" w:color="auto"/>
        <w:right w:val="none" w:sz="0" w:space="0" w:color="auto"/>
      </w:divBdr>
    </w:div>
    <w:div w:id="800735220">
      <w:bodyDiv w:val="1"/>
      <w:marLeft w:val="0"/>
      <w:marRight w:val="0"/>
      <w:marTop w:val="0"/>
      <w:marBottom w:val="0"/>
      <w:divBdr>
        <w:top w:val="none" w:sz="0" w:space="0" w:color="auto"/>
        <w:left w:val="none" w:sz="0" w:space="0" w:color="auto"/>
        <w:bottom w:val="none" w:sz="0" w:space="0" w:color="auto"/>
        <w:right w:val="none" w:sz="0" w:space="0" w:color="auto"/>
      </w:divBdr>
    </w:div>
    <w:div w:id="908806635">
      <w:bodyDiv w:val="1"/>
      <w:marLeft w:val="0"/>
      <w:marRight w:val="0"/>
      <w:marTop w:val="0"/>
      <w:marBottom w:val="0"/>
      <w:divBdr>
        <w:top w:val="none" w:sz="0" w:space="0" w:color="auto"/>
        <w:left w:val="none" w:sz="0" w:space="0" w:color="auto"/>
        <w:bottom w:val="none" w:sz="0" w:space="0" w:color="auto"/>
        <w:right w:val="none" w:sz="0" w:space="0" w:color="auto"/>
      </w:divBdr>
    </w:div>
    <w:div w:id="987630063">
      <w:bodyDiv w:val="1"/>
      <w:marLeft w:val="0"/>
      <w:marRight w:val="0"/>
      <w:marTop w:val="0"/>
      <w:marBottom w:val="0"/>
      <w:divBdr>
        <w:top w:val="none" w:sz="0" w:space="0" w:color="auto"/>
        <w:left w:val="none" w:sz="0" w:space="0" w:color="auto"/>
        <w:bottom w:val="none" w:sz="0" w:space="0" w:color="auto"/>
        <w:right w:val="none" w:sz="0" w:space="0" w:color="auto"/>
      </w:divBdr>
    </w:div>
    <w:div w:id="1175801114">
      <w:bodyDiv w:val="1"/>
      <w:marLeft w:val="0"/>
      <w:marRight w:val="0"/>
      <w:marTop w:val="0"/>
      <w:marBottom w:val="0"/>
      <w:divBdr>
        <w:top w:val="none" w:sz="0" w:space="0" w:color="auto"/>
        <w:left w:val="none" w:sz="0" w:space="0" w:color="auto"/>
        <w:bottom w:val="none" w:sz="0" w:space="0" w:color="auto"/>
        <w:right w:val="none" w:sz="0" w:space="0" w:color="auto"/>
      </w:divBdr>
    </w:div>
    <w:div w:id="1258178094">
      <w:bodyDiv w:val="1"/>
      <w:marLeft w:val="0"/>
      <w:marRight w:val="0"/>
      <w:marTop w:val="0"/>
      <w:marBottom w:val="0"/>
      <w:divBdr>
        <w:top w:val="none" w:sz="0" w:space="0" w:color="auto"/>
        <w:left w:val="none" w:sz="0" w:space="0" w:color="auto"/>
        <w:bottom w:val="none" w:sz="0" w:space="0" w:color="auto"/>
        <w:right w:val="none" w:sz="0" w:space="0" w:color="auto"/>
      </w:divBdr>
    </w:div>
    <w:div w:id="1504929629">
      <w:bodyDiv w:val="1"/>
      <w:marLeft w:val="0"/>
      <w:marRight w:val="0"/>
      <w:marTop w:val="0"/>
      <w:marBottom w:val="0"/>
      <w:divBdr>
        <w:top w:val="none" w:sz="0" w:space="0" w:color="auto"/>
        <w:left w:val="none" w:sz="0" w:space="0" w:color="auto"/>
        <w:bottom w:val="none" w:sz="0" w:space="0" w:color="auto"/>
        <w:right w:val="none" w:sz="0" w:space="0" w:color="auto"/>
      </w:divBdr>
    </w:div>
    <w:div w:id="17846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chs/data/dvs/Race_Ethnicity_CodeSe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cdd5d-33c7-4258-a3f8-53b38777dca5">
      <UserInfo>
        <DisplayName>Catherine Houston</DisplayName>
        <AccountId>57</AccountId>
        <AccountType/>
      </UserInfo>
      <UserInfo>
        <DisplayName>Marina Lacorazza</DisplayName>
        <AccountId>21</AccountId>
        <AccountType/>
      </UserInfo>
      <UserInfo>
        <DisplayName>Lisa Ahlgren</DisplayName>
        <AccountId>217</AccountId>
        <AccountType/>
      </UserInfo>
      <UserInfo>
        <DisplayName>Haley Farrar-Muir</DisplayName>
        <AccountId>375</AccountId>
        <AccountType/>
      </UserInfo>
      <UserInfo>
        <DisplayName>Kathy Hines</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12" ma:contentTypeDescription="Create a new document." ma:contentTypeScope="" ma:versionID="c952777354a77a0eccaeb3545522c3ef">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a1739c7f3a2c2c5b36e947f05c337789"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9C2E6-24CB-47CE-BDBD-AAF188D927FE}">
  <ds:schemaRefs>
    <ds:schemaRef ds:uri="http://schemas.microsoft.com/office/2006/metadata/properties"/>
    <ds:schemaRef ds:uri="http://schemas.microsoft.com/office/infopath/2007/PartnerControls"/>
    <ds:schemaRef ds:uri="d93cdd5d-33c7-4258-a3f8-53b38777dca5"/>
  </ds:schemaRefs>
</ds:datastoreItem>
</file>

<file path=customXml/itemProps2.xml><?xml version="1.0" encoding="utf-8"?>
<ds:datastoreItem xmlns:ds="http://schemas.openxmlformats.org/officeDocument/2006/customXml" ds:itemID="{0CE66CF3-B470-4312-996A-04BA9D0897C7}">
  <ds:schemaRefs>
    <ds:schemaRef ds:uri="http://schemas.microsoft.com/sharepoint/v3/contenttype/forms"/>
  </ds:schemaRefs>
</ds:datastoreItem>
</file>

<file path=customXml/itemProps3.xml><?xml version="1.0" encoding="utf-8"?>
<ds:datastoreItem xmlns:ds="http://schemas.openxmlformats.org/officeDocument/2006/customXml" ds:itemID="{4606BDA5-9F4E-4ACF-A593-68200BE66E63}">
  <ds:schemaRefs>
    <ds:schemaRef ds:uri="http://schemas.openxmlformats.org/officeDocument/2006/bibliography"/>
  </ds:schemaRefs>
</ds:datastoreItem>
</file>

<file path=customXml/itemProps4.xml><?xml version="1.0" encoding="utf-8"?>
<ds:datastoreItem xmlns:ds="http://schemas.openxmlformats.org/officeDocument/2006/customXml" ds:itemID="{5458580A-4AC9-482D-8039-5B695EBB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5654</Words>
  <Characters>32229</Characters>
  <Application>Microsoft Office Word</Application>
  <DocSecurity>0</DocSecurity>
  <Lines>268</Lines>
  <Paragraphs>75</Paragraphs>
  <ScaleCrop>false</ScaleCrop>
  <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Lacorazza</dc:creator>
  <cp:keywords/>
  <dc:description/>
  <cp:lastModifiedBy>Catherine Houston</cp:lastModifiedBy>
  <cp:revision>8</cp:revision>
  <cp:lastPrinted>2023-01-19T20:43:00Z</cp:lastPrinted>
  <dcterms:created xsi:type="dcterms:W3CDTF">2024-06-12T17:47:00Z</dcterms:created>
  <dcterms:modified xsi:type="dcterms:W3CDTF">2024-06-12T19:29:00Z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ies>
</file>